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FangSong_GB2312" w:eastAsia="FangSong_GB2312"/>
          <w:szCs w:val="32"/>
        </w:rPr>
      </w:pPr>
      <w:bookmarkStart w:id="1" w:name="_GoBack"/>
      <w:bookmarkEnd w:id="1"/>
    </w:p>
    <w:p>
      <w:pPr>
        <w:spacing w:line="600" w:lineRule="exact"/>
        <w:jc w:val="center"/>
        <w:rPr>
          <w:rFonts w:ascii="FangSong_GB2312" w:eastAsia="FangSong_GB2312"/>
          <w:szCs w:val="32"/>
        </w:rPr>
      </w:pPr>
    </w:p>
    <w:p>
      <w:pPr>
        <w:spacing w:line="600" w:lineRule="exact"/>
        <w:jc w:val="center"/>
        <w:rPr>
          <w:rFonts w:ascii="FangSong_GB2312" w:eastAsia="FangSong_GB2312"/>
          <w:szCs w:val="32"/>
        </w:rPr>
      </w:pPr>
    </w:p>
    <w:p>
      <w:pPr>
        <w:spacing w:line="600" w:lineRule="exact"/>
        <w:jc w:val="center"/>
        <w:rPr>
          <w:rFonts w:ascii="FangSong_GB2312" w:eastAsia="FangSong_GB2312"/>
          <w:szCs w:val="32"/>
        </w:rPr>
      </w:pPr>
      <w:r>
        <w:rPr>
          <w:szCs w:val="24"/>
        </w:rPr>
        <w:pict>
          <v:shape id="艺术字 7" o:spid="_x0000_s1026" o:spt="175" type="#_x0000_t175" style="position:absolute;left:0pt;margin-left:18pt;margin-top:18.55pt;height:56.45pt;width:405pt;z-index:251659264;mso-width-relative:page;mso-height-relative:page;" fillcolor="#FF0000" filled="t" stroked="t" coordsize="21600,21600" adj="0">
            <v:path/>
            <v:fill on="t" focussize="0,0"/>
            <v:stroke color="#FF0000"/>
            <v:imagedata o:title=""/>
            <o:lock v:ext="edit" aspectratio="f"/>
            <v:textpath on="t" fitshape="t" fitpath="t" trim="t" xscale="f" string="重庆市大足区卫生健康委员会电子公文" style="font-family:宋体;font-size:36pt;font-weight:bold;v-text-align:center;"/>
          </v:shape>
        </w:pict>
      </w:r>
    </w:p>
    <w:p>
      <w:pPr>
        <w:spacing w:line="600" w:lineRule="exact"/>
        <w:jc w:val="center"/>
        <w:rPr>
          <w:rFonts w:ascii="FangSong_GB2312" w:eastAsia="FangSong_GB2312"/>
          <w:szCs w:val="32"/>
        </w:rPr>
      </w:pPr>
    </w:p>
    <w:p>
      <w:pPr>
        <w:spacing w:line="600" w:lineRule="exact"/>
        <w:jc w:val="center"/>
        <w:rPr>
          <w:rFonts w:ascii="FangSong_GB2312" w:eastAsia="FangSong_GB2312"/>
          <w:szCs w:val="32"/>
        </w:rPr>
      </w:pPr>
    </w:p>
    <w:p>
      <w:pPr>
        <w:spacing w:line="600" w:lineRule="exact"/>
        <w:jc w:val="center"/>
        <w:rPr>
          <w:rFonts w:ascii="FangSong_GB2312" w:eastAsia="FangSong_GB2312"/>
          <w:szCs w:val="32"/>
        </w:rPr>
      </w:pPr>
    </w:p>
    <w:p>
      <w:pPr>
        <w:widowControl/>
        <w:spacing w:line="600" w:lineRule="exact"/>
        <w:jc w:val="center"/>
        <w:rPr>
          <w:rFonts w:ascii="方正仿宋_GBK" w:hAnsi="宋体" w:eastAsia="方正仿宋_GBK" w:cs="宋体"/>
          <w:kern w:val="0"/>
          <w:sz w:val="32"/>
          <w:szCs w:val="32"/>
        </w:rPr>
      </w:pPr>
      <w:r>
        <w:rPr>
          <w:rFonts w:hint="eastAsia" w:ascii="方正仿宋_GBK" w:hAnsi="宋体" w:eastAsia="方正仿宋_GBK" w:cs="宋体"/>
          <w:kern w:val="0"/>
          <w:sz w:val="32"/>
          <w:szCs w:val="32"/>
        </w:rPr>
        <w:t xml:space="preserve">                                   电子公文专用章</w:t>
      </w:r>
    </w:p>
    <w:p>
      <w:pPr>
        <w:spacing w:line="600" w:lineRule="exact"/>
        <w:ind w:firstLine="320" w:firstLineChars="100"/>
        <w:rPr>
          <w:rFonts w:ascii="方正仿宋_GBK" w:eastAsia="方正仿宋_GBK"/>
          <w:sz w:val="32"/>
          <w:szCs w:val="32"/>
        </w:rPr>
      </w:pPr>
      <w:r>
        <w:rPr>
          <w:rFonts w:hint="eastAsia" w:ascii="方正仿宋_GBK" w:eastAsia="方正仿宋_GBK"/>
          <w:sz w:val="32"/>
          <w:szCs w:val="32"/>
        </w:rPr>
        <w:t>大足卫发〔202</w:t>
      </w:r>
      <w:r>
        <w:rPr>
          <w:rFonts w:hint="eastAsia" w:ascii="方正仿宋_GBK" w:eastAsia="方正仿宋_GBK"/>
          <w:sz w:val="32"/>
          <w:szCs w:val="32"/>
          <w:lang w:val="en-US" w:eastAsia="zh-CN"/>
        </w:rPr>
        <w:t>1</w:t>
      </w:r>
      <w:r>
        <w:rPr>
          <w:rFonts w:hint="eastAsia" w:ascii="方正仿宋_GBK" w:eastAsia="方正仿宋_GBK"/>
          <w:sz w:val="32"/>
          <w:szCs w:val="32"/>
        </w:rPr>
        <w:t>〕</w:t>
      </w:r>
      <w:r>
        <w:rPr>
          <w:rFonts w:hint="eastAsia" w:ascii="方正仿宋_GBK" w:eastAsia="方正仿宋_GBK"/>
          <w:sz w:val="32"/>
          <w:szCs w:val="32"/>
          <w:lang w:val="en-US" w:eastAsia="zh-CN"/>
        </w:rPr>
        <w:t>136</w:t>
      </w:r>
      <w:r>
        <w:rPr>
          <w:rFonts w:hint="eastAsia" w:ascii="方正仿宋_GBK" w:eastAsia="方正仿宋_GBK"/>
          <w:sz w:val="32"/>
          <w:szCs w:val="32"/>
        </w:rPr>
        <w:t>号                 核收：</w:t>
      </w:r>
    </w:p>
    <w:p>
      <w:pPr>
        <w:keepNext w:val="0"/>
        <w:keepLines w:val="0"/>
        <w:pageBreakBefore w:val="0"/>
        <w:widowControl w:val="0"/>
        <w:kinsoku/>
        <w:wordWrap/>
        <w:overflowPunct/>
        <w:topLinePunct w:val="0"/>
        <w:bidi w:val="0"/>
        <w:snapToGrid/>
        <w:spacing w:line="600" w:lineRule="exact"/>
        <w:ind w:left="0" w:leftChars="0" w:right="0"/>
        <w:jc w:val="center"/>
        <w:textAlignment w:val="auto"/>
        <w:rPr>
          <w:rFonts w:ascii="方正小标宋_GBK" w:hAnsi="方正小标宋简体" w:eastAsia="方正小标宋_GBK" w:cs="方正小标宋简体"/>
          <w:b/>
          <w:bCs/>
          <w:snapToGrid w:val="0"/>
          <w:kern w:val="0"/>
          <w:sz w:val="44"/>
          <w:szCs w:val="44"/>
        </w:rPr>
      </w:pPr>
      <w:r>
        <w:rPr>
          <w:szCs w:val="24"/>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3175</wp:posOffset>
                </wp:positionV>
                <wp:extent cx="5486400" cy="0"/>
                <wp:effectExtent l="0" t="13970" r="0" b="24130"/>
                <wp:wrapNone/>
                <wp:docPr id="8" name="直接连接符 8"/>
                <wp:cNvGraphicFramePr/>
                <a:graphic xmlns:a="http://schemas.openxmlformats.org/drawingml/2006/main">
                  <a:graphicData uri="http://schemas.microsoft.com/office/word/2010/wordprocessingShape">
                    <wps:wsp>
                      <wps:cNvCnPr/>
                      <wps:spPr>
                        <a:xfrm>
                          <a:off x="0" y="0"/>
                          <a:ext cx="5486400"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25pt;margin-top:0.25pt;height:0pt;width:432pt;z-index:251660288;mso-width-relative:page;mso-height-relative:page;" filled="f" stroked="t" coordsize="21600,21600" o:gfxdata="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39UIS0gAAAAMBAAAPAAAAAAAAAAEAIAAAACIAAABkcnMvZG93bnJldi54bWxQ&#10;SwECFAAUAAAACACHTuJAfNIB6f0BAADzAwAADgAAAAAAAAABACAAAAAhAQAAZHJzL2Uyb0RvYy54&#10;bWxQSwUGAAAAAAYABgBZAQAAkAU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bidi w:val="0"/>
        <w:snapToGrid/>
        <w:spacing w:line="600" w:lineRule="exact"/>
        <w:ind w:left="0" w:leftChars="0" w:right="0"/>
        <w:jc w:val="center"/>
        <w:textAlignment w:val="auto"/>
        <w:rPr>
          <w:rFonts w:ascii="方正小标宋_GBK" w:eastAsia="方正小标宋_GBK"/>
          <w:b/>
          <w:sz w:val="44"/>
          <w:szCs w:val="44"/>
        </w:rPr>
      </w:pPr>
    </w:p>
    <w:p>
      <w:pPr>
        <w:widowControl/>
        <w:spacing w:line="594" w:lineRule="exact"/>
        <w:jc w:val="center"/>
        <w:rPr>
          <w:rFonts w:hint="eastAsia" w:ascii="方正小标宋_GBK" w:eastAsia="方正小标宋_GBK"/>
          <w:b/>
          <w:kern w:val="0"/>
          <w:sz w:val="44"/>
          <w:szCs w:val="44"/>
          <w:lang w:bidi="ar"/>
        </w:rPr>
      </w:pPr>
      <w:r>
        <w:rPr>
          <w:rFonts w:hint="eastAsia" w:ascii="方正小标宋_GBK" w:eastAsia="方正小标宋_GBK"/>
          <w:b/>
          <w:kern w:val="0"/>
          <w:sz w:val="44"/>
          <w:szCs w:val="44"/>
          <w:lang w:bidi="ar"/>
        </w:rPr>
        <w:t>重庆市大足区卫生健康委员会</w:t>
      </w:r>
    </w:p>
    <w:p>
      <w:pPr>
        <w:widowControl/>
        <w:spacing w:line="594" w:lineRule="exact"/>
        <w:jc w:val="center"/>
        <w:rPr>
          <w:rFonts w:hint="eastAsia" w:ascii="方正小标宋_GBK" w:eastAsia="方正小标宋_GBK"/>
          <w:b/>
          <w:w w:val="90"/>
          <w:sz w:val="44"/>
          <w:szCs w:val="44"/>
        </w:rPr>
      </w:pPr>
      <w:r>
        <w:rPr>
          <w:rFonts w:hint="eastAsia" w:ascii="方正小标宋_GBK" w:eastAsia="方正小标宋_GBK"/>
          <w:b/>
          <w:w w:val="90"/>
          <w:kern w:val="0"/>
          <w:sz w:val="44"/>
          <w:szCs w:val="44"/>
          <w:lang w:bidi="ar"/>
        </w:rPr>
        <w:t>关于印发大足区202</w:t>
      </w:r>
      <w:r>
        <w:rPr>
          <w:rFonts w:hint="eastAsia" w:ascii="方正小标宋_GBK" w:eastAsia="方正小标宋_GBK"/>
          <w:b/>
          <w:w w:val="90"/>
          <w:kern w:val="0"/>
          <w:sz w:val="44"/>
          <w:szCs w:val="44"/>
          <w:lang w:val="en-US" w:eastAsia="zh-CN" w:bidi="ar"/>
        </w:rPr>
        <w:t>1</w:t>
      </w:r>
      <w:r>
        <w:rPr>
          <w:rFonts w:hint="eastAsia" w:ascii="方正小标宋_GBK" w:eastAsia="方正小标宋_GBK"/>
          <w:b/>
          <w:w w:val="90"/>
          <w:kern w:val="0"/>
          <w:sz w:val="44"/>
          <w:szCs w:val="44"/>
          <w:lang w:bidi="ar"/>
        </w:rPr>
        <w:t>年随机监督抽查计划的通知</w:t>
      </w:r>
    </w:p>
    <w:p>
      <w:pPr>
        <w:spacing w:line="600" w:lineRule="exact"/>
        <w:rPr>
          <w:rFonts w:eastAsia="方正仿宋_GBK"/>
          <w:sz w:val="32"/>
          <w:szCs w:val="32"/>
        </w:rPr>
      </w:pPr>
    </w:p>
    <w:p>
      <w:pPr>
        <w:spacing w:line="600" w:lineRule="exact"/>
        <w:rPr>
          <w:rFonts w:eastAsia="仿宋"/>
          <w:color w:val="484848"/>
          <w:sz w:val="32"/>
          <w:szCs w:val="32"/>
        </w:rPr>
      </w:pPr>
      <w:r>
        <w:rPr>
          <w:rFonts w:hint="eastAsia" w:eastAsia="方正仿宋_GBK"/>
          <w:sz w:val="32"/>
          <w:szCs w:val="32"/>
        </w:rPr>
        <w:t>区卫生健康综合行政执法支队、区</w:t>
      </w:r>
      <w:r>
        <w:rPr>
          <w:rFonts w:eastAsia="方正仿宋_GBK"/>
          <w:sz w:val="32"/>
          <w:szCs w:val="32"/>
        </w:rPr>
        <w:t>疾病预防控制中心</w:t>
      </w:r>
      <w:r>
        <w:rPr>
          <w:rFonts w:eastAsia="仿宋"/>
          <w:color w:val="484848"/>
          <w:sz w:val="32"/>
          <w:szCs w:val="32"/>
        </w:rPr>
        <w:t>：</w:t>
      </w:r>
    </w:p>
    <w:p>
      <w:pPr>
        <w:spacing w:line="600" w:lineRule="exact"/>
        <w:ind w:firstLine="640" w:firstLineChars="200"/>
        <w:rPr>
          <w:rFonts w:eastAsia="方正仿宋_GBK"/>
          <w:sz w:val="32"/>
          <w:szCs w:val="32"/>
        </w:rPr>
      </w:pPr>
      <w:r>
        <w:rPr>
          <w:rFonts w:eastAsia="方正仿宋_GBK"/>
          <w:sz w:val="32"/>
          <w:szCs w:val="32"/>
        </w:rPr>
        <w:t>为进一步加强</w:t>
      </w:r>
      <w:r>
        <w:rPr>
          <w:rFonts w:hint="eastAsia" w:eastAsia="方正仿宋_GBK"/>
          <w:sz w:val="32"/>
          <w:szCs w:val="32"/>
        </w:rPr>
        <w:t>全区</w:t>
      </w:r>
      <w:r>
        <w:rPr>
          <w:rFonts w:eastAsia="方正仿宋_GBK"/>
          <w:sz w:val="32"/>
          <w:szCs w:val="32"/>
        </w:rPr>
        <w:t>卫生健康监督执法工作，根据《</w:t>
      </w:r>
      <w:r>
        <w:rPr>
          <w:rFonts w:hint="eastAsia" w:eastAsia="方正仿宋_GBK"/>
          <w:sz w:val="32"/>
          <w:szCs w:val="32"/>
        </w:rPr>
        <w:t>重庆市卫生健康委员会办公室</w:t>
      </w:r>
      <w:r>
        <w:rPr>
          <w:rFonts w:eastAsia="方正仿宋_GBK"/>
          <w:sz w:val="32"/>
          <w:szCs w:val="32"/>
        </w:rPr>
        <w:t>关于印发202</w:t>
      </w:r>
      <w:r>
        <w:rPr>
          <w:rFonts w:hint="eastAsia" w:eastAsia="方正仿宋_GBK"/>
          <w:sz w:val="32"/>
          <w:szCs w:val="32"/>
          <w:lang w:val="en-US" w:eastAsia="zh-CN"/>
        </w:rPr>
        <w:t>1</w:t>
      </w:r>
      <w:r>
        <w:rPr>
          <w:rFonts w:eastAsia="方正仿宋_GBK"/>
          <w:sz w:val="32"/>
          <w:szCs w:val="32"/>
        </w:rPr>
        <w:t>年</w:t>
      </w:r>
      <w:r>
        <w:rPr>
          <w:rFonts w:hint="eastAsia" w:eastAsia="方正仿宋_GBK"/>
          <w:sz w:val="32"/>
          <w:szCs w:val="32"/>
          <w:lang w:eastAsia="zh-CN"/>
        </w:rPr>
        <w:t>重庆市</w:t>
      </w:r>
      <w:r>
        <w:rPr>
          <w:rFonts w:eastAsia="方正仿宋_GBK"/>
          <w:sz w:val="32"/>
          <w:szCs w:val="32"/>
        </w:rPr>
        <w:t>随机监督抽查计划的通知》（</w:t>
      </w:r>
      <w:r>
        <w:rPr>
          <w:rFonts w:hint="eastAsia" w:eastAsia="方正仿宋_GBK"/>
          <w:sz w:val="32"/>
          <w:szCs w:val="32"/>
        </w:rPr>
        <w:t>委办（202</w:t>
      </w:r>
      <w:r>
        <w:rPr>
          <w:rFonts w:hint="eastAsia" w:eastAsia="方正仿宋_GBK"/>
          <w:sz w:val="32"/>
          <w:szCs w:val="32"/>
          <w:lang w:val="en-US" w:eastAsia="zh-CN"/>
        </w:rPr>
        <w:t>1</w:t>
      </w:r>
      <w:r>
        <w:rPr>
          <w:rFonts w:hint="eastAsia" w:eastAsia="方正仿宋_GBK"/>
          <w:sz w:val="32"/>
          <w:szCs w:val="32"/>
        </w:rPr>
        <w:t>—</w:t>
      </w:r>
      <w:r>
        <w:rPr>
          <w:rFonts w:hint="eastAsia" w:eastAsia="方正仿宋_GBK"/>
          <w:sz w:val="32"/>
          <w:szCs w:val="32"/>
          <w:lang w:val="en-US" w:eastAsia="zh-CN"/>
        </w:rPr>
        <w:t>53</w:t>
      </w:r>
      <w:r>
        <w:rPr>
          <w:rFonts w:hint="eastAsia" w:eastAsia="方正仿宋_GBK"/>
          <w:sz w:val="32"/>
          <w:szCs w:val="32"/>
        </w:rPr>
        <w:t>）</w:t>
      </w:r>
      <w:r>
        <w:rPr>
          <w:rFonts w:eastAsia="方正仿宋_GBK"/>
          <w:sz w:val="32"/>
          <w:szCs w:val="32"/>
        </w:rPr>
        <w:t>）要求，</w:t>
      </w:r>
      <w:r>
        <w:rPr>
          <w:rFonts w:hint="eastAsia" w:eastAsia="方正仿宋_GBK"/>
          <w:sz w:val="32"/>
          <w:szCs w:val="32"/>
        </w:rPr>
        <w:t>我</w:t>
      </w:r>
      <w:r>
        <w:rPr>
          <w:rFonts w:eastAsia="方正仿宋_GBK"/>
          <w:sz w:val="32"/>
          <w:szCs w:val="32"/>
        </w:rPr>
        <w:t>委制定了202</w:t>
      </w:r>
      <w:r>
        <w:rPr>
          <w:rFonts w:hint="eastAsia" w:eastAsia="方正仿宋_GBK"/>
          <w:sz w:val="32"/>
          <w:szCs w:val="32"/>
          <w:lang w:val="en-US" w:eastAsia="zh-CN"/>
        </w:rPr>
        <w:t>1</w:t>
      </w:r>
      <w:r>
        <w:rPr>
          <w:rFonts w:eastAsia="方正仿宋_GBK"/>
          <w:sz w:val="32"/>
          <w:szCs w:val="32"/>
        </w:rPr>
        <w:t>年</w:t>
      </w:r>
      <w:r>
        <w:rPr>
          <w:rFonts w:hint="eastAsia" w:eastAsia="方正仿宋_GBK"/>
          <w:sz w:val="32"/>
          <w:szCs w:val="32"/>
        </w:rPr>
        <w:t>大足区</w:t>
      </w:r>
      <w:r>
        <w:rPr>
          <w:rFonts w:eastAsia="方正仿宋_GBK"/>
          <w:sz w:val="32"/>
          <w:szCs w:val="32"/>
        </w:rPr>
        <w:t>医疗卫生、职业卫生、放射卫生、传染病防治、消毒产品、公共卫生、餐饮具集中消毒服务单位、学校卫生、</w:t>
      </w:r>
      <w:r>
        <w:rPr>
          <w:rFonts w:hint="eastAsia" w:eastAsia="方正仿宋_GBK"/>
          <w:sz w:val="32"/>
          <w:szCs w:val="32"/>
          <w:lang w:eastAsia="zh-CN"/>
        </w:rPr>
        <w:t>生活饮用水卫生、</w:t>
      </w:r>
      <w:r>
        <w:rPr>
          <w:rFonts w:eastAsia="方正仿宋_GBK"/>
          <w:sz w:val="32"/>
          <w:szCs w:val="32"/>
        </w:rPr>
        <w:t>母婴保健和计划生育监督抽查计划，现印发给你们，请按照要求组织实施。具体要求如下：</w:t>
      </w:r>
    </w:p>
    <w:p>
      <w:pPr>
        <w:spacing w:line="600" w:lineRule="exact"/>
        <w:ind w:firstLine="640" w:firstLineChars="200"/>
        <w:rPr>
          <w:rFonts w:eastAsia="方正黑体_GBK"/>
          <w:sz w:val="32"/>
          <w:szCs w:val="32"/>
        </w:rPr>
      </w:pPr>
      <w:r>
        <w:rPr>
          <w:rFonts w:eastAsia="方正黑体_GBK"/>
          <w:sz w:val="32"/>
          <w:szCs w:val="32"/>
        </w:rPr>
        <w:t>一、监督抽查内容</w:t>
      </w:r>
    </w:p>
    <w:p>
      <w:pPr>
        <w:spacing w:line="600" w:lineRule="exact"/>
        <w:ind w:firstLine="640" w:firstLineChars="200"/>
        <w:rPr>
          <w:rFonts w:eastAsia="方正仿宋_GBK"/>
          <w:sz w:val="32"/>
          <w:szCs w:val="32"/>
        </w:rPr>
      </w:pPr>
      <w:r>
        <w:rPr>
          <w:rFonts w:eastAsia="方正楷体_GBK"/>
          <w:sz w:val="32"/>
          <w:szCs w:val="32"/>
          <w:shd w:val="clear" w:color="auto" w:fill="FFFFFF"/>
        </w:rPr>
        <w:t>（一）国家下达任务清单的监督抽查项目。</w:t>
      </w:r>
      <w:r>
        <w:rPr>
          <w:rFonts w:eastAsia="方正仿宋_GBK"/>
          <w:sz w:val="32"/>
          <w:szCs w:val="32"/>
        </w:rPr>
        <w:t>国家卫生健康委监督中心根据国家随机监督抽查计划制订随机抽取规则，抽取执法检查人员和监督检查单位，任务清单已通过国家卫生健康监督信息平台下发。</w:t>
      </w:r>
      <w:r>
        <w:rPr>
          <w:rFonts w:hint="eastAsia" w:eastAsia="方正仿宋_GBK"/>
          <w:sz w:val="32"/>
          <w:szCs w:val="32"/>
        </w:rPr>
        <w:t>区卫生健康综合行政执法支队、区疾病预防控制中心</w:t>
      </w:r>
      <w:r>
        <w:rPr>
          <w:rFonts w:eastAsia="方正仿宋_GBK"/>
          <w:sz w:val="32"/>
          <w:szCs w:val="32"/>
        </w:rPr>
        <w:t>要严格按照下达的任务清单和时限完成监督抽查任务。</w:t>
      </w:r>
    </w:p>
    <w:p>
      <w:pPr>
        <w:spacing w:line="600" w:lineRule="exact"/>
        <w:ind w:firstLine="640" w:firstLineChars="200"/>
        <w:rPr>
          <w:rFonts w:eastAsia="方正仿宋_GBK"/>
          <w:sz w:val="32"/>
          <w:szCs w:val="32"/>
        </w:rPr>
      </w:pPr>
      <w:r>
        <w:rPr>
          <w:rFonts w:hint="eastAsia" w:eastAsia="方正楷体_GBK"/>
          <w:sz w:val="32"/>
          <w:szCs w:val="32"/>
          <w:shd w:val="clear" w:color="auto" w:fill="FFFFFF"/>
          <w:lang w:eastAsia="zh-CN"/>
        </w:rPr>
        <w:t>（二）</w:t>
      </w:r>
      <w:r>
        <w:rPr>
          <w:rFonts w:hint="eastAsia" w:eastAsia="方正楷体_GBK"/>
          <w:sz w:val="32"/>
          <w:szCs w:val="32"/>
          <w:shd w:val="clear" w:color="auto" w:fill="FFFFFF"/>
        </w:rPr>
        <w:t>我委自行</w:t>
      </w:r>
      <w:r>
        <w:rPr>
          <w:rFonts w:eastAsia="方正楷体_GBK"/>
          <w:sz w:val="32"/>
          <w:szCs w:val="32"/>
          <w:shd w:val="clear" w:color="auto" w:fill="FFFFFF"/>
        </w:rPr>
        <w:t>制定清单实施的监督抽查项目。</w:t>
      </w:r>
      <w:r>
        <w:rPr>
          <w:rFonts w:eastAsia="方正仿宋_GBK"/>
          <w:sz w:val="32"/>
          <w:szCs w:val="32"/>
        </w:rPr>
        <w:t>根据辖区日常监督检查掌握的监管对象底数，</w:t>
      </w:r>
      <w:r>
        <w:rPr>
          <w:rFonts w:hint="eastAsia" w:eastAsia="方正仿宋_GBK"/>
          <w:sz w:val="32"/>
          <w:szCs w:val="32"/>
        </w:rPr>
        <w:t>组织开展全区小型</w:t>
      </w:r>
      <w:r>
        <w:rPr>
          <w:rFonts w:eastAsia="方正仿宋_GBK"/>
          <w:sz w:val="32"/>
          <w:szCs w:val="32"/>
        </w:rPr>
        <w:t>集中式供水</w:t>
      </w:r>
      <w:r>
        <w:rPr>
          <w:rFonts w:hint="eastAsia" w:eastAsia="方正仿宋_GBK"/>
          <w:sz w:val="32"/>
          <w:szCs w:val="32"/>
        </w:rPr>
        <w:t>单位及二次供水单位饮用水</w:t>
      </w:r>
      <w:r>
        <w:rPr>
          <w:rFonts w:eastAsia="方正仿宋_GBK"/>
          <w:sz w:val="32"/>
          <w:szCs w:val="32"/>
        </w:rPr>
        <w:t>卫生</w:t>
      </w:r>
      <w:r>
        <w:rPr>
          <w:rFonts w:hint="eastAsia" w:eastAsia="方正仿宋_GBK"/>
          <w:sz w:val="32"/>
          <w:szCs w:val="32"/>
        </w:rPr>
        <w:t>监督监测；从</w:t>
      </w:r>
      <w:r>
        <w:rPr>
          <w:rFonts w:eastAsia="方正仿宋_GBK"/>
          <w:sz w:val="32"/>
          <w:szCs w:val="32"/>
        </w:rPr>
        <w:t>职业病危害</w:t>
      </w:r>
      <w:r>
        <w:rPr>
          <w:rFonts w:hint="eastAsia" w:eastAsia="方正仿宋_GBK"/>
          <w:sz w:val="32"/>
          <w:szCs w:val="32"/>
        </w:rPr>
        <w:t>申报系统中采取随机抽查的方式，检查辖区内</w:t>
      </w:r>
      <w:r>
        <w:rPr>
          <w:rFonts w:hint="eastAsia" w:eastAsia="方正仿宋_GBK"/>
          <w:color w:val="auto"/>
          <w:sz w:val="32"/>
          <w:szCs w:val="32"/>
          <w:lang w:val="en-US" w:eastAsia="zh-CN"/>
        </w:rPr>
        <w:t>16户</w:t>
      </w:r>
      <w:r>
        <w:rPr>
          <w:rFonts w:hint="eastAsia" w:eastAsia="方正仿宋_GBK"/>
          <w:sz w:val="32"/>
          <w:szCs w:val="32"/>
        </w:rPr>
        <w:t>职业病危害</w:t>
      </w:r>
      <w:r>
        <w:rPr>
          <w:rFonts w:eastAsia="方正仿宋_GBK"/>
          <w:sz w:val="32"/>
          <w:szCs w:val="32"/>
        </w:rPr>
        <w:t>用人单位</w:t>
      </w:r>
      <w:r>
        <w:rPr>
          <w:rFonts w:hint="eastAsia" w:eastAsia="方正仿宋_GBK"/>
          <w:sz w:val="32"/>
          <w:szCs w:val="32"/>
        </w:rPr>
        <w:t>（以煤矿、非煤矿山、冶金、建材等重点行业领域为主），</w:t>
      </w:r>
      <w:r>
        <w:rPr>
          <w:rFonts w:eastAsia="方正仿宋_GBK"/>
          <w:sz w:val="32"/>
          <w:szCs w:val="32"/>
        </w:rPr>
        <w:t>严格按时实施。</w:t>
      </w:r>
    </w:p>
    <w:p>
      <w:pPr>
        <w:spacing w:line="600" w:lineRule="exact"/>
        <w:ind w:firstLine="640" w:firstLineChars="200"/>
        <w:rPr>
          <w:rFonts w:eastAsia="方正楷体_GBK"/>
          <w:sz w:val="32"/>
          <w:szCs w:val="32"/>
          <w:shd w:val="clear" w:color="auto" w:fill="FFFFFF"/>
        </w:rPr>
      </w:pPr>
      <w:r>
        <w:rPr>
          <w:rFonts w:hint="eastAsia" w:eastAsia="方正楷体_GBK"/>
          <w:sz w:val="32"/>
          <w:szCs w:val="32"/>
          <w:shd w:val="clear" w:color="auto" w:fill="FFFFFF"/>
          <w:lang w:eastAsia="zh-CN"/>
        </w:rPr>
        <w:t>（三）</w:t>
      </w:r>
      <w:r>
        <w:rPr>
          <w:rFonts w:eastAsia="方正楷体_GBK"/>
          <w:sz w:val="32"/>
          <w:szCs w:val="32"/>
          <w:shd w:val="clear" w:color="auto" w:fill="FFFFFF"/>
        </w:rPr>
        <w:t>开展“回头看”专项检查。</w:t>
      </w:r>
    </w:p>
    <w:p>
      <w:pPr>
        <w:spacing w:line="600" w:lineRule="exact"/>
        <w:ind w:firstLine="640" w:firstLineChars="200"/>
        <w:rPr>
          <w:rFonts w:eastAsia="方正仿宋_GBK"/>
          <w:sz w:val="32"/>
          <w:szCs w:val="32"/>
        </w:rPr>
      </w:pPr>
      <w:r>
        <w:rPr>
          <w:rFonts w:hint="eastAsia" w:eastAsia="方正仿宋_GBK"/>
          <w:sz w:val="32"/>
          <w:szCs w:val="32"/>
          <w:lang w:val="en-US" w:eastAsia="zh-CN"/>
        </w:rPr>
        <w:t>1.区</w:t>
      </w:r>
      <w:r>
        <w:rPr>
          <w:rFonts w:hint="eastAsia" w:eastAsia="方正仿宋_GBK"/>
          <w:sz w:val="32"/>
          <w:szCs w:val="32"/>
        </w:rPr>
        <w:t>卫生健康综合行政执法支队</w:t>
      </w:r>
      <w:r>
        <w:rPr>
          <w:rFonts w:eastAsia="方正仿宋_GBK"/>
          <w:sz w:val="32"/>
          <w:szCs w:val="32"/>
        </w:rPr>
        <w:t>组织对20</w:t>
      </w:r>
      <w:r>
        <w:rPr>
          <w:rFonts w:hint="eastAsia" w:eastAsia="方正仿宋_GBK"/>
          <w:sz w:val="32"/>
          <w:szCs w:val="32"/>
          <w:lang w:val="en-US" w:eastAsia="zh-CN"/>
        </w:rPr>
        <w:t>20</w:t>
      </w:r>
      <w:r>
        <w:rPr>
          <w:rFonts w:eastAsia="方正仿宋_GBK"/>
          <w:sz w:val="32"/>
          <w:szCs w:val="32"/>
        </w:rPr>
        <w:t>年重庆市随机监督抽查工作中被行政处罚的单位，开展“回头看”监督检查，重点查看其整改落实情况。</w:t>
      </w:r>
    </w:p>
    <w:p>
      <w:pPr>
        <w:spacing w:line="600" w:lineRule="exact"/>
        <w:ind w:firstLine="640" w:firstLineChars="200"/>
        <w:rPr>
          <w:rFonts w:hint="eastAsia" w:eastAsia="方正仿宋_GBK"/>
          <w:sz w:val="32"/>
          <w:szCs w:val="32"/>
          <w:lang w:val="en-US" w:eastAsia="zh-CN"/>
        </w:rPr>
      </w:pPr>
      <w:r>
        <w:rPr>
          <w:rFonts w:hint="eastAsia" w:eastAsia="方正仿宋_GBK"/>
          <w:sz w:val="32"/>
          <w:szCs w:val="32"/>
          <w:lang w:val="en-US" w:eastAsia="zh-CN"/>
        </w:rPr>
        <w:t>2.</w:t>
      </w:r>
      <w:r>
        <w:rPr>
          <w:rFonts w:ascii="方正仿宋_GBK" w:hAnsi="方正仿宋_GBK" w:eastAsia="方正仿宋_GBK" w:cs="方正仿宋_GBK"/>
          <w:color w:val="000000"/>
          <w:kern w:val="0"/>
          <w:sz w:val="31"/>
          <w:szCs w:val="31"/>
          <w:lang w:val="en-US" w:eastAsia="zh-CN" w:bidi="ar"/>
        </w:rPr>
        <w:t>区</w:t>
      </w:r>
      <w:r>
        <w:rPr>
          <w:rFonts w:hint="eastAsia" w:ascii="方正仿宋_GBK" w:hAnsi="方正仿宋_GBK" w:eastAsia="方正仿宋_GBK" w:cs="方正仿宋_GBK"/>
          <w:color w:val="000000"/>
          <w:kern w:val="0"/>
          <w:sz w:val="31"/>
          <w:szCs w:val="31"/>
          <w:lang w:val="en-US" w:eastAsia="zh-CN" w:bidi="ar"/>
        </w:rPr>
        <w:t>卫生健康综合行政执法支队</w:t>
      </w:r>
      <w:r>
        <w:rPr>
          <w:rFonts w:hint="eastAsia" w:eastAsia="方正仿宋_GBK"/>
          <w:sz w:val="32"/>
          <w:szCs w:val="32"/>
          <w:lang w:val="en-US" w:eastAsia="zh-CN"/>
        </w:rPr>
        <w:t>巩固落实《关于进一步加强医疗美容综合监管执法工作的通知》（国卫办监督发〔2020〕4号）和《关于进一步规范儿童青少年近视矫正工作切实加强监管工作的通知》（国卫办监督发〔2019〕11号）工作情况，组织开展“回头看”，持续加大打击力度，依法严肃查处违法行为。</w:t>
      </w:r>
    </w:p>
    <w:p>
      <w:pPr>
        <w:spacing w:line="600" w:lineRule="exact"/>
        <w:ind w:firstLine="640" w:firstLineChars="200"/>
        <w:rPr>
          <w:rFonts w:eastAsia="方正黑体_GBK"/>
          <w:sz w:val="32"/>
          <w:szCs w:val="32"/>
          <w:shd w:val="clear" w:color="auto" w:fill="FFFFFF"/>
        </w:rPr>
      </w:pPr>
      <w:r>
        <w:rPr>
          <w:rFonts w:eastAsia="方正黑体_GBK"/>
          <w:sz w:val="32"/>
          <w:szCs w:val="32"/>
          <w:shd w:val="clear" w:color="auto" w:fill="FFFFFF"/>
        </w:rPr>
        <w:t>二、抽查结果上报和公示</w:t>
      </w:r>
    </w:p>
    <w:p>
      <w:pPr>
        <w:spacing w:line="600" w:lineRule="exact"/>
        <w:ind w:firstLine="640" w:firstLineChars="200"/>
        <w:rPr>
          <w:rFonts w:eastAsia="方正楷体_GBK"/>
          <w:sz w:val="32"/>
          <w:szCs w:val="32"/>
          <w:shd w:val="clear" w:color="auto" w:fill="FFFFFF"/>
        </w:rPr>
      </w:pPr>
      <w:r>
        <w:rPr>
          <w:rFonts w:eastAsia="方正楷体_GBK"/>
          <w:sz w:val="32"/>
          <w:szCs w:val="32"/>
          <w:shd w:val="clear" w:color="auto" w:fill="FFFFFF"/>
        </w:rPr>
        <w:t>（一）抽查结果报送。</w:t>
      </w:r>
    </w:p>
    <w:p>
      <w:pPr>
        <w:spacing w:line="600" w:lineRule="exact"/>
        <w:ind w:firstLine="640" w:firstLineChars="200"/>
        <w:rPr>
          <w:rFonts w:hint="eastAsia" w:eastAsia="方正仿宋_GBK"/>
          <w:sz w:val="32"/>
          <w:szCs w:val="32"/>
        </w:rPr>
      </w:pPr>
      <w:r>
        <w:rPr>
          <w:rFonts w:eastAsia="方正仿宋_GBK"/>
          <w:b/>
          <w:bCs/>
          <w:sz w:val="32"/>
          <w:szCs w:val="32"/>
        </w:rPr>
        <w:t>1.个案填报。</w:t>
      </w:r>
      <w:r>
        <w:rPr>
          <w:rFonts w:hint="eastAsia" w:eastAsia="方正仿宋_GBK"/>
          <w:sz w:val="32"/>
          <w:szCs w:val="32"/>
        </w:rPr>
        <w:t>对已录入国家卫生监督信息报告系统中的执法对象，采取个案方式填报监督抽查情况。</w:t>
      </w:r>
      <w:r>
        <w:rPr>
          <w:rFonts w:ascii="方正仿宋_GBK" w:hAnsi="方正仿宋_GBK" w:eastAsia="方正仿宋_GBK" w:cs="方正仿宋_GBK"/>
          <w:color w:val="000000"/>
          <w:kern w:val="0"/>
          <w:sz w:val="31"/>
          <w:szCs w:val="31"/>
          <w:lang w:val="en-US" w:eastAsia="zh-CN" w:bidi="ar"/>
        </w:rPr>
        <w:t>区</w:t>
      </w:r>
      <w:r>
        <w:rPr>
          <w:rFonts w:hint="eastAsia" w:ascii="方正仿宋_GBK" w:hAnsi="方正仿宋_GBK" w:eastAsia="方正仿宋_GBK" w:cs="方正仿宋_GBK"/>
          <w:color w:val="000000"/>
          <w:kern w:val="0"/>
          <w:sz w:val="31"/>
          <w:szCs w:val="31"/>
          <w:lang w:val="en-US" w:eastAsia="zh-CN" w:bidi="ar"/>
        </w:rPr>
        <w:t>卫生健康综合行政执法支队</w:t>
      </w:r>
      <w:r>
        <w:rPr>
          <w:rFonts w:hint="eastAsia" w:eastAsia="方正仿宋_GBK"/>
          <w:color w:val="auto"/>
          <w:sz w:val="32"/>
          <w:szCs w:val="32"/>
        </w:rPr>
        <w:t>要结合《国家卫生健康委监督局关于开展用人单位信息预调查的</w:t>
      </w:r>
      <w:r>
        <w:rPr>
          <w:rFonts w:hint="eastAsia" w:eastAsia="方正仿宋_GBK"/>
          <w:sz w:val="32"/>
          <w:szCs w:val="32"/>
        </w:rPr>
        <w:t>通知》和国家卫生健康监督信息报告系统双随机版块的相关填报要求，如实、按时填报监督检查、案件查处和用人单位信息卡等数据信息。</w:t>
      </w:r>
    </w:p>
    <w:p>
      <w:pPr>
        <w:spacing w:line="600" w:lineRule="exact"/>
        <w:ind w:firstLine="620" w:firstLineChars="200"/>
        <w:rPr>
          <w:rFonts w:hint="eastAsia" w:ascii="Times New Roman" w:hAnsi="Times New Roman" w:eastAsia="方正仿宋_GBK" w:cs="Times New Roman"/>
          <w:sz w:val="32"/>
          <w:szCs w:val="32"/>
        </w:rPr>
      </w:pPr>
      <w:r>
        <w:rPr>
          <w:rFonts w:ascii="方正仿宋_GBK" w:hAnsi="方正仿宋_GBK" w:eastAsia="方正仿宋_GBK" w:cs="方正仿宋_GBK"/>
          <w:color w:val="000000"/>
          <w:kern w:val="0"/>
          <w:sz w:val="31"/>
          <w:szCs w:val="31"/>
          <w:lang w:val="en-US" w:eastAsia="zh-CN" w:bidi="ar"/>
        </w:rPr>
        <w:t>区</w:t>
      </w:r>
      <w:r>
        <w:rPr>
          <w:rFonts w:hint="eastAsia" w:ascii="方正仿宋_GBK" w:hAnsi="方正仿宋_GBK" w:eastAsia="方正仿宋_GBK" w:cs="方正仿宋_GBK"/>
          <w:color w:val="000000"/>
          <w:kern w:val="0"/>
          <w:sz w:val="31"/>
          <w:szCs w:val="31"/>
          <w:lang w:val="en-US" w:eastAsia="zh-CN" w:bidi="ar"/>
        </w:rPr>
        <w:t>卫生健康</w:t>
      </w:r>
      <w:r>
        <w:rPr>
          <w:rFonts w:hint="eastAsia" w:ascii="Times New Roman" w:hAnsi="Times New Roman" w:eastAsia="方正仿宋_GBK" w:cs="Times New Roman"/>
          <w:sz w:val="32"/>
          <w:szCs w:val="32"/>
          <w:lang w:val="en-US" w:eastAsia="zh-CN"/>
        </w:rPr>
        <w:t>综合行政执法支队</w:t>
      </w:r>
      <w:r>
        <w:rPr>
          <w:rFonts w:hint="eastAsia" w:ascii="Times New Roman" w:hAnsi="Times New Roman" w:eastAsia="方正仿宋_GBK" w:cs="Times New Roman"/>
          <w:sz w:val="32"/>
          <w:szCs w:val="32"/>
        </w:rPr>
        <w:t>在国家卫生健康监督系统“双随机监督功能模块”中填报个案的监督检查及检测记录，任务完成结果以“信息报告系统”产出结果为准。</w:t>
      </w:r>
    </w:p>
    <w:p>
      <w:pPr>
        <w:spacing w:line="600" w:lineRule="exact"/>
        <w:ind w:firstLine="640" w:firstLineChars="200"/>
        <w:rPr>
          <w:rFonts w:hint="eastAsia" w:eastAsia="方正仿宋_GBK"/>
          <w:sz w:val="32"/>
          <w:szCs w:val="32"/>
        </w:rPr>
      </w:pPr>
      <w:r>
        <w:rPr>
          <w:rFonts w:eastAsia="方正仿宋_GBK"/>
          <w:b/>
          <w:bCs/>
          <w:sz w:val="32"/>
          <w:szCs w:val="32"/>
        </w:rPr>
        <w:t>2.汇总表填报。</w:t>
      </w:r>
      <w:r>
        <w:rPr>
          <w:rFonts w:eastAsia="方正仿宋_GBK"/>
          <w:sz w:val="32"/>
          <w:szCs w:val="32"/>
        </w:rPr>
        <w:t>对未录入国家卫生监督信息报告系统中的执法对象，尚不能通过“信息报告系统”填报个案信息，需以填报汇总表方式集中上报监督抽查情况。</w:t>
      </w:r>
      <w:r>
        <w:rPr>
          <w:rFonts w:ascii="方正仿宋_GBK" w:hAnsi="方正仿宋_GBK" w:eastAsia="方正仿宋_GBK" w:cs="方正仿宋_GBK"/>
          <w:color w:val="000000"/>
          <w:kern w:val="0"/>
          <w:sz w:val="31"/>
          <w:szCs w:val="31"/>
          <w:lang w:val="en-US" w:eastAsia="zh-CN" w:bidi="ar"/>
        </w:rPr>
        <w:t>区</w:t>
      </w:r>
      <w:r>
        <w:rPr>
          <w:rFonts w:hint="eastAsia" w:ascii="方正仿宋_GBK" w:hAnsi="方正仿宋_GBK" w:eastAsia="方正仿宋_GBK" w:cs="方正仿宋_GBK"/>
          <w:color w:val="000000"/>
          <w:kern w:val="0"/>
          <w:sz w:val="31"/>
          <w:szCs w:val="31"/>
          <w:lang w:val="en-US" w:eastAsia="zh-CN" w:bidi="ar"/>
        </w:rPr>
        <w:t>卫生健康综合行政执法支队</w:t>
      </w:r>
      <w:r>
        <w:rPr>
          <w:rFonts w:hint="eastAsia" w:eastAsia="方正仿宋_GBK"/>
          <w:sz w:val="32"/>
          <w:szCs w:val="32"/>
        </w:rPr>
        <w:t>按照各专业随机监督抽查工作计划</w:t>
      </w:r>
      <w:r>
        <w:rPr>
          <w:rFonts w:hint="eastAsia" w:eastAsia="方正仿宋_GBK"/>
          <w:color w:val="auto"/>
          <w:sz w:val="32"/>
          <w:szCs w:val="32"/>
        </w:rPr>
        <w:t>（附件1—11）</w:t>
      </w:r>
      <w:r>
        <w:rPr>
          <w:rFonts w:hint="eastAsia" w:eastAsia="方正仿宋_GBK"/>
          <w:sz w:val="32"/>
          <w:szCs w:val="32"/>
        </w:rPr>
        <w:t>的要求，报送汇总表。</w:t>
      </w:r>
    </w:p>
    <w:p>
      <w:pPr>
        <w:spacing w:line="600" w:lineRule="exact"/>
        <w:ind w:firstLine="640" w:firstLineChars="200"/>
        <w:rPr>
          <w:rFonts w:eastAsia="方正仿宋_GBK"/>
          <w:sz w:val="32"/>
          <w:szCs w:val="32"/>
        </w:rPr>
      </w:pPr>
      <w:r>
        <w:rPr>
          <w:rFonts w:eastAsia="方正仿宋_GBK"/>
          <w:b/>
          <w:bCs/>
          <w:sz w:val="32"/>
          <w:szCs w:val="32"/>
        </w:rPr>
        <w:t>3.核实信息。</w:t>
      </w:r>
      <w:r>
        <w:rPr>
          <w:rFonts w:ascii="方正仿宋_GBK" w:hAnsi="方正仿宋_GBK" w:eastAsia="方正仿宋_GBK" w:cs="方正仿宋_GBK"/>
          <w:color w:val="000000"/>
          <w:kern w:val="0"/>
          <w:sz w:val="31"/>
          <w:szCs w:val="31"/>
          <w:lang w:val="en-US" w:eastAsia="zh-CN" w:bidi="ar"/>
        </w:rPr>
        <w:t>区</w:t>
      </w:r>
      <w:r>
        <w:rPr>
          <w:rFonts w:hint="eastAsia" w:ascii="方正仿宋_GBK" w:hAnsi="方正仿宋_GBK" w:eastAsia="方正仿宋_GBK" w:cs="方正仿宋_GBK"/>
          <w:color w:val="000000"/>
          <w:kern w:val="0"/>
          <w:sz w:val="31"/>
          <w:szCs w:val="31"/>
          <w:lang w:val="en-US" w:eastAsia="zh-CN" w:bidi="ar"/>
        </w:rPr>
        <w:t>卫生健康综合行政执法支队</w:t>
      </w:r>
      <w:r>
        <w:rPr>
          <w:rFonts w:eastAsia="方正仿宋_GBK"/>
          <w:sz w:val="32"/>
          <w:szCs w:val="32"/>
        </w:rPr>
        <w:t>要按照抽查工作计划表及监督信息报告卡要求填报数据信息，加强对上报数据信息的审核，保证数据信息项目齐全、质量可靠。</w:t>
      </w:r>
    </w:p>
    <w:p>
      <w:pPr>
        <w:spacing w:line="600" w:lineRule="exact"/>
        <w:ind w:firstLine="640" w:firstLineChars="200"/>
        <w:rPr>
          <w:rFonts w:eastAsia="方正楷体_GBK"/>
          <w:sz w:val="32"/>
          <w:szCs w:val="32"/>
          <w:shd w:val="clear" w:color="auto" w:fill="FFFFFF"/>
        </w:rPr>
      </w:pPr>
      <w:r>
        <w:rPr>
          <w:rFonts w:hint="eastAsia" w:eastAsia="方正楷体_GBK"/>
          <w:sz w:val="32"/>
          <w:szCs w:val="32"/>
          <w:shd w:val="clear" w:color="auto" w:fill="FFFFFF"/>
          <w:lang w:eastAsia="zh-CN"/>
        </w:rPr>
        <w:t>（二）</w:t>
      </w:r>
      <w:r>
        <w:rPr>
          <w:rFonts w:eastAsia="方正楷体_GBK"/>
          <w:sz w:val="32"/>
          <w:szCs w:val="32"/>
          <w:shd w:val="clear" w:color="auto" w:fill="FFFFFF"/>
        </w:rPr>
        <w:t>抽查结果公示。</w:t>
      </w:r>
    </w:p>
    <w:p>
      <w:pPr>
        <w:spacing w:line="600" w:lineRule="exact"/>
        <w:ind w:firstLine="640" w:firstLineChars="200"/>
        <w:rPr>
          <w:rFonts w:hint="eastAsia" w:eastAsia="方正仿宋_GBK"/>
          <w:sz w:val="32"/>
          <w:szCs w:val="32"/>
        </w:rPr>
      </w:pPr>
      <w:r>
        <w:rPr>
          <w:rFonts w:hint="eastAsia" w:eastAsia="方正仿宋_GBK"/>
          <w:sz w:val="32"/>
          <w:szCs w:val="32"/>
        </w:rPr>
        <w:t>应当在抽查任务完成后按照“谁检查、谁录入、谁公开”的原则，将抽查结果信息通过</w:t>
      </w:r>
      <w:r>
        <w:rPr>
          <w:rFonts w:hint="eastAsia" w:eastAsia="方正仿宋_GBK"/>
          <w:sz w:val="32"/>
          <w:szCs w:val="32"/>
          <w:lang w:eastAsia="zh-CN"/>
        </w:rPr>
        <w:t>区卫生健康委</w:t>
      </w:r>
      <w:r>
        <w:rPr>
          <w:rFonts w:hint="eastAsia" w:eastAsia="方正仿宋_GBK"/>
          <w:sz w:val="32"/>
          <w:szCs w:val="32"/>
        </w:rPr>
        <w:t>政府官网（信用重庆或重庆市“双随机、一公开”监管平台）依法向社会公开，接受群众监督。抽查结果信息包括抽查未发现问题、发现问题已责令改正、行政处罚、无法联系（检查时单位已关闭等情形）等4类。未发现问题、发现问题已责令改正和无法联系的信息应当在抽查任务完成之日起20个工作日内向社会公开，行政处罚信息自作出行政处罚决定之日起7个工作日内向社会公开。</w:t>
      </w:r>
    </w:p>
    <w:p>
      <w:pPr>
        <w:spacing w:line="600" w:lineRule="exact"/>
        <w:ind w:firstLine="640" w:firstLineChars="200"/>
        <w:rPr>
          <w:rFonts w:eastAsia="方正黑体_GBK"/>
          <w:sz w:val="32"/>
          <w:szCs w:val="32"/>
          <w:shd w:val="clear" w:color="auto" w:fill="FFFFFF"/>
        </w:rPr>
      </w:pPr>
      <w:r>
        <w:rPr>
          <w:rFonts w:eastAsia="方正黑体_GBK"/>
          <w:sz w:val="32"/>
          <w:szCs w:val="32"/>
          <w:shd w:val="clear" w:color="auto" w:fill="FFFFFF"/>
        </w:rPr>
        <w:t>三、工作要求</w:t>
      </w:r>
    </w:p>
    <w:p>
      <w:pPr>
        <w:spacing w:line="600" w:lineRule="exact"/>
        <w:ind w:firstLine="640" w:firstLineChars="200"/>
        <w:rPr>
          <w:rFonts w:hint="eastAsia" w:eastAsia="方正仿宋_GBK"/>
          <w:b w:val="0"/>
          <w:bCs w:val="0"/>
          <w:sz w:val="32"/>
          <w:szCs w:val="32"/>
        </w:rPr>
      </w:pPr>
      <w:r>
        <w:rPr>
          <w:rFonts w:hint="eastAsia" w:ascii="方正楷体_GBK" w:hAnsi="方正楷体_GBK" w:eastAsia="方正楷体_GBK" w:cs="方正楷体_GBK"/>
          <w:b w:val="0"/>
          <w:bCs w:val="0"/>
          <w:sz w:val="32"/>
          <w:szCs w:val="32"/>
        </w:rPr>
        <w:t>（一）加强工作保障。</w:t>
      </w:r>
      <w:r>
        <w:rPr>
          <w:rFonts w:hint="eastAsia" w:eastAsia="方正仿宋_GBK"/>
          <w:b w:val="0"/>
          <w:bCs w:val="0"/>
          <w:sz w:val="32"/>
          <w:szCs w:val="32"/>
          <w:lang w:eastAsia="zh-CN"/>
        </w:rPr>
        <w:t>我</w:t>
      </w:r>
      <w:r>
        <w:rPr>
          <w:rFonts w:hint="eastAsia" w:eastAsia="方正仿宋_GBK"/>
          <w:b w:val="0"/>
          <w:bCs w:val="0"/>
          <w:sz w:val="32"/>
          <w:szCs w:val="32"/>
        </w:rPr>
        <w:t>委</w:t>
      </w:r>
      <w:r>
        <w:rPr>
          <w:rFonts w:hint="eastAsia" w:eastAsia="方正仿宋_GBK"/>
          <w:b w:val="0"/>
          <w:bCs w:val="0"/>
          <w:sz w:val="32"/>
          <w:szCs w:val="32"/>
          <w:lang w:eastAsia="zh-CN"/>
        </w:rPr>
        <w:t>将</w:t>
      </w:r>
      <w:r>
        <w:rPr>
          <w:rFonts w:hint="eastAsia" w:eastAsia="方正仿宋_GBK"/>
          <w:b w:val="0"/>
          <w:bCs w:val="0"/>
          <w:sz w:val="32"/>
          <w:szCs w:val="32"/>
        </w:rPr>
        <w:t>强化对</w:t>
      </w:r>
      <w:r>
        <w:rPr>
          <w:rFonts w:hint="eastAsia" w:eastAsia="方正仿宋_GBK"/>
          <w:b w:val="0"/>
          <w:bCs w:val="0"/>
          <w:sz w:val="32"/>
          <w:szCs w:val="32"/>
          <w:lang w:eastAsia="zh-CN"/>
        </w:rPr>
        <w:t>区卫生健康综合行政执法支队和区疾病预防控制中心</w:t>
      </w:r>
      <w:r>
        <w:rPr>
          <w:rFonts w:hint="eastAsia" w:eastAsia="方正仿宋_GBK"/>
          <w:b w:val="0"/>
          <w:bCs w:val="0"/>
          <w:sz w:val="32"/>
          <w:szCs w:val="32"/>
        </w:rPr>
        <w:t>的督促指导，组织开展全</w:t>
      </w:r>
      <w:r>
        <w:rPr>
          <w:rFonts w:hint="eastAsia" w:eastAsia="方正仿宋_GBK"/>
          <w:b w:val="0"/>
          <w:bCs w:val="0"/>
          <w:sz w:val="32"/>
          <w:szCs w:val="32"/>
          <w:lang w:eastAsia="zh-CN"/>
        </w:rPr>
        <w:t>区</w:t>
      </w:r>
      <w:r>
        <w:rPr>
          <w:rFonts w:hint="eastAsia" w:eastAsia="方正仿宋_GBK"/>
          <w:b w:val="0"/>
          <w:bCs w:val="0"/>
          <w:sz w:val="32"/>
          <w:szCs w:val="32"/>
        </w:rPr>
        <w:t>随机监督抽查工作群众满意度调查，确保随机监督抽查工作顺利开展。</w:t>
      </w:r>
    </w:p>
    <w:p>
      <w:pPr>
        <w:spacing w:line="600" w:lineRule="exact"/>
        <w:ind w:firstLine="640" w:firstLineChars="200"/>
        <w:rPr>
          <w:rFonts w:hint="eastAsia" w:eastAsia="方正仿宋_GBK"/>
          <w:sz w:val="32"/>
          <w:szCs w:val="32"/>
        </w:rPr>
      </w:pPr>
      <w:r>
        <w:rPr>
          <w:rFonts w:hint="eastAsia" w:ascii="方正楷体_GBK" w:hAnsi="方正楷体_GBK" w:eastAsia="方正楷体_GBK" w:cs="方正楷体_GBK"/>
          <w:b w:val="0"/>
          <w:bCs w:val="0"/>
          <w:sz w:val="32"/>
          <w:szCs w:val="32"/>
        </w:rPr>
        <w:t>（</w:t>
      </w:r>
      <w:r>
        <w:rPr>
          <w:rFonts w:hint="eastAsia" w:ascii="方正楷体_GBK" w:hAnsi="方正楷体_GBK" w:eastAsia="方正楷体_GBK" w:cs="方正楷体_GBK"/>
          <w:b w:val="0"/>
          <w:bCs w:val="0"/>
          <w:sz w:val="32"/>
          <w:szCs w:val="32"/>
          <w:lang w:eastAsia="zh-CN"/>
        </w:rPr>
        <w:t>二</w:t>
      </w:r>
      <w:r>
        <w:rPr>
          <w:rFonts w:hint="eastAsia" w:ascii="方正楷体_GBK" w:hAnsi="方正楷体_GBK" w:eastAsia="方正楷体_GBK" w:cs="方正楷体_GBK"/>
          <w:b w:val="0"/>
          <w:bCs w:val="0"/>
          <w:sz w:val="32"/>
          <w:szCs w:val="32"/>
        </w:rPr>
        <w:t>）注重随机监督抽查与相关工作的衔接。</w:t>
      </w:r>
      <w:r>
        <w:rPr>
          <w:rFonts w:hint="eastAsia" w:eastAsia="方正仿宋_GBK"/>
          <w:sz w:val="32"/>
          <w:szCs w:val="32"/>
        </w:rPr>
        <w:t>要统筹安排随机监督抽查和日常监督检查工作，制定辖区监督抽查工作计划时，可以整合其他日常监督检查事项，联合开展检查，对同一检查对象，要在兼顾各专业需求的基础上争取一次性完成抽查事项。除了完成随机抽查任务，要有针对性地开展卫生监督执法工作，积极推进通过手持执法终端、全过程执法记录设备等，提高行政执法效率、增强执法公正性。</w:t>
      </w:r>
    </w:p>
    <w:p>
      <w:pPr>
        <w:spacing w:line="600" w:lineRule="exact"/>
        <w:ind w:firstLine="640" w:firstLineChars="200"/>
        <w:rPr>
          <w:rFonts w:hint="eastAsia" w:eastAsia="方正仿宋_GBK"/>
          <w:sz w:val="32"/>
          <w:szCs w:val="32"/>
        </w:rPr>
      </w:pPr>
      <w:r>
        <w:rPr>
          <w:rFonts w:hint="eastAsia" w:ascii="方正楷体_GBK" w:hAnsi="方正楷体_GBK" w:eastAsia="方正楷体_GBK" w:cs="方正楷体_GBK"/>
          <w:b w:val="0"/>
          <w:bCs w:val="0"/>
          <w:sz w:val="32"/>
          <w:szCs w:val="32"/>
        </w:rPr>
        <w:t>（</w:t>
      </w:r>
      <w:r>
        <w:rPr>
          <w:rFonts w:hint="eastAsia" w:ascii="方正楷体_GBK" w:hAnsi="方正楷体_GBK" w:eastAsia="方正楷体_GBK" w:cs="方正楷体_GBK"/>
          <w:b w:val="0"/>
          <w:bCs w:val="0"/>
          <w:sz w:val="32"/>
          <w:szCs w:val="32"/>
          <w:lang w:eastAsia="zh-CN"/>
        </w:rPr>
        <w:t>三</w:t>
      </w:r>
      <w:r>
        <w:rPr>
          <w:rFonts w:hint="eastAsia" w:ascii="方正楷体_GBK" w:hAnsi="方正楷体_GBK" w:eastAsia="方正楷体_GBK" w:cs="方正楷体_GBK"/>
          <w:b w:val="0"/>
          <w:bCs w:val="0"/>
          <w:sz w:val="32"/>
          <w:szCs w:val="32"/>
        </w:rPr>
        <w:t>）规范随机抽查任务的抽取与下达。</w:t>
      </w:r>
      <w:r>
        <w:rPr>
          <w:rFonts w:hint="eastAsia" w:eastAsia="方正仿宋_GBK"/>
          <w:sz w:val="32"/>
          <w:szCs w:val="32"/>
        </w:rPr>
        <w:t>在执行过程中，执法检查人员有特殊原因难以执行抽查任务的，应由</w:t>
      </w:r>
      <w:r>
        <w:rPr>
          <w:rFonts w:ascii="方正仿宋_GBK" w:hAnsi="方正仿宋_GBK" w:eastAsia="方正仿宋_GBK" w:cs="方正仿宋_GBK"/>
          <w:color w:val="000000"/>
          <w:kern w:val="0"/>
          <w:sz w:val="31"/>
          <w:szCs w:val="31"/>
          <w:lang w:val="en-US" w:eastAsia="zh-CN" w:bidi="ar"/>
        </w:rPr>
        <w:t>区</w:t>
      </w:r>
      <w:r>
        <w:rPr>
          <w:rFonts w:hint="eastAsia" w:ascii="方正仿宋_GBK" w:hAnsi="方正仿宋_GBK" w:eastAsia="方正仿宋_GBK" w:cs="方正仿宋_GBK"/>
          <w:color w:val="000000"/>
          <w:kern w:val="0"/>
          <w:sz w:val="31"/>
          <w:szCs w:val="31"/>
          <w:lang w:val="en-US" w:eastAsia="zh-CN" w:bidi="ar"/>
        </w:rPr>
        <w:t>卫生健康综合行政执法支队</w:t>
      </w:r>
      <w:r>
        <w:rPr>
          <w:rFonts w:hint="eastAsia" w:eastAsia="方正仿宋_GBK"/>
          <w:sz w:val="32"/>
          <w:szCs w:val="32"/>
        </w:rPr>
        <w:t>书面报</w:t>
      </w:r>
      <w:r>
        <w:rPr>
          <w:rFonts w:hint="eastAsia" w:eastAsia="方正仿宋_GBK"/>
          <w:sz w:val="32"/>
          <w:szCs w:val="32"/>
          <w:lang w:eastAsia="zh-CN"/>
        </w:rPr>
        <w:t>我</w:t>
      </w:r>
      <w:r>
        <w:rPr>
          <w:rFonts w:hint="eastAsia" w:eastAsia="方正仿宋_GBK"/>
          <w:sz w:val="32"/>
          <w:szCs w:val="32"/>
        </w:rPr>
        <w:t>委，</w:t>
      </w:r>
      <w:r>
        <w:rPr>
          <w:rFonts w:hint="eastAsia" w:eastAsia="方正仿宋_GBK"/>
          <w:sz w:val="32"/>
          <w:szCs w:val="32"/>
          <w:lang w:eastAsia="zh-CN"/>
        </w:rPr>
        <w:t>再由我委书面报市卫生健康委，</w:t>
      </w:r>
      <w:r>
        <w:rPr>
          <w:rFonts w:hint="eastAsia" w:eastAsia="方正仿宋_GBK"/>
          <w:sz w:val="32"/>
          <w:szCs w:val="32"/>
        </w:rPr>
        <w:t>由市卫生健康委作出调整决定，市卫生健康执法总队在国家卫生健康监督信息系统中具体调整，调整比例原则上不得超过抽取人员总数的10%。因重卡、录入错误等确需删除的，应由</w:t>
      </w:r>
      <w:r>
        <w:rPr>
          <w:rFonts w:ascii="方正仿宋_GBK" w:hAnsi="方正仿宋_GBK" w:eastAsia="方正仿宋_GBK" w:cs="方正仿宋_GBK"/>
          <w:color w:val="000000"/>
          <w:kern w:val="0"/>
          <w:sz w:val="31"/>
          <w:szCs w:val="31"/>
          <w:lang w:val="en-US" w:eastAsia="zh-CN" w:bidi="ar"/>
        </w:rPr>
        <w:t>区</w:t>
      </w:r>
      <w:r>
        <w:rPr>
          <w:rFonts w:hint="eastAsia" w:ascii="方正仿宋_GBK" w:hAnsi="方正仿宋_GBK" w:eastAsia="方正仿宋_GBK" w:cs="方正仿宋_GBK"/>
          <w:color w:val="000000"/>
          <w:kern w:val="0"/>
          <w:sz w:val="31"/>
          <w:szCs w:val="31"/>
          <w:lang w:val="en-US" w:eastAsia="zh-CN" w:bidi="ar"/>
        </w:rPr>
        <w:t>卫生健康综合行政执法</w:t>
      </w:r>
      <w:r>
        <w:rPr>
          <w:rFonts w:hint="eastAsia" w:eastAsia="方正仿宋_GBK"/>
          <w:sz w:val="32"/>
          <w:szCs w:val="32"/>
          <w:lang w:eastAsia="zh-CN"/>
        </w:rPr>
        <w:t>支队</w:t>
      </w:r>
      <w:r>
        <w:rPr>
          <w:rFonts w:hint="eastAsia" w:eastAsia="方正仿宋_GBK"/>
          <w:sz w:val="32"/>
          <w:szCs w:val="32"/>
        </w:rPr>
        <w:t>书面报</w:t>
      </w:r>
      <w:r>
        <w:rPr>
          <w:rFonts w:hint="eastAsia" w:eastAsia="方正仿宋_GBK"/>
          <w:sz w:val="32"/>
          <w:szCs w:val="32"/>
          <w:lang w:eastAsia="zh-CN"/>
        </w:rPr>
        <w:t>我</w:t>
      </w:r>
      <w:r>
        <w:rPr>
          <w:rFonts w:hint="eastAsia" w:eastAsia="方正仿宋_GBK"/>
          <w:sz w:val="32"/>
          <w:szCs w:val="32"/>
        </w:rPr>
        <w:t>委，</w:t>
      </w:r>
      <w:r>
        <w:rPr>
          <w:rFonts w:hint="eastAsia" w:eastAsia="方正仿宋_GBK"/>
          <w:sz w:val="32"/>
          <w:szCs w:val="32"/>
          <w:lang w:eastAsia="zh-CN"/>
        </w:rPr>
        <w:t>再由我委书面报</w:t>
      </w:r>
      <w:r>
        <w:rPr>
          <w:rFonts w:hint="eastAsia" w:eastAsia="方正仿宋_GBK"/>
          <w:sz w:val="32"/>
          <w:szCs w:val="32"/>
        </w:rPr>
        <w:t>市卫生健康委同意后，由市卫生健康执法总队统一操作删除，对应双随机抽查任务设置为完结。</w:t>
      </w:r>
    </w:p>
    <w:p>
      <w:pPr>
        <w:spacing w:line="600" w:lineRule="exact"/>
        <w:ind w:firstLine="640" w:firstLineChars="200"/>
        <w:rPr>
          <w:rFonts w:hint="eastAsia" w:eastAsia="方正仿宋_GBK"/>
          <w:sz w:val="32"/>
          <w:szCs w:val="32"/>
        </w:rPr>
      </w:pPr>
      <w:r>
        <w:rPr>
          <w:rFonts w:hint="eastAsia" w:ascii="方正楷体_GBK" w:hAnsi="方正楷体_GBK" w:eastAsia="方正楷体_GBK" w:cs="方正楷体_GBK"/>
          <w:b w:val="0"/>
          <w:bCs w:val="0"/>
          <w:sz w:val="32"/>
          <w:szCs w:val="32"/>
        </w:rPr>
        <w:t>（</w:t>
      </w:r>
      <w:r>
        <w:rPr>
          <w:rFonts w:hint="eastAsia" w:ascii="方正楷体_GBK" w:hAnsi="方正楷体_GBK" w:eastAsia="方正楷体_GBK" w:cs="方正楷体_GBK"/>
          <w:b w:val="0"/>
          <w:bCs w:val="0"/>
          <w:sz w:val="32"/>
          <w:szCs w:val="32"/>
          <w:lang w:eastAsia="zh-CN"/>
        </w:rPr>
        <w:t>四</w:t>
      </w:r>
      <w:r>
        <w:rPr>
          <w:rFonts w:hint="eastAsia" w:ascii="方正楷体_GBK" w:hAnsi="方正楷体_GBK" w:eastAsia="方正楷体_GBK" w:cs="方正楷体_GBK"/>
          <w:b w:val="0"/>
          <w:bCs w:val="0"/>
          <w:sz w:val="32"/>
          <w:szCs w:val="32"/>
        </w:rPr>
        <w:t>）保质保量完成</w:t>
      </w:r>
      <w:r>
        <w:rPr>
          <w:rFonts w:hint="eastAsia" w:ascii="方正楷体_GBK" w:hAnsi="方正楷体_GBK" w:eastAsia="方正楷体_GBK" w:cs="方正楷体_GBK"/>
          <w:b w:val="0"/>
          <w:bCs w:val="0"/>
          <w:sz w:val="32"/>
          <w:szCs w:val="32"/>
          <w:lang w:eastAsia="zh-CN"/>
        </w:rPr>
        <w:t>监督抽检</w:t>
      </w:r>
      <w:r>
        <w:rPr>
          <w:rFonts w:hint="eastAsia" w:ascii="方正楷体_GBK" w:hAnsi="方正楷体_GBK" w:eastAsia="方正楷体_GBK" w:cs="方正楷体_GBK"/>
          <w:b w:val="0"/>
          <w:bCs w:val="0"/>
          <w:sz w:val="32"/>
          <w:szCs w:val="32"/>
        </w:rPr>
        <w:t>任务。</w:t>
      </w:r>
      <w:r>
        <w:rPr>
          <w:rFonts w:hint="eastAsia" w:eastAsia="方正仿宋_GBK"/>
          <w:sz w:val="32"/>
          <w:szCs w:val="32"/>
        </w:rPr>
        <w:t>区</w:t>
      </w:r>
      <w:r>
        <w:rPr>
          <w:rFonts w:eastAsia="方正仿宋_GBK"/>
          <w:sz w:val="32"/>
          <w:szCs w:val="32"/>
        </w:rPr>
        <w:t>疾病预防控制中心</w:t>
      </w:r>
      <w:r>
        <w:rPr>
          <w:rFonts w:hint="eastAsia" w:eastAsia="方正仿宋_GBK"/>
          <w:sz w:val="32"/>
          <w:szCs w:val="32"/>
        </w:rPr>
        <w:t>负责随机监督抽查中公共场所卫生、学校卫生、生活饮用水水质、出厂餐饮具的检测工作，并出具检验报告，若区</w:t>
      </w:r>
      <w:r>
        <w:rPr>
          <w:rFonts w:eastAsia="方正仿宋_GBK"/>
          <w:sz w:val="32"/>
          <w:szCs w:val="32"/>
        </w:rPr>
        <w:t>疾病预防控制中心</w:t>
      </w:r>
      <w:r>
        <w:rPr>
          <w:rFonts w:hint="eastAsia" w:eastAsia="方正仿宋_GBK"/>
          <w:sz w:val="32"/>
          <w:szCs w:val="32"/>
        </w:rPr>
        <w:t>不具备检测能力的，</w:t>
      </w:r>
      <w:r>
        <w:rPr>
          <w:rFonts w:hint="eastAsia" w:eastAsia="方正仿宋_GBK"/>
          <w:sz w:val="32"/>
          <w:szCs w:val="32"/>
          <w:lang w:eastAsia="zh-CN"/>
        </w:rPr>
        <w:t>我委将</w:t>
      </w:r>
      <w:r>
        <w:rPr>
          <w:rFonts w:hint="eastAsia" w:eastAsia="方正仿宋_GBK"/>
          <w:sz w:val="32"/>
          <w:szCs w:val="32"/>
        </w:rPr>
        <w:t>通过政府购买等方式委托有资质的检验机构承担。</w:t>
      </w:r>
    </w:p>
    <w:p>
      <w:pPr>
        <w:spacing w:line="600" w:lineRule="exact"/>
        <w:ind w:firstLine="640" w:firstLineChars="200"/>
        <w:rPr>
          <w:rFonts w:hint="eastAsia" w:ascii="方正仿宋_GBK" w:hAnsi="方正仿宋_GBK" w:eastAsia="方正仿宋_GBK" w:cs="方正仿宋_GBK"/>
          <w:color w:val="000000"/>
          <w:kern w:val="0"/>
          <w:sz w:val="31"/>
          <w:szCs w:val="31"/>
          <w:lang w:val="en-US" w:eastAsia="zh-CN" w:bidi="ar"/>
        </w:rPr>
      </w:pPr>
      <w:r>
        <w:rPr>
          <w:rFonts w:hint="eastAsia" w:ascii="方正楷体_GBK" w:hAnsi="方正楷体_GBK" w:eastAsia="方正楷体_GBK" w:cs="方正楷体_GBK"/>
          <w:b w:val="0"/>
          <w:bCs w:val="0"/>
          <w:sz w:val="32"/>
          <w:szCs w:val="32"/>
          <w:lang w:val="en-US" w:eastAsia="zh-CN"/>
        </w:rPr>
        <w:t>（五）加强部门协同监管。</w:t>
      </w:r>
      <w:r>
        <w:rPr>
          <w:rFonts w:ascii="方正仿宋_GBK" w:hAnsi="方正仿宋_GBK" w:eastAsia="方正仿宋_GBK" w:cs="方正仿宋_GBK"/>
          <w:color w:val="000000"/>
          <w:kern w:val="0"/>
          <w:sz w:val="31"/>
          <w:szCs w:val="31"/>
          <w:lang w:val="en-US" w:eastAsia="zh-CN" w:bidi="ar"/>
        </w:rPr>
        <w:t>区</w:t>
      </w:r>
      <w:r>
        <w:rPr>
          <w:rFonts w:hint="eastAsia" w:ascii="方正仿宋_GBK" w:hAnsi="方正仿宋_GBK" w:eastAsia="方正仿宋_GBK" w:cs="方正仿宋_GBK"/>
          <w:color w:val="000000"/>
          <w:kern w:val="0"/>
          <w:sz w:val="31"/>
          <w:szCs w:val="31"/>
          <w:lang w:val="en-US" w:eastAsia="zh-CN" w:bidi="ar"/>
        </w:rPr>
        <w:t>卫生健康综合行政执法支队要加强与公安、教育、市场监管、水利和乡镇政府等相关部门的沟通协作，加强信息互通共享，及时移交案件线索，通报监督检查情况，形成监管合力。</w:t>
      </w:r>
    </w:p>
    <w:p>
      <w:pPr>
        <w:spacing w:line="600" w:lineRule="exact"/>
        <w:ind w:firstLine="640" w:firstLineChars="200"/>
        <w:rPr>
          <w:color w:val="FF0000"/>
        </w:rPr>
      </w:pPr>
      <w:r>
        <w:rPr>
          <w:rFonts w:hint="eastAsia" w:ascii="方正楷体_GBK" w:hAnsi="方正楷体_GBK" w:eastAsia="方正楷体_GBK" w:cs="方正楷体_GBK"/>
          <w:b w:val="0"/>
          <w:bCs w:val="0"/>
          <w:sz w:val="32"/>
          <w:szCs w:val="32"/>
          <w:lang w:val="en-US" w:eastAsia="zh-CN"/>
        </w:rPr>
        <w:t>（六）依法严肃查处违法行为。</w:t>
      </w:r>
      <w:r>
        <w:rPr>
          <w:rFonts w:hint="eastAsia" w:ascii="方正仿宋_GBK" w:hAnsi="方正仿宋_GBK" w:eastAsia="方正仿宋_GBK" w:cs="方正仿宋_GBK"/>
          <w:color w:val="000000"/>
          <w:kern w:val="0"/>
          <w:sz w:val="31"/>
          <w:szCs w:val="31"/>
          <w:lang w:val="en-US" w:eastAsia="zh-CN" w:bidi="ar"/>
        </w:rPr>
        <w:t>发现违法行为符合立案条件的，要坚决立案查处，维护国家随机监督抽查的严肃性。</w:t>
      </w:r>
      <w:r>
        <w:rPr>
          <w:rFonts w:hint="eastAsia" w:ascii="方正仿宋_GBK" w:hAnsi="方正仿宋_GBK" w:eastAsia="方正仿宋_GBK" w:cs="方正仿宋_GBK"/>
          <w:color w:val="auto"/>
          <w:kern w:val="0"/>
          <w:sz w:val="31"/>
          <w:szCs w:val="31"/>
          <w:lang w:val="en-US" w:eastAsia="zh-CN" w:bidi="ar"/>
        </w:rPr>
        <w:t>国家卫生健康监督信息平台直接下达给市级的监督抽查任务，需要进行立案查处的，由市卫生健康执法总队直接查处，不再移送辖区卫生健康委。</w:t>
      </w:r>
    </w:p>
    <w:p>
      <w:pPr>
        <w:spacing w:line="600" w:lineRule="exact"/>
        <w:ind w:firstLine="640" w:firstLineChars="200"/>
        <w:rPr>
          <w:rFonts w:hint="eastAsia" w:eastAsia="方正仿宋_GBK"/>
          <w:sz w:val="32"/>
          <w:szCs w:val="32"/>
        </w:rPr>
      </w:pPr>
      <w:r>
        <w:rPr>
          <w:rFonts w:hint="eastAsia" w:eastAsia="方正仿宋_GBK"/>
          <w:sz w:val="32"/>
          <w:szCs w:val="32"/>
        </w:rPr>
        <w:t>附件：1.2021年</w:t>
      </w:r>
      <w:bookmarkStart w:id="0" w:name="OLE_LINK1"/>
      <w:r>
        <w:rPr>
          <w:rFonts w:hint="eastAsia" w:eastAsia="方正仿宋_GBK"/>
          <w:sz w:val="32"/>
          <w:szCs w:val="32"/>
          <w:lang w:eastAsia="zh-CN"/>
        </w:rPr>
        <w:t>重庆市大足区</w:t>
      </w:r>
      <w:bookmarkEnd w:id="0"/>
      <w:r>
        <w:rPr>
          <w:rFonts w:hint="eastAsia" w:eastAsia="方正仿宋_GBK"/>
          <w:sz w:val="32"/>
          <w:szCs w:val="32"/>
        </w:rPr>
        <w:t>医疗卫生随机监督抽查计划</w:t>
      </w:r>
    </w:p>
    <w:p>
      <w:pPr>
        <w:spacing w:line="600" w:lineRule="exact"/>
        <w:ind w:firstLine="1600" w:firstLineChars="500"/>
        <w:rPr>
          <w:rFonts w:hint="eastAsia" w:eastAsia="方正仿宋_GBK"/>
          <w:sz w:val="32"/>
          <w:szCs w:val="32"/>
        </w:rPr>
      </w:pPr>
      <w:r>
        <w:rPr>
          <w:rFonts w:hint="eastAsia" w:eastAsia="方正仿宋_GBK"/>
          <w:sz w:val="32"/>
          <w:szCs w:val="32"/>
        </w:rPr>
        <w:t>2.2021年</w:t>
      </w:r>
      <w:r>
        <w:rPr>
          <w:rFonts w:hint="eastAsia" w:eastAsia="方正仿宋_GBK"/>
          <w:sz w:val="32"/>
          <w:szCs w:val="32"/>
          <w:lang w:eastAsia="zh-CN"/>
        </w:rPr>
        <w:t>重庆市大足区</w:t>
      </w:r>
      <w:r>
        <w:rPr>
          <w:rFonts w:hint="eastAsia" w:eastAsia="方正仿宋_GBK"/>
          <w:sz w:val="32"/>
          <w:szCs w:val="32"/>
        </w:rPr>
        <w:t>母婴保健与计划生育随机监督抽查计划</w:t>
      </w:r>
    </w:p>
    <w:p>
      <w:pPr>
        <w:spacing w:line="600" w:lineRule="exact"/>
        <w:ind w:firstLine="1600" w:firstLineChars="500"/>
        <w:rPr>
          <w:rFonts w:hint="eastAsia" w:eastAsia="方正仿宋_GBK"/>
          <w:sz w:val="32"/>
          <w:szCs w:val="32"/>
        </w:rPr>
      </w:pPr>
      <w:r>
        <w:rPr>
          <w:rFonts w:hint="eastAsia" w:eastAsia="方正仿宋_GBK"/>
          <w:sz w:val="32"/>
          <w:szCs w:val="32"/>
        </w:rPr>
        <w:t>3.2021年</w:t>
      </w:r>
      <w:r>
        <w:rPr>
          <w:rFonts w:hint="eastAsia" w:eastAsia="方正仿宋_GBK"/>
          <w:sz w:val="32"/>
          <w:szCs w:val="32"/>
          <w:lang w:eastAsia="zh-CN"/>
        </w:rPr>
        <w:t>重庆市大足区</w:t>
      </w:r>
      <w:r>
        <w:rPr>
          <w:rFonts w:hint="eastAsia" w:eastAsia="方正仿宋_GBK"/>
          <w:sz w:val="32"/>
          <w:szCs w:val="32"/>
        </w:rPr>
        <w:t>放射卫生随机监督抽查计划</w:t>
      </w:r>
    </w:p>
    <w:p>
      <w:pPr>
        <w:spacing w:line="600" w:lineRule="exact"/>
        <w:ind w:firstLine="1490" w:firstLineChars="500"/>
        <w:rPr>
          <w:rFonts w:hint="eastAsia" w:eastAsia="方正仿宋_GBK"/>
          <w:spacing w:val="-11"/>
          <w:sz w:val="32"/>
          <w:szCs w:val="32"/>
        </w:rPr>
      </w:pPr>
      <w:r>
        <w:rPr>
          <w:rFonts w:hint="eastAsia" w:eastAsia="方正仿宋_GBK"/>
          <w:spacing w:val="-11"/>
          <w:sz w:val="32"/>
          <w:szCs w:val="32"/>
        </w:rPr>
        <w:t>4.2021年</w:t>
      </w:r>
      <w:r>
        <w:rPr>
          <w:rFonts w:hint="eastAsia" w:eastAsia="方正仿宋_GBK"/>
          <w:spacing w:val="-11"/>
          <w:sz w:val="32"/>
          <w:szCs w:val="32"/>
          <w:lang w:eastAsia="zh-CN"/>
        </w:rPr>
        <w:t>重庆市大足区</w:t>
      </w:r>
      <w:r>
        <w:rPr>
          <w:rFonts w:hint="eastAsia" w:eastAsia="方正仿宋_GBK"/>
          <w:spacing w:val="-11"/>
          <w:sz w:val="32"/>
          <w:szCs w:val="32"/>
        </w:rPr>
        <w:t>公共场所卫生随机监督抽查计划</w:t>
      </w:r>
    </w:p>
    <w:p>
      <w:pPr>
        <w:spacing w:line="600" w:lineRule="exact"/>
        <w:ind w:firstLine="1600" w:firstLineChars="500"/>
        <w:rPr>
          <w:rFonts w:hint="eastAsia" w:eastAsia="方正仿宋_GBK"/>
          <w:sz w:val="32"/>
          <w:szCs w:val="32"/>
        </w:rPr>
      </w:pPr>
      <w:r>
        <w:rPr>
          <w:rFonts w:hint="eastAsia" w:eastAsia="方正仿宋_GBK"/>
          <w:sz w:val="32"/>
          <w:szCs w:val="32"/>
        </w:rPr>
        <w:t>5.2021年</w:t>
      </w:r>
      <w:r>
        <w:rPr>
          <w:rFonts w:hint="eastAsia" w:eastAsia="方正仿宋_GBK"/>
          <w:sz w:val="32"/>
          <w:szCs w:val="32"/>
          <w:lang w:eastAsia="zh-CN"/>
        </w:rPr>
        <w:t>重庆市大足区</w:t>
      </w:r>
      <w:r>
        <w:rPr>
          <w:rFonts w:hint="eastAsia" w:eastAsia="方正仿宋_GBK"/>
          <w:sz w:val="32"/>
          <w:szCs w:val="32"/>
        </w:rPr>
        <w:t>学校卫生随机监督抽查计划</w:t>
      </w:r>
    </w:p>
    <w:p>
      <w:pPr>
        <w:spacing w:line="600" w:lineRule="exact"/>
        <w:ind w:firstLine="1430" w:firstLineChars="500"/>
        <w:rPr>
          <w:rFonts w:hint="eastAsia" w:eastAsia="方正仿宋_GBK"/>
          <w:spacing w:val="-17"/>
          <w:sz w:val="32"/>
          <w:szCs w:val="32"/>
        </w:rPr>
      </w:pPr>
      <w:r>
        <w:rPr>
          <w:rFonts w:hint="eastAsia" w:eastAsia="方正仿宋_GBK"/>
          <w:spacing w:val="-17"/>
          <w:sz w:val="32"/>
          <w:szCs w:val="32"/>
        </w:rPr>
        <w:t>6.2021年</w:t>
      </w:r>
      <w:r>
        <w:rPr>
          <w:rFonts w:hint="eastAsia" w:eastAsia="方正仿宋_GBK"/>
          <w:spacing w:val="-17"/>
          <w:sz w:val="32"/>
          <w:szCs w:val="32"/>
          <w:lang w:eastAsia="zh-CN"/>
        </w:rPr>
        <w:t>重庆市大足区</w:t>
      </w:r>
      <w:r>
        <w:rPr>
          <w:rFonts w:hint="eastAsia" w:eastAsia="方正仿宋_GBK"/>
          <w:spacing w:val="-17"/>
          <w:sz w:val="32"/>
          <w:szCs w:val="32"/>
        </w:rPr>
        <w:t>生活饮用水卫生随机监督抽查计划</w:t>
      </w:r>
    </w:p>
    <w:p>
      <w:pPr>
        <w:spacing w:line="600" w:lineRule="exact"/>
        <w:ind w:firstLine="1540" w:firstLineChars="500"/>
        <w:rPr>
          <w:rFonts w:hint="eastAsia" w:eastAsia="方正仿宋_GBK"/>
          <w:spacing w:val="-6"/>
          <w:sz w:val="32"/>
          <w:szCs w:val="32"/>
        </w:rPr>
      </w:pPr>
      <w:r>
        <w:rPr>
          <w:rFonts w:hint="eastAsia" w:eastAsia="方正仿宋_GBK"/>
          <w:spacing w:val="-6"/>
          <w:sz w:val="32"/>
          <w:szCs w:val="32"/>
        </w:rPr>
        <w:t>7.2021年</w:t>
      </w:r>
      <w:r>
        <w:rPr>
          <w:rFonts w:hint="eastAsia" w:eastAsia="方正仿宋_GBK"/>
          <w:spacing w:val="-6"/>
          <w:sz w:val="32"/>
          <w:szCs w:val="32"/>
          <w:lang w:eastAsia="zh-CN"/>
        </w:rPr>
        <w:t>重庆市大足区</w:t>
      </w:r>
      <w:r>
        <w:rPr>
          <w:rFonts w:hint="eastAsia" w:eastAsia="方正仿宋_GBK"/>
          <w:spacing w:val="-6"/>
          <w:sz w:val="32"/>
          <w:szCs w:val="32"/>
        </w:rPr>
        <w:t>传染病防治随机监督抽查计划</w:t>
      </w:r>
    </w:p>
    <w:p>
      <w:pPr>
        <w:spacing w:line="600" w:lineRule="exact"/>
        <w:ind w:firstLine="1600" w:firstLineChars="500"/>
        <w:rPr>
          <w:rFonts w:hint="eastAsia" w:eastAsia="方正仿宋_GBK"/>
          <w:sz w:val="32"/>
          <w:szCs w:val="32"/>
        </w:rPr>
      </w:pPr>
      <w:r>
        <w:rPr>
          <w:rFonts w:hint="eastAsia" w:eastAsia="方正仿宋_GBK"/>
          <w:sz w:val="32"/>
          <w:szCs w:val="32"/>
        </w:rPr>
        <w:t>8.2021年</w:t>
      </w:r>
      <w:r>
        <w:rPr>
          <w:rFonts w:hint="eastAsia" w:eastAsia="方正仿宋_GBK"/>
          <w:sz w:val="32"/>
          <w:szCs w:val="32"/>
          <w:lang w:eastAsia="zh-CN"/>
        </w:rPr>
        <w:t>重庆市大足区</w:t>
      </w:r>
      <w:r>
        <w:rPr>
          <w:rFonts w:hint="eastAsia" w:eastAsia="方正仿宋_GBK"/>
          <w:sz w:val="32"/>
          <w:szCs w:val="32"/>
        </w:rPr>
        <w:t>职业卫生随机监督抽查计划</w:t>
      </w:r>
    </w:p>
    <w:p>
      <w:pPr>
        <w:spacing w:line="600" w:lineRule="exact"/>
        <w:ind w:firstLine="1600" w:firstLineChars="500"/>
        <w:rPr>
          <w:rFonts w:hint="eastAsia" w:eastAsia="方正仿宋_GBK"/>
          <w:sz w:val="32"/>
          <w:szCs w:val="32"/>
        </w:rPr>
      </w:pPr>
      <w:r>
        <w:rPr>
          <w:rFonts w:hint="eastAsia" w:eastAsia="方正仿宋_GBK"/>
          <w:sz w:val="32"/>
          <w:szCs w:val="32"/>
        </w:rPr>
        <w:t>9.2021年</w:t>
      </w:r>
      <w:r>
        <w:rPr>
          <w:rFonts w:hint="eastAsia" w:eastAsia="方正仿宋_GBK"/>
          <w:sz w:val="32"/>
          <w:szCs w:val="32"/>
          <w:lang w:eastAsia="zh-CN"/>
        </w:rPr>
        <w:t>重庆市大足区</w:t>
      </w:r>
      <w:r>
        <w:rPr>
          <w:rFonts w:hint="eastAsia" w:eastAsia="方正仿宋_GBK"/>
          <w:sz w:val="32"/>
          <w:szCs w:val="32"/>
        </w:rPr>
        <w:t>消毒产品随机监督抽查计划</w:t>
      </w:r>
    </w:p>
    <w:p>
      <w:pPr>
        <w:spacing w:line="600" w:lineRule="exact"/>
        <w:ind w:firstLine="1600" w:firstLineChars="500"/>
        <w:rPr>
          <w:rFonts w:hint="eastAsia" w:eastAsia="方正仿宋_GBK"/>
          <w:sz w:val="32"/>
          <w:szCs w:val="32"/>
        </w:rPr>
      </w:pPr>
      <w:r>
        <w:rPr>
          <w:rFonts w:hint="eastAsia" w:eastAsia="方正仿宋_GBK"/>
          <w:sz w:val="32"/>
          <w:szCs w:val="32"/>
        </w:rPr>
        <w:t>10.2021年</w:t>
      </w:r>
      <w:r>
        <w:rPr>
          <w:rFonts w:hint="eastAsia" w:eastAsia="方正仿宋_GBK"/>
          <w:sz w:val="32"/>
          <w:szCs w:val="32"/>
          <w:lang w:eastAsia="zh-CN"/>
        </w:rPr>
        <w:t>重庆市大足区</w:t>
      </w:r>
      <w:r>
        <w:rPr>
          <w:rFonts w:hint="eastAsia" w:eastAsia="方正仿宋_GBK"/>
          <w:sz w:val="32"/>
          <w:szCs w:val="32"/>
        </w:rPr>
        <w:t>餐具饮具集中消毒单位随机监督抽查计划</w:t>
      </w:r>
    </w:p>
    <w:p>
      <w:pPr>
        <w:spacing w:line="600" w:lineRule="exact"/>
        <w:ind w:firstLine="1600" w:firstLineChars="500"/>
        <w:rPr>
          <w:rFonts w:hint="eastAsia" w:eastAsia="方正仿宋_GBK"/>
          <w:sz w:val="32"/>
          <w:szCs w:val="32"/>
        </w:rPr>
      </w:pPr>
      <w:r>
        <w:rPr>
          <w:rFonts w:hint="eastAsia" w:eastAsia="方正仿宋_GBK"/>
          <w:sz w:val="32"/>
          <w:szCs w:val="32"/>
        </w:rPr>
        <w:t>11.2021年度</w:t>
      </w:r>
      <w:r>
        <w:rPr>
          <w:rFonts w:hint="eastAsia" w:eastAsia="方正仿宋_GBK"/>
          <w:sz w:val="32"/>
          <w:szCs w:val="32"/>
          <w:lang w:eastAsia="zh-CN"/>
        </w:rPr>
        <w:t>重庆市大足区</w:t>
      </w:r>
      <w:r>
        <w:rPr>
          <w:rFonts w:hint="eastAsia" w:eastAsia="方正仿宋_GBK"/>
          <w:sz w:val="32"/>
          <w:szCs w:val="32"/>
        </w:rPr>
        <w:t>随机监督抽查项目满意度调查方案</w:t>
      </w:r>
    </w:p>
    <w:p>
      <w:pPr>
        <w:spacing w:line="600" w:lineRule="exact"/>
        <w:rPr>
          <w:rFonts w:eastAsia="方正仿宋_GBK"/>
          <w:sz w:val="32"/>
          <w:szCs w:val="32"/>
        </w:rPr>
      </w:pPr>
    </w:p>
    <w:p>
      <w:pPr>
        <w:pStyle w:val="6"/>
        <w:widowControl/>
        <w:spacing w:before="0" w:beforeAutospacing="0" w:after="0" w:afterAutospacing="0" w:line="594" w:lineRule="exact"/>
        <w:ind w:left="2738" w:leftChars="1304"/>
        <w:jc w:val="center"/>
        <w:rPr>
          <w:rFonts w:hint="eastAsia" w:ascii="方正仿宋_GBK" w:eastAsia="方正仿宋_GBK"/>
          <w:sz w:val="32"/>
          <w:szCs w:val="32"/>
        </w:rPr>
      </w:pPr>
      <w:r>
        <w:rPr>
          <w:rFonts w:hint="eastAsia" w:ascii="方正仿宋_GBK" w:eastAsia="方正仿宋_GBK"/>
          <w:sz w:val="32"/>
          <w:szCs w:val="32"/>
        </w:rPr>
        <w:t>重庆市大足区卫生健康委员会</w:t>
      </w:r>
    </w:p>
    <w:p>
      <w:pPr>
        <w:pStyle w:val="6"/>
        <w:widowControl/>
        <w:spacing w:before="0" w:beforeAutospacing="0" w:after="0" w:afterAutospacing="0" w:line="594" w:lineRule="exact"/>
        <w:ind w:left="2738" w:leftChars="1304"/>
        <w:jc w:val="center"/>
        <w:rPr>
          <w:rFonts w:hint="eastAsia" w:ascii="方正仿宋_GBK" w:eastAsia="方正仿宋_GBK"/>
          <w:sz w:val="32"/>
          <w:szCs w:val="32"/>
        </w:rPr>
      </w:pPr>
      <w:r>
        <w:rPr>
          <w:rFonts w:hint="eastAsia" w:ascii="方正仿宋_GBK" w:eastAsia="方正仿宋_GBK"/>
          <w:sz w:val="32"/>
          <w:szCs w:val="32"/>
        </w:rPr>
        <w:t>202</w:t>
      </w:r>
      <w:r>
        <w:rPr>
          <w:rFonts w:hint="eastAsia" w:ascii="方正仿宋_GBK" w:eastAsia="方正仿宋_GBK"/>
          <w:sz w:val="32"/>
          <w:szCs w:val="32"/>
          <w:lang w:val="en-US" w:eastAsia="zh-CN"/>
        </w:rPr>
        <w:t>1</w:t>
      </w:r>
      <w:r>
        <w:rPr>
          <w:rFonts w:hint="eastAsia" w:ascii="方正仿宋_GBK" w:eastAsia="方正仿宋_GBK"/>
          <w:sz w:val="32"/>
          <w:szCs w:val="32"/>
        </w:rPr>
        <w:t>年5月</w:t>
      </w:r>
      <w:r>
        <w:rPr>
          <w:rFonts w:hint="eastAsia" w:ascii="方正仿宋_GBK" w:eastAsia="方正仿宋_GBK"/>
          <w:sz w:val="32"/>
          <w:szCs w:val="32"/>
          <w:lang w:val="en-US" w:eastAsia="zh-CN"/>
        </w:rPr>
        <w:t>8</w:t>
      </w:r>
      <w:r>
        <w:rPr>
          <w:rFonts w:hint="eastAsia" w:ascii="方正仿宋_GBK" w:eastAsia="方正仿宋_GBK"/>
          <w:sz w:val="32"/>
          <w:szCs w:val="32"/>
        </w:rPr>
        <w:t>日</w:t>
      </w:r>
    </w:p>
    <w:p>
      <w:pPr>
        <w:pStyle w:val="6"/>
        <w:widowControl/>
        <w:spacing w:before="0" w:beforeAutospacing="0" w:after="0" w:afterAutospacing="0" w:line="594" w:lineRule="exact"/>
        <w:ind w:left="2738" w:leftChars="1304"/>
        <w:jc w:val="center"/>
        <w:rPr>
          <w:rFonts w:hint="eastAsia" w:ascii="方正仿宋_GBK" w:eastAsia="方正仿宋_GBK"/>
          <w:sz w:val="32"/>
          <w:szCs w:val="32"/>
        </w:rPr>
      </w:pPr>
    </w:p>
    <w:p>
      <w:pPr>
        <w:pStyle w:val="6"/>
        <w:widowControl/>
        <w:spacing w:before="0" w:beforeAutospacing="0" w:after="0" w:afterAutospacing="0" w:line="594" w:lineRule="exact"/>
        <w:ind w:left="2738" w:leftChars="1304"/>
        <w:jc w:val="center"/>
        <w:rPr>
          <w:rFonts w:hint="eastAsia" w:ascii="方正仿宋_GBK" w:eastAsia="方正仿宋_GBK"/>
          <w:sz w:val="32"/>
          <w:szCs w:val="32"/>
        </w:rPr>
      </w:pPr>
    </w:p>
    <w:p>
      <w:pPr>
        <w:pStyle w:val="6"/>
        <w:widowControl/>
        <w:spacing w:before="0" w:beforeAutospacing="0" w:after="0" w:afterAutospacing="0" w:line="594" w:lineRule="exact"/>
        <w:jc w:val="both"/>
        <w:rPr>
          <w:rFonts w:hint="eastAsia" w:ascii="方正仿宋_GBK" w:eastAsia="方正仿宋_GBK"/>
          <w:sz w:val="32"/>
          <w:szCs w:val="32"/>
          <w:u w:val="single"/>
          <w:lang w:val="en-US" w:eastAsia="zh-CN"/>
        </w:rPr>
      </w:pPr>
      <w:r>
        <w:rPr>
          <w:rFonts w:hint="eastAsia" w:ascii="方正仿宋_GBK" w:eastAsia="方正仿宋_GBK"/>
          <w:sz w:val="32"/>
          <w:szCs w:val="32"/>
          <w:u w:val="single"/>
          <w:lang w:val="en-US" w:eastAsia="zh-CN"/>
        </w:rPr>
        <w:t xml:space="preserve">                                                       </w:t>
      </w:r>
    </w:p>
    <w:p>
      <w:pPr>
        <w:pStyle w:val="6"/>
        <w:widowControl/>
        <w:spacing w:before="0" w:beforeAutospacing="0" w:after="0" w:afterAutospacing="0" w:line="594" w:lineRule="exact"/>
        <w:jc w:val="both"/>
        <w:rPr>
          <w:rFonts w:hint="default" w:ascii="方正仿宋_GBK" w:eastAsia="方正仿宋_GBK"/>
          <w:sz w:val="28"/>
          <w:szCs w:val="28"/>
          <w:u w:val="single"/>
          <w:lang w:val="en-US" w:eastAsia="zh-CN"/>
        </w:rPr>
      </w:pPr>
      <w:r>
        <w:rPr>
          <w:rFonts w:hint="eastAsia" w:ascii="方正仿宋_GBK" w:eastAsia="方正仿宋_GBK"/>
          <w:sz w:val="28"/>
          <w:szCs w:val="28"/>
          <w:u w:val="single"/>
          <w:lang w:val="en-US" w:eastAsia="zh-CN"/>
        </w:rPr>
        <w:t xml:space="preserve">  重庆市大足区卫生健康委员会            2021年5月8日印发    </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40" w:lineRule="exact"/>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1</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40" w:lineRule="exact"/>
        <w:jc w:val="center"/>
        <w:textAlignment w:val="auto"/>
        <w:rPr>
          <w:rFonts w:hint="eastAsia" w:ascii="方正小标宋_GBK" w:hAnsi="方正小标宋_GBK" w:eastAsia="方正小标宋_GBK" w:cs="方正小标宋_GBK"/>
          <w:spacing w:val="0"/>
          <w:sz w:val="44"/>
          <w:szCs w:val="44"/>
        </w:rPr>
      </w:pPr>
      <w:r>
        <w:rPr>
          <w:rFonts w:hint="eastAsia" w:ascii="方正小标宋_GBK" w:hAnsi="方正小标宋_GBK" w:eastAsia="方正小标宋_GBK" w:cs="方正小标宋_GBK"/>
          <w:spacing w:val="0"/>
          <w:sz w:val="44"/>
          <w:szCs w:val="44"/>
        </w:rPr>
        <w:t>2021年重庆市大足区医疗卫生随机监督</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40" w:lineRule="exact"/>
        <w:jc w:val="center"/>
        <w:textAlignment w:val="auto"/>
        <w:rPr>
          <w:rFonts w:hint="eastAsia" w:ascii="方正小标宋_GBK" w:hAnsi="方正小标宋_GBK" w:eastAsia="方正小标宋_GBK" w:cs="方正小标宋_GBK"/>
          <w:spacing w:val="0"/>
          <w:sz w:val="44"/>
          <w:szCs w:val="44"/>
        </w:rPr>
      </w:pPr>
      <w:r>
        <w:rPr>
          <w:rFonts w:hint="eastAsia" w:ascii="方正小标宋_GBK" w:hAnsi="方正小标宋_GBK" w:eastAsia="方正小标宋_GBK" w:cs="方正小标宋_GBK"/>
          <w:spacing w:val="0"/>
          <w:sz w:val="44"/>
          <w:szCs w:val="44"/>
        </w:rPr>
        <w:t>抽查计划</w:t>
      </w:r>
    </w:p>
    <w:p>
      <w:pPr>
        <w:pStyle w:val="6"/>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40" w:lineRule="exact"/>
        <w:jc w:val="center"/>
        <w:textAlignment w:val="auto"/>
        <w:rPr>
          <w:rFonts w:hint="default" w:ascii="方正小标宋_GBK" w:hAnsi="方正小标宋_GBK" w:eastAsia="方正小标宋_GBK" w:cs="方正小标宋_GBK"/>
          <w:spacing w:val="-17"/>
          <w:sz w:val="44"/>
          <w:szCs w:val="44"/>
        </w:rPr>
      </w:pP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w:t>
      </w:r>
      <w:r>
        <w:rPr>
          <w:rFonts w:hint="default" w:ascii="Times New Roman" w:hAnsi="Times New Roman" w:eastAsia="方正黑体_GBK" w:cs="Times New Roman"/>
          <w:sz w:val="32"/>
          <w:szCs w:val="32"/>
          <w:lang w:eastAsia="zh-CN"/>
        </w:rPr>
        <w:t>工作任务</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rPr>
          <w:rFonts w:ascii="Times New Roman" w:hAnsi="Times New Roman" w:eastAsia="方正楷体_GBK" w:cs="Times New Roman"/>
          <w:bCs/>
          <w:sz w:val="32"/>
          <w:szCs w:val="32"/>
        </w:rPr>
      </w:pPr>
      <w:r>
        <w:rPr>
          <w:rFonts w:hint="default" w:ascii="Times New Roman" w:hAnsi="Times New Roman" w:eastAsia="方正楷体_GBK" w:cs="Times New Roman"/>
          <w:bCs/>
          <w:sz w:val="32"/>
          <w:szCs w:val="32"/>
        </w:rPr>
        <w:t>（一）医疗机构</w:t>
      </w:r>
      <w:r>
        <w:rPr>
          <w:rFonts w:hint="default" w:ascii="Times New Roman" w:hAnsi="Times New Roman" w:eastAsia="方正楷体_GBK" w:cs="Times New Roman"/>
          <w:bCs/>
          <w:sz w:val="32"/>
          <w:szCs w:val="32"/>
          <w:lang w:eastAsia="zh-CN"/>
        </w:rPr>
        <w:t>随机</w:t>
      </w:r>
      <w:r>
        <w:rPr>
          <w:rFonts w:hint="default" w:ascii="Times New Roman" w:hAnsi="Times New Roman" w:eastAsia="方正楷体_GBK" w:cs="Times New Roman"/>
          <w:bCs/>
          <w:sz w:val="32"/>
          <w:szCs w:val="32"/>
        </w:rPr>
        <w:t>监督</w:t>
      </w:r>
      <w:r>
        <w:rPr>
          <w:rFonts w:hint="default" w:ascii="Times New Roman" w:hAnsi="Times New Roman" w:eastAsia="方正楷体_GBK" w:cs="Times New Roman"/>
          <w:bCs/>
          <w:sz w:val="32"/>
          <w:szCs w:val="32"/>
          <w:lang w:eastAsia="zh-CN"/>
        </w:rPr>
        <w:t>抽查。</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监督检查对象</w:t>
      </w:r>
      <w:r>
        <w:rPr>
          <w:rFonts w:hint="default" w:ascii="Times New Roman" w:hAnsi="Times New Roman" w:eastAsia="方正仿宋_GBK" w:cs="Times New Roman"/>
          <w:b/>
          <w:bCs/>
          <w:sz w:val="32"/>
          <w:szCs w:val="32"/>
          <w:lang w:eastAsia="zh-CN"/>
        </w:rPr>
        <w:t>及内容</w:t>
      </w:r>
      <w:r>
        <w:rPr>
          <w:rFonts w:hint="default" w:ascii="Times New Roman" w:hAnsi="Times New Roman" w:eastAsia="方正仿宋_GBK" w:cs="Times New Roman"/>
          <w:b/>
          <w:bCs/>
          <w:sz w:val="32"/>
          <w:szCs w:val="32"/>
        </w:rPr>
        <w:t>：</w:t>
      </w:r>
      <w:r>
        <w:rPr>
          <w:rFonts w:hint="default" w:ascii="Times New Roman" w:hAnsi="Times New Roman" w:eastAsia="方正仿宋_GBK" w:cs="Times New Roman"/>
          <w:sz w:val="32"/>
          <w:szCs w:val="32"/>
        </w:rPr>
        <w:t>抽查全</w:t>
      </w:r>
      <w:r>
        <w:rPr>
          <w:rFonts w:hint="eastAsia"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sz w:val="32"/>
          <w:szCs w:val="32"/>
        </w:rPr>
        <w:t>12%的医院（含中医院），5%的基层医疗机构和其他医疗机构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被抽取单位</w:t>
      </w:r>
      <w:r>
        <w:rPr>
          <w:rFonts w:hint="default" w:ascii="Times New Roman" w:hAnsi="Times New Roman" w:eastAsia="方正仿宋_GBK" w:cs="Times New Roman"/>
          <w:sz w:val="32"/>
          <w:szCs w:val="32"/>
        </w:rPr>
        <w:t>详见国家</w:t>
      </w:r>
      <w:r>
        <w:rPr>
          <w:rFonts w:hint="default" w:ascii="Times New Roman" w:hAnsi="Times New Roman" w:eastAsia="方正仿宋_GBK" w:cs="Times New Roman"/>
          <w:kern w:val="0"/>
          <w:sz w:val="32"/>
          <w:szCs w:val="32"/>
        </w:rPr>
        <w:t>卫生健康监督信息系统</w:t>
      </w:r>
      <w:r>
        <w:rPr>
          <w:rFonts w:hint="default" w:ascii="Times New Roman" w:hAnsi="Times New Roman" w:eastAsia="方正仿宋_GBK" w:cs="Times New Roman"/>
          <w:sz w:val="32"/>
          <w:szCs w:val="32"/>
        </w:rPr>
        <w:t>双随机名单</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sz w:val="32"/>
          <w:szCs w:val="32"/>
          <w:lang w:eastAsia="zh-CN"/>
        </w:rPr>
        <w:t>检查内容见附表</w:t>
      </w:r>
      <w:r>
        <w:rPr>
          <w:rFonts w:hint="default" w:ascii="Times New Roman" w:hAnsi="Times New Roman" w:eastAsia="方正仿宋_GBK" w:cs="Times New Roman"/>
          <w:sz w:val="32"/>
          <w:szCs w:val="32"/>
          <w:lang w:val="en-US" w:eastAsia="zh-CN"/>
        </w:rPr>
        <w:t>1。</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rPr>
          <w:rFonts w:ascii="Times New Roman" w:hAnsi="Times New Roman" w:eastAsia="方正楷体_GBK" w:cs="Times New Roman"/>
          <w:bCs/>
          <w:sz w:val="32"/>
          <w:szCs w:val="32"/>
        </w:rPr>
      </w:pPr>
      <w:r>
        <w:rPr>
          <w:rFonts w:hint="default" w:ascii="Times New Roman" w:hAnsi="Times New Roman" w:eastAsia="方正楷体_GBK" w:cs="Times New Roman"/>
          <w:bCs/>
          <w:sz w:val="32"/>
          <w:szCs w:val="32"/>
        </w:rPr>
        <w:t>（二）采供血机构监督</w:t>
      </w:r>
      <w:r>
        <w:rPr>
          <w:rFonts w:hint="default" w:ascii="Times New Roman" w:hAnsi="Times New Roman" w:eastAsia="方正楷体_GBK" w:cs="Times New Roman"/>
          <w:bCs/>
          <w:sz w:val="32"/>
          <w:szCs w:val="32"/>
          <w:lang w:eastAsia="zh-CN"/>
        </w:rPr>
        <w:t>。</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1.监督检查对象：</w:t>
      </w:r>
      <w:r>
        <w:rPr>
          <w:rFonts w:hint="default" w:ascii="Times New Roman" w:hAnsi="Times New Roman" w:eastAsia="方正仿宋_GBK" w:cs="Times New Roman"/>
          <w:sz w:val="32"/>
          <w:szCs w:val="32"/>
          <w:lang w:eastAsia="zh-CN"/>
        </w:rPr>
        <w:t>被抽取单位</w:t>
      </w:r>
      <w:r>
        <w:rPr>
          <w:rFonts w:hint="default" w:ascii="Times New Roman" w:hAnsi="Times New Roman" w:eastAsia="方正仿宋_GBK" w:cs="Times New Roman"/>
          <w:sz w:val="32"/>
          <w:szCs w:val="32"/>
        </w:rPr>
        <w:t>详见国家</w:t>
      </w:r>
      <w:r>
        <w:rPr>
          <w:rFonts w:hint="default" w:ascii="Times New Roman" w:hAnsi="Times New Roman" w:eastAsia="方正仿宋_GBK" w:cs="Times New Roman"/>
          <w:kern w:val="0"/>
          <w:sz w:val="32"/>
          <w:szCs w:val="32"/>
        </w:rPr>
        <w:t>卫生健康监督信息系统</w:t>
      </w:r>
      <w:r>
        <w:rPr>
          <w:rFonts w:hint="default" w:ascii="Times New Roman" w:hAnsi="Times New Roman" w:eastAsia="方正仿宋_GBK" w:cs="Times New Roman"/>
          <w:sz w:val="32"/>
          <w:szCs w:val="32"/>
        </w:rPr>
        <w:t>双随机名单。</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textAlignment w:val="auto"/>
        <w:outlineLvl w:val="9"/>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2.监督检查内容：</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一般血站（血液中心、中心血站、中心血库）、特殊血站（脐带血造血干细胞库）。检查资质情况、血源管理情况、血液检测情况、包装储存供应情况、医疗废物处理情况等</w:t>
      </w:r>
      <w:r>
        <w:rPr>
          <w:rFonts w:hint="default" w:ascii="Times New Roman" w:hAnsi="Times New Roman" w:eastAsia="方正仿宋_GBK" w:cs="Times New Roman"/>
          <w:sz w:val="32"/>
          <w:szCs w:val="32"/>
          <w:lang w:eastAsia="zh-CN"/>
        </w:rPr>
        <w:t>，详见附表</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eastAsia="zh-CN"/>
        </w:rPr>
        <w:t>。</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Times New Roman" w:hAnsi="Times New Roma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单采血浆站。检查单采血浆站资质情况、供血浆者管理情况、检测与采集情况、血浆储存情况、医疗废物处理情况等</w:t>
      </w:r>
      <w:r>
        <w:rPr>
          <w:rFonts w:hint="default" w:ascii="Times New Roman" w:hAnsi="Times New Roman" w:eastAsia="方正仿宋_GBK" w:cs="Times New Roman"/>
          <w:sz w:val="32"/>
          <w:szCs w:val="32"/>
          <w:lang w:eastAsia="zh-CN"/>
        </w:rPr>
        <w:t>，详见附表</w:t>
      </w: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方正楷体_GBK" w:cs="Times New Roman"/>
          <w:kern w:val="0"/>
          <w:sz w:val="32"/>
          <w:szCs w:val="32"/>
          <w:lang w:eastAsia="zh-CN"/>
        </w:rPr>
      </w:pPr>
      <w:r>
        <w:rPr>
          <w:rFonts w:hint="default" w:ascii="Times New Roman" w:hAnsi="Times New Roman" w:eastAsia="方正楷体_GBK" w:cs="Times New Roman"/>
          <w:kern w:val="0"/>
          <w:sz w:val="32"/>
          <w:szCs w:val="32"/>
        </w:rPr>
        <w:t>（三）</w:t>
      </w:r>
      <w:r>
        <w:rPr>
          <w:rFonts w:hint="eastAsia" w:ascii="Times New Roman" w:hAnsi="Times New Roman" w:eastAsia="方正楷体_GBK" w:cs="Times New Roman"/>
          <w:kern w:val="0"/>
          <w:sz w:val="32"/>
          <w:szCs w:val="32"/>
          <w:lang w:eastAsia="zh-CN"/>
        </w:rPr>
        <w:t>“</w:t>
      </w:r>
      <w:r>
        <w:rPr>
          <w:rFonts w:hint="default" w:ascii="Times New Roman" w:hAnsi="Times New Roman" w:eastAsia="方正楷体_GBK" w:cs="Times New Roman"/>
          <w:kern w:val="0"/>
          <w:sz w:val="32"/>
          <w:szCs w:val="32"/>
        </w:rPr>
        <w:t>回头看</w:t>
      </w:r>
      <w:r>
        <w:rPr>
          <w:rFonts w:hint="eastAsia" w:ascii="Times New Roman" w:hAnsi="Times New Roman" w:eastAsia="方正楷体_GBK" w:cs="Times New Roman"/>
          <w:kern w:val="0"/>
          <w:sz w:val="32"/>
          <w:szCs w:val="32"/>
          <w:lang w:eastAsia="zh-CN"/>
        </w:rPr>
        <w:t>”</w:t>
      </w:r>
      <w:r>
        <w:rPr>
          <w:rFonts w:hint="default" w:ascii="Times New Roman" w:hAnsi="Times New Roman" w:eastAsia="方正楷体_GBK" w:cs="Times New Roman"/>
          <w:kern w:val="0"/>
          <w:sz w:val="32"/>
          <w:szCs w:val="32"/>
        </w:rPr>
        <w:t>监督检查</w:t>
      </w:r>
      <w:r>
        <w:rPr>
          <w:rFonts w:hint="default" w:ascii="Times New Roman" w:hAnsi="Times New Roman" w:eastAsia="方正楷体_GBK" w:cs="Times New Roman"/>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对2020年医疗卫生随机监督抽查受到行政处罚的单位，开展</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回头看</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监督检查，重点查看其整改落实情况。</w:t>
      </w:r>
    </w:p>
    <w:p>
      <w:pPr>
        <w:keepNext w:val="0"/>
        <w:keepLines w:val="0"/>
        <w:pageBreakBefore w:val="0"/>
        <w:kinsoku/>
        <w:wordWrap/>
        <w:overflowPunct/>
        <w:topLinePunct w:val="0"/>
        <w:autoSpaceDE/>
        <w:autoSpaceDN/>
        <w:bidi w:val="0"/>
        <w:adjustRightInd/>
        <w:snapToGrid/>
        <w:spacing w:line="540" w:lineRule="exact"/>
        <w:ind w:right="0" w:rightChars="0"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kern w:val="0"/>
          <w:sz w:val="32"/>
          <w:szCs w:val="32"/>
        </w:rPr>
        <w:t>巩固落实《关于进一步加强医疗美容综合监管执法工作的通知》（国卫办监督发〔2020〕4号）和《关于进一步规范儿童青少年近视矫正工作切实加强监管工作的通知》（国卫办监督发〔2019〕11号）工作情况，</w:t>
      </w:r>
      <w:r>
        <w:rPr>
          <w:rFonts w:hint="default" w:ascii="Times New Roman" w:hAnsi="Times New Roman" w:eastAsia="方正仿宋_GBK" w:cs="Times New Roman"/>
          <w:sz w:val="32"/>
          <w:szCs w:val="32"/>
        </w:rPr>
        <w:t>开展</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回头看</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kern w:val="0"/>
          <w:sz w:val="32"/>
          <w:szCs w:val="32"/>
          <w:lang w:eastAsia="zh-CN"/>
        </w:rPr>
        <w:t>重点检查</w:t>
      </w:r>
      <w:r>
        <w:rPr>
          <w:rFonts w:hint="default" w:ascii="Times New Roman" w:hAnsi="Times New Roman" w:eastAsia="方正仿宋_GBK" w:cs="Times New Roman"/>
          <w:kern w:val="0"/>
          <w:sz w:val="32"/>
          <w:szCs w:val="32"/>
          <w:lang w:val="en-US" w:eastAsia="zh-CN"/>
        </w:rPr>
        <w:t>被处罚单位依法执业、整改落实等情况</w:t>
      </w:r>
      <w:r>
        <w:rPr>
          <w:rFonts w:hint="default" w:ascii="Times New Roman" w:hAnsi="Times New Roman" w:eastAsia="方正仿宋_GBK" w:cs="Times New Roman"/>
          <w:kern w:val="0"/>
          <w:sz w:val="32"/>
          <w:szCs w:val="32"/>
        </w:rPr>
        <w:t>。</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二</w:t>
      </w:r>
      <w:r>
        <w:rPr>
          <w:rFonts w:hint="default" w:ascii="Times New Roman" w:hAnsi="Times New Roman" w:eastAsia="方正黑体_GBK" w:cs="Times New Roman"/>
          <w:sz w:val="32"/>
          <w:szCs w:val="32"/>
        </w:rPr>
        <w:t>、</w:t>
      </w:r>
      <w:r>
        <w:rPr>
          <w:rFonts w:hint="default" w:ascii="Times New Roman" w:hAnsi="Times New Roman" w:eastAsia="方正黑体_GBK" w:cs="Times New Roman"/>
          <w:sz w:val="32"/>
          <w:szCs w:val="32"/>
          <w:lang w:eastAsia="zh-CN"/>
        </w:rPr>
        <w:t>工作要求</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default" w:ascii="Times New Roman" w:hAnsi="Times New Roman" w:eastAsia="方正仿宋_GBK" w:cs="Times New Roman"/>
          <w:color w:val="auto"/>
          <w:kern w:val="0"/>
          <w:sz w:val="32"/>
          <w:szCs w:val="32"/>
        </w:rPr>
      </w:pPr>
      <w:r>
        <w:rPr>
          <w:rFonts w:hint="eastAsia" w:ascii="Times New Roman" w:hAnsi="Times New Roman" w:eastAsia="方正仿宋_GBK" w:cs="Times New Roman"/>
          <w:color w:val="auto"/>
          <w:kern w:val="0"/>
          <w:sz w:val="32"/>
          <w:szCs w:val="32"/>
          <w:lang w:eastAsia="zh-CN"/>
        </w:rPr>
        <w:t>区卫生健康综合行政执法支队</w:t>
      </w:r>
      <w:r>
        <w:rPr>
          <w:rFonts w:hint="default" w:ascii="Times New Roman" w:hAnsi="Times New Roman" w:eastAsia="方正仿宋_GBK" w:cs="Times New Roman"/>
          <w:color w:val="auto"/>
          <w:kern w:val="0"/>
          <w:sz w:val="32"/>
          <w:szCs w:val="32"/>
        </w:rPr>
        <w:t>于6月2</w:t>
      </w:r>
      <w:r>
        <w:rPr>
          <w:rFonts w:hint="default" w:ascii="Times New Roman" w:hAnsi="Times New Roman" w:eastAsia="方正仿宋_GBK" w:cs="Times New Roman"/>
          <w:color w:val="auto"/>
          <w:kern w:val="0"/>
          <w:sz w:val="32"/>
          <w:szCs w:val="32"/>
          <w:lang w:val="en-US" w:eastAsia="zh-CN"/>
        </w:rPr>
        <w:t>1</w:t>
      </w:r>
      <w:r>
        <w:rPr>
          <w:rFonts w:hint="default" w:ascii="Times New Roman" w:hAnsi="Times New Roman" w:eastAsia="方正仿宋_GBK" w:cs="Times New Roman"/>
          <w:color w:val="auto"/>
          <w:kern w:val="0"/>
          <w:sz w:val="32"/>
          <w:szCs w:val="32"/>
        </w:rPr>
        <w:t>日前报送</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回头看</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监督检查阶段性工作</w:t>
      </w:r>
      <w:r>
        <w:rPr>
          <w:rFonts w:hint="eastAsia" w:ascii="Times New Roman" w:hAnsi="Times New Roman" w:eastAsia="方正仿宋_GBK" w:cs="Times New Roman"/>
          <w:color w:val="auto"/>
          <w:kern w:val="0"/>
          <w:sz w:val="32"/>
          <w:szCs w:val="32"/>
          <w:lang w:eastAsia="zh-CN"/>
        </w:rPr>
        <w:t>的</w:t>
      </w:r>
      <w:r>
        <w:rPr>
          <w:rFonts w:hint="default" w:ascii="Times New Roman" w:hAnsi="Times New Roman" w:eastAsia="方正仿宋_GBK" w:cs="Times New Roman"/>
          <w:color w:val="auto"/>
          <w:kern w:val="0"/>
          <w:sz w:val="32"/>
          <w:szCs w:val="32"/>
        </w:rPr>
        <w:t>汇总表</w:t>
      </w:r>
      <w:r>
        <w:rPr>
          <w:rFonts w:hint="default" w:ascii="Times New Roman" w:hAnsi="Times New Roman" w:eastAsia="方正仿宋_GBK" w:cs="Times New Roman"/>
          <w:color w:val="auto"/>
          <w:kern w:val="0"/>
          <w:sz w:val="32"/>
          <w:szCs w:val="32"/>
          <w:lang w:eastAsia="zh-CN"/>
        </w:rPr>
        <w:t>（附表</w:t>
      </w:r>
      <w:r>
        <w:rPr>
          <w:rFonts w:hint="default" w:ascii="Times New Roman" w:hAnsi="Times New Roman" w:eastAsia="方正仿宋_GBK" w:cs="Times New Roman"/>
          <w:color w:val="auto"/>
          <w:kern w:val="0"/>
          <w:sz w:val="32"/>
          <w:szCs w:val="32"/>
          <w:lang w:val="en-US" w:eastAsia="zh-CN"/>
        </w:rPr>
        <w:t>3—5</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，于11月</w:t>
      </w:r>
      <w:r>
        <w:rPr>
          <w:rFonts w:hint="default" w:ascii="Times New Roman" w:hAnsi="Times New Roman" w:eastAsia="方正仿宋_GBK" w:cs="Times New Roman"/>
          <w:color w:val="auto"/>
          <w:kern w:val="0"/>
          <w:sz w:val="32"/>
          <w:szCs w:val="32"/>
          <w:lang w:val="en-US" w:eastAsia="zh-CN"/>
        </w:rPr>
        <w:t>5</w:t>
      </w:r>
      <w:r>
        <w:rPr>
          <w:rFonts w:hint="default" w:ascii="Times New Roman" w:hAnsi="Times New Roman" w:eastAsia="方正仿宋_GBK" w:cs="Times New Roman"/>
          <w:color w:val="auto"/>
          <w:kern w:val="0"/>
          <w:sz w:val="32"/>
          <w:szCs w:val="32"/>
        </w:rPr>
        <w:t>日前</w:t>
      </w:r>
      <w:r>
        <w:rPr>
          <w:rFonts w:hint="default" w:ascii="Times New Roman" w:hAnsi="Times New Roman" w:eastAsia="方正仿宋_GBK" w:cs="Times New Roman"/>
          <w:color w:val="auto"/>
          <w:kern w:val="0"/>
          <w:sz w:val="32"/>
          <w:szCs w:val="32"/>
          <w:lang w:eastAsia="zh-CN"/>
        </w:rPr>
        <w:t>将</w:t>
      </w:r>
      <w:r>
        <w:rPr>
          <w:rFonts w:hint="default" w:ascii="Times New Roman" w:hAnsi="Times New Roman" w:eastAsia="方正仿宋_GBK" w:cs="Times New Roman"/>
          <w:color w:val="auto"/>
          <w:kern w:val="0"/>
          <w:sz w:val="32"/>
          <w:szCs w:val="32"/>
        </w:rPr>
        <w:t>全年监督抽查工作总结</w:t>
      </w:r>
      <w:r>
        <w:rPr>
          <w:rFonts w:hint="default" w:ascii="Times New Roman" w:hAnsi="Times New Roman" w:eastAsia="方正仿宋_GBK" w:cs="Times New Roman"/>
          <w:color w:val="auto"/>
          <w:kern w:val="0"/>
          <w:sz w:val="32"/>
          <w:szCs w:val="32"/>
          <w:lang w:eastAsia="zh-CN"/>
        </w:rPr>
        <w:t>、</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回头看</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监督检查情况汇总表</w:t>
      </w:r>
      <w:r>
        <w:rPr>
          <w:rFonts w:hint="default" w:ascii="Times New Roman" w:hAnsi="Times New Roman" w:eastAsia="方正仿宋_GBK" w:cs="Times New Roman"/>
          <w:color w:val="auto"/>
          <w:kern w:val="0"/>
          <w:sz w:val="32"/>
          <w:szCs w:val="32"/>
          <w:lang w:eastAsia="zh-CN"/>
        </w:rPr>
        <w:t>（附表</w:t>
      </w:r>
      <w:r>
        <w:rPr>
          <w:rFonts w:hint="default" w:ascii="Times New Roman" w:hAnsi="Times New Roman" w:eastAsia="方正仿宋_GBK" w:cs="Times New Roman"/>
          <w:color w:val="auto"/>
          <w:kern w:val="0"/>
          <w:sz w:val="32"/>
          <w:szCs w:val="32"/>
          <w:lang w:val="en-US" w:eastAsia="zh-CN"/>
        </w:rPr>
        <w:t>3—5</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sz w:val="32"/>
          <w:szCs w:val="32"/>
        </w:rPr>
        <w:t>和公示内容</w:t>
      </w:r>
      <w:r>
        <w:rPr>
          <w:rFonts w:hint="default"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以纸质件和</w:t>
      </w:r>
      <w:r>
        <w:rPr>
          <w:rFonts w:hint="default" w:ascii="Times New Roman" w:hAnsi="Times New Roman" w:eastAsia="方正仿宋_GBK" w:cs="Times New Roman"/>
          <w:color w:val="auto"/>
          <w:sz w:val="32"/>
          <w:szCs w:val="32"/>
        </w:rPr>
        <w:t>压缩</w:t>
      </w:r>
      <w:r>
        <w:rPr>
          <w:rFonts w:ascii="Times New Roman" w:hAnsi="Times New Roman" w:eastAsia="方正仿宋_GBK" w:cs="Times New Roman"/>
          <w:color w:val="auto"/>
          <w:sz w:val="32"/>
          <w:szCs w:val="32"/>
        </w:rPr>
        <w:t>电子版形式报送至市卫生健康执法总队</w:t>
      </w:r>
      <w:r>
        <w:rPr>
          <w:rFonts w:hint="default" w:ascii="Times New Roman" w:hAnsi="Times New Roman" w:eastAsia="方正仿宋_GBK" w:cs="Times New Roman"/>
          <w:color w:val="auto"/>
          <w:kern w:val="0"/>
          <w:sz w:val="32"/>
          <w:szCs w:val="32"/>
        </w:rPr>
        <w:t>。</w:t>
      </w:r>
    </w:p>
    <w:p>
      <w:pPr>
        <w:keepNext w:val="0"/>
        <w:keepLines w:val="0"/>
        <w:pageBreakBefore w:val="0"/>
        <w:tabs>
          <w:tab w:val="left" w:pos="1560"/>
          <w:tab w:val="left" w:pos="1701"/>
        </w:tabs>
        <w:kinsoku/>
        <w:wordWrap/>
        <w:overflowPunct/>
        <w:topLinePunct w:val="0"/>
        <w:autoSpaceDE/>
        <w:autoSpaceDN/>
        <w:bidi w:val="0"/>
        <w:adjustRightInd/>
        <w:snapToGrid/>
        <w:spacing w:line="540" w:lineRule="exact"/>
        <w:ind w:right="0" w:rightChars="0" w:firstLine="640" w:firstLineChars="200"/>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附表</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1.2021年重庆市</w:t>
      </w:r>
      <w:r>
        <w:rPr>
          <w:rFonts w:hint="eastAsia" w:ascii="Times New Roman" w:hAnsi="Times New Roman" w:eastAsia="方正仿宋_GBK" w:cs="Times New Roman"/>
          <w:color w:val="auto"/>
          <w:sz w:val="32"/>
          <w:szCs w:val="32"/>
          <w:lang w:val="en-US" w:eastAsia="zh-CN"/>
        </w:rPr>
        <w:t>大足区</w:t>
      </w:r>
      <w:r>
        <w:rPr>
          <w:rFonts w:hint="default" w:ascii="Times New Roman" w:hAnsi="Times New Roman" w:eastAsia="方正仿宋_GBK" w:cs="Times New Roman"/>
          <w:color w:val="auto"/>
          <w:sz w:val="32"/>
          <w:szCs w:val="32"/>
          <w:lang w:val="en-US" w:eastAsia="zh-CN"/>
        </w:rPr>
        <w:t>医疗机构随机监督抽查计划表</w:t>
      </w:r>
    </w:p>
    <w:p>
      <w:pPr>
        <w:keepNext w:val="0"/>
        <w:keepLines w:val="0"/>
        <w:pageBreakBefore w:val="0"/>
        <w:tabs>
          <w:tab w:val="left" w:pos="1560"/>
          <w:tab w:val="left" w:pos="1701"/>
        </w:tabs>
        <w:kinsoku/>
        <w:wordWrap/>
        <w:overflowPunct/>
        <w:topLinePunct w:val="0"/>
        <w:autoSpaceDE/>
        <w:autoSpaceDN/>
        <w:bidi w:val="0"/>
        <w:adjustRightInd/>
        <w:snapToGrid/>
        <w:spacing w:line="540" w:lineRule="exact"/>
        <w:ind w:right="0" w:rightChars="0" w:firstLine="1600" w:firstLineChars="500"/>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2.2021年重庆市</w:t>
      </w:r>
      <w:r>
        <w:rPr>
          <w:rFonts w:hint="eastAsia" w:ascii="Times New Roman" w:hAnsi="Times New Roman" w:eastAsia="方正仿宋_GBK" w:cs="Times New Roman"/>
          <w:color w:val="auto"/>
          <w:sz w:val="32"/>
          <w:szCs w:val="32"/>
          <w:lang w:val="en-US" w:eastAsia="zh-CN"/>
        </w:rPr>
        <w:t>大足区</w:t>
      </w:r>
      <w:r>
        <w:rPr>
          <w:rFonts w:hint="default" w:ascii="Times New Roman" w:hAnsi="Times New Roman" w:eastAsia="方正仿宋_GBK" w:cs="Times New Roman"/>
          <w:color w:val="auto"/>
          <w:sz w:val="32"/>
          <w:szCs w:val="32"/>
          <w:lang w:val="en-US" w:eastAsia="zh-CN"/>
        </w:rPr>
        <w:t>采供血机构随机监督抽查计划表</w:t>
      </w:r>
    </w:p>
    <w:p>
      <w:pPr>
        <w:keepNext w:val="0"/>
        <w:keepLines w:val="0"/>
        <w:pageBreakBefore w:val="0"/>
        <w:tabs>
          <w:tab w:val="left" w:pos="1560"/>
          <w:tab w:val="left" w:pos="1701"/>
        </w:tabs>
        <w:kinsoku/>
        <w:wordWrap/>
        <w:overflowPunct/>
        <w:topLinePunct w:val="0"/>
        <w:autoSpaceDE/>
        <w:autoSpaceDN/>
        <w:bidi w:val="0"/>
        <w:adjustRightInd/>
        <w:snapToGrid/>
        <w:spacing w:line="540" w:lineRule="exact"/>
        <w:ind w:right="0" w:rightChars="0" w:firstLine="1600" w:firstLineChars="500"/>
        <w:textAlignment w:val="auto"/>
        <w:outlineLvl w:val="9"/>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lang w:val="en-US" w:eastAsia="zh-CN"/>
        </w:rPr>
        <w:t>国家卫生健康监督信息系统双随机名单（</w:t>
      </w:r>
      <w:r>
        <w:rPr>
          <w:rFonts w:hint="eastAsia" w:ascii="Times New Roman" w:hAnsi="Times New Roman" w:eastAsia="方正仿宋_GBK" w:cs="Times New Roman"/>
          <w:color w:val="auto"/>
          <w:sz w:val="32"/>
          <w:szCs w:val="32"/>
          <w:lang w:val="en-US" w:eastAsia="zh-CN"/>
        </w:rPr>
        <w:t>医疗卫生</w:t>
      </w:r>
      <w:r>
        <w:rPr>
          <w:rFonts w:hint="default" w:ascii="Times New Roman" w:hAnsi="Times New Roman" w:eastAsia="方正仿宋_GBK" w:cs="Times New Roman"/>
          <w:color w:val="auto"/>
          <w:sz w:val="32"/>
          <w:szCs w:val="32"/>
          <w:lang w:val="en-US" w:eastAsia="zh-CN"/>
        </w:rPr>
        <w:t>）</w:t>
      </w:r>
    </w:p>
    <w:p>
      <w:pPr>
        <w:keepNext w:val="0"/>
        <w:keepLines w:val="0"/>
        <w:pageBreakBefore w:val="0"/>
        <w:tabs>
          <w:tab w:val="left" w:pos="1560"/>
          <w:tab w:val="left" w:pos="1701"/>
        </w:tabs>
        <w:kinsoku/>
        <w:wordWrap/>
        <w:overflowPunct/>
        <w:topLinePunct w:val="0"/>
        <w:autoSpaceDE/>
        <w:autoSpaceDN/>
        <w:bidi w:val="0"/>
        <w:adjustRightInd/>
        <w:snapToGrid/>
        <w:spacing w:line="540" w:lineRule="exact"/>
        <w:ind w:right="0" w:rightChars="0" w:firstLine="1600" w:firstLineChars="500"/>
        <w:textAlignment w:val="auto"/>
        <w:outlineLvl w:val="9"/>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lang w:val="en-US" w:eastAsia="zh-CN"/>
        </w:rPr>
        <w:t>.重庆市</w:t>
      </w:r>
      <w:r>
        <w:rPr>
          <w:rFonts w:hint="eastAsia" w:ascii="Times New Roman" w:hAnsi="Times New Roman" w:eastAsia="方正仿宋_GBK" w:cs="Times New Roman"/>
          <w:color w:val="auto"/>
          <w:sz w:val="32"/>
          <w:szCs w:val="32"/>
          <w:lang w:val="en-US" w:eastAsia="zh-CN"/>
        </w:rPr>
        <w:t>大足区</w:t>
      </w:r>
      <w:r>
        <w:rPr>
          <w:rFonts w:hint="default" w:ascii="Times New Roman" w:hAnsi="Times New Roman" w:eastAsia="方正仿宋_GBK" w:cs="Times New Roman"/>
          <w:color w:val="auto"/>
          <w:sz w:val="32"/>
          <w:szCs w:val="32"/>
          <w:lang w:val="en-US" w:eastAsia="zh-CN"/>
        </w:rPr>
        <w:t>医疗、采供血机构随机监督抽查</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回头看</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检查情况汇总表</w:t>
      </w:r>
    </w:p>
    <w:p>
      <w:pPr>
        <w:keepNext w:val="0"/>
        <w:keepLines w:val="0"/>
        <w:pageBreakBefore w:val="0"/>
        <w:tabs>
          <w:tab w:val="left" w:pos="1560"/>
          <w:tab w:val="left" w:pos="1701"/>
        </w:tabs>
        <w:kinsoku/>
        <w:wordWrap/>
        <w:overflowPunct/>
        <w:topLinePunct w:val="0"/>
        <w:autoSpaceDE/>
        <w:autoSpaceDN/>
        <w:bidi w:val="0"/>
        <w:adjustRightInd/>
        <w:snapToGrid/>
        <w:spacing w:line="540" w:lineRule="exact"/>
        <w:ind w:right="0" w:rightChars="0" w:firstLine="1600" w:firstLineChars="500"/>
        <w:textAlignment w:val="auto"/>
        <w:outlineLvl w:val="9"/>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lang w:val="en-US" w:eastAsia="zh-CN"/>
        </w:rPr>
        <w:t>.重庆市</w:t>
      </w:r>
      <w:r>
        <w:rPr>
          <w:rFonts w:hint="eastAsia" w:ascii="Times New Roman" w:hAnsi="Times New Roman" w:eastAsia="方正仿宋_GBK" w:cs="Times New Roman"/>
          <w:color w:val="auto"/>
          <w:sz w:val="32"/>
          <w:szCs w:val="32"/>
          <w:lang w:val="en-US" w:eastAsia="zh-CN"/>
        </w:rPr>
        <w:t>大足区</w:t>
      </w:r>
      <w:r>
        <w:rPr>
          <w:rFonts w:hint="default" w:ascii="Times New Roman" w:hAnsi="Times New Roman" w:eastAsia="方正仿宋_GBK" w:cs="Times New Roman"/>
          <w:color w:val="auto"/>
          <w:sz w:val="32"/>
          <w:szCs w:val="32"/>
          <w:lang w:val="en-US" w:eastAsia="zh-CN"/>
        </w:rPr>
        <w:t>医疗美容综合监管执法</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回头看</w:t>
      </w:r>
      <w:r>
        <w:rPr>
          <w:rFonts w:hint="eastAsia" w:ascii="Times New Roman" w:hAnsi="Times New Roman" w:eastAsia="方正仿宋_GBK" w:cs="Times New Roman"/>
          <w:color w:val="auto"/>
          <w:sz w:val="32"/>
          <w:szCs w:val="32"/>
          <w:lang w:val="en-US" w:eastAsia="zh-CN"/>
        </w:rPr>
        <w:t>”检</w:t>
      </w:r>
      <w:r>
        <w:rPr>
          <w:rFonts w:hint="default" w:ascii="Times New Roman" w:hAnsi="Times New Roman" w:eastAsia="方正仿宋_GBK" w:cs="Times New Roman"/>
          <w:color w:val="auto"/>
          <w:sz w:val="32"/>
          <w:szCs w:val="32"/>
          <w:lang w:val="en-US" w:eastAsia="zh-CN"/>
        </w:rPr>
        <w:t>查情况汇总表</w:t>
      </w:r>
    </w:p>
    <w:p>
      <w:pPr>
        <w:keepNext w:val="0"/>
        <w:keepLines w:val="0"/>
        <w:pageBreakBefore w:val="0"/>
        <w:tabs>
          <w:tab w:val="left" w:pos="1560"/>
          <w:tab w:val="left" w:pos="1701"/>
        </w:tabs>
        <w:kinsoku/>
        <w:wordWrap/>
        <w:overflowPunct/>
        <w:topLinePunct w:val="0"/>
        <w:autoSpaceDE/>
        <w:autoSpaceDN/>
        <w:bidi w:val="0"/>
        <w:adjustRightInd/>
        <w:snapToGrid/>
        <w:spacing w:line="540" w:lineRule="exact"/>
        <w:ind w:right="0" w:rightChars="0" w:firstLine="1600" w:firstLineChars="500"/>
        <w:textAlignment w:val="auto"/>
        <w:outlineLvl w:val="9"/>
        <w:rPr>
          <w:rFonts w:hint="default" w:ascii="Times New Roman" w:hAnsi="Times New Roman" w:eastAsia="方正仿宋_GBK" w:cs="Times New Roman"/>
          <w:color w:val="auto"/>
          <w:sz w:val="32"/>
          <w:szCs w:val="32"/>
          <w:lang w:val="en-US" w:eastAsia="zh-CN"/>
        </w:rPr>
        <w:sectPr>
          <w:headerReference r:id="rId3" w:type="default"/>
          <w:footerReference r:id="rId4" w:type="default"/>
          <w:pgSz w:w="11906" w:h="16838"/>
          <w:pgMar w:top="2098" w:right="1474" w:bottom="1984" w:left="1587" w:header="851" w:footer="992" w:gutter="0"/>
          <w:lnNumType w:countBy="0" w:distance="360"/>
          <w:pgNumType w:fmt="decimal"/>
          <w:cols w:space="720" w:num="1"/>
          <w:docGrid w:type="linesAndChars" w:linePitch="312" w:charSpace="0"/>
        </w:sectPr>
      </w:pPr>
      <w:r>
        <w:rPr>
          <w:rFonts w:hint="eastAsia"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lang w:val="en-US" w:eastAsia="zh-CN"/>
        </w:rPr>
        <w:t>.重庆市</w:t>
      </w:r>
      <w:r>
        <w:rPr>
          <w:rFonts w:hint="eastAsia" w:ascii="Times New Roman" w:hAnsi="Times New Roman" w:eastAsia="方正仿宋_GBK" w:cs="Times New Roman"/>
          <w:color w:val="auto"/>
          <w:sz w:val="32"/>
          <w:szCs w:val="32"/>
          <w:lang w:val="en-US" w:eastAsia="zh-CN"/>
        </w:rPr>
        <w:t>大足区</w:t>
      </w:r>
      <w:r>
        <w:rPr>
          <w:rFonts w:hint="default" w:ascii="Times New Roman" w:hAnsi="Times New Roman" w:eastAsia="方正仿宋_GBK" w:cs="Times New Roman"/>
          <w:color w:val="auto"/>
          <w:sz w:val="32"/>
          <w:szCs w:val="32"/>
          <w:lang w:val="en-US" w:eastAsia="zh-CN"/>
        </w:rPr>
        <w:t>严厉打击非法开展儿童青少年近视矫正专项行动</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回头看</w:t>
      </w:r>
      <w:r>
        <w:rPr>
          <w:rFonts w:hint="eastAsia"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检查情况汇总表</w:t>
      </w:r>
    </w:p>
    <w:p>
      <w:pPr>
        <w:tabs>
          <w:tab w:val="left" w:pos="1560"/>
          <w:tab w:val="left" w:pos="1701"/>
        </w:tabs>
        <w:spacing w:line="560" w:lineRule="exact"/>
        <w:rPr>
          <w:rFonts w:ascii="Times New Roman" w:hAnsi="Times New Roman"/>
        </w:rPr>
      </w:pPr>
      <w:r>
        <w:rPr>
          <w:rFonts w:hint="default" w:ascii="Times New Roman" w:hAnsi="Times New Roman" w:eastAsia="方正黑体_GBK" w:cs="Times New Roman"/>
          <w:sz w:val="32"/>
          <w:szCs w:val="32"/>
          <w:lang w:val="en-US" w:eastAsia="zh-CN"/>
        </w:rPr>
        <w:t xml:space="preserve">附表1 </w:t>
      </w:r>
      <w:r>
        <w:rPr>
          <w:rFonts w:ascii="Times New Roman" w:hAnsi="Times New Roman" w:eastAsia="黑体"/>
        </w:rPr>
        <w:t xml:space="preserve"> </w:t>
      </w:r>
    </w:p>
    <w:p>
      <w:pPr>
        <w:spacing w:line="360" w:lineRule="auto"/>
        <w:jc w:val="center"/>
        <w:rPr>
          <w:rFonts w:ascii="Times New Roman" w:hAnsi="Times New Roman" w:eastAsia="方正小标宋_GBK"/>
          <w:bCs/>
          <w:sz w:val="44"/>
        </w:rPr>
      </w:pPr>
      <w:r>
        <w:rPr>
          <w:rFonts w:hint="default" w:ascii="Times New Roman" w:hAnsi="Times New Roman" w:eastAsia="方正小标宋_GBK"/>
          <w:bCs/>
          <w:sz w:val="44"/>
        </w:rPr>
        <w:t>2021年重庆市</w:t>
      </w:r>
      <w:r>
        <w:rPr>
          <w:rFonts w:hint="eastAsia" w:ascii="Times New Roman" w:hAnsi="Times New Roman" w:eastAsia="方正小标宋_GBK"/>
          <w:bCs/>
          <w:color w:val="auto"/>
          <w:sz w:val="44"/>
          <w:lang w:eastAsia="zh-CN"/>
        </w:rPr>
        <w:t>大足区</w:t>
      </w:r>
      <w:r>
        <w:rPr>
          <w:rFonts w:hint="default" w:ascii="Times New Roman" w:hAnsi="Times New Roman" w:eastAsia="方正小标宋_GBK"/>
          <w:bCs/>
          <w:sz w:val="44"/>
        </w:rPr>
        <w:t>医疗机构随机监督抽查计划表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2719"/>
        <w:gridCol w:w="1418"/>
        <w:gridCol w:w="7796"/>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98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方正黑体_GBK"/>
                <w:sz w:val="28"/>
                <w:szCs w:val="28"/>
              </w:rPr>
            </w:pPr>
            <w:r>
              <w:rPr>
                <w:rFonts w:ascii="Times New Roman" w:hAnsi="Times New Roman" w:eastAsia="方正黑体_GBK"/>
                <w:sz w:val="28"/>
                <w:szCs w:val="28"/>
              </w:rPr>
              <w:t>序号</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方正黑体_GBK"/>
                <w:sz w:val="28"/>
                <w:szCs w:val="28"/>
              </w:rPr>
            </w:pPr>
            <w:r>
              <w:rPr>
                <w:rFonts w:ascii="Times New Roman" w:hAnsi="Times New Roman" w:eastAsia="方正黑体_GBK"/>
                <w:sz w:val="28"/>
                <w:szCs w:val="28"/>
              </w:rPr>
              <w:t>监督检查对象</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方正黑体_GBK"/>
                <w:sz w:val="28"/>
                <w:szCs w:val="28"/>
              </w:rPr>
            </w:pPr>
            <w:r>
              <w:rPr>
                <w:rFonts w:ascii="Times New Roman" w:hAnsi="Times New Roman" w:eastAsia="方正黑体_GBK"/>
                <w:sz w:val="28"/>
                <w:szCs w:val="28"/>
              </w:rPr>
              <w:t>抽查比例</w:t>
            </w:r>
          </w:p>
        </w:tc>
        <w:tc>
          <w:tcPr>
            <w:tcW w:w="779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方正黑体_GBK"/>
                <w:sz w:val="28"/>
                <w:szCs w:val="28"/>
              </w:rPr>
            </w:pPr>
            <w:r>
              <w:rPr>
                <w:rFonts w:ascii="Times New Roman" w:hAnsi="Times New Roman" w:eastAsia="方正黑体_GBK"/>
                <w:sz w:val="28"/>
                <w:szCs w:val="28"/>
              </w:rPr>
              <w:t>检查内容</w:t>
            </w:r>
          </w:p>
        </w:tc>
        <w:tc>
          <w:tcPr>
            <w:tcW w:w="164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方正黑体_GBK"/>
                <w:sz w:val="28"/>
                <w:szCs w:val="28"/>
              </w:rPr>
            </w:pPr>
            <w:r>
              <w:rPr>
                <w:rFonts w:ascii="Times New Roman" w:hAnsi="Times New Roman" w:eastAsia="方正黑体_GBK"/>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方正仿宋_GBK"/>
                <w:sz w:val="28"/>
                <w:szCs w:val="28"/>
              </w:rPr>
            </w:pPr>
            <w:r>
              <w:rPr>
                <w:rFonts w:ascii="Times New Roman" w:hAnsi="Times New Roman" w:eastAsia="方正仿宋_GBK"/>
                <w:sz w:val="28"/>
                <w:szCs w:val="28"/>
              </w:rPr>
              <w:t>1</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方正仿宋_GBK"/>
                <w:sz w:val="28"/>
                <w:szCs w:val="28"/>
              </w:rPr>
            </w:pPr>
            <w:r>
              <w:rPr>
                <w:rFonts w:ascii="Times New Roman" w:hAnsi="Times New Roman" w:eastAsia="方正仿宋_GBK"/>
                <w:sz w:val="28"/>
                <w:szCs w:val="28"/>
              </w:rPr>
              <w:t>医院（含中医院）</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方正仿宋_GBK"/>
                <w:sz w:val="28"/>
                <w:szCs w:val="28"/>
              </w:rPr>
            </w:pPr>
            <w:r>
              <w:rPr>
                <w:rFonts w:ascii="Times New Roman" w:hAnsi="Times New Roman" w:eastAsia="方正仿宋_GBK"/>
                <w:sz w:val="28"/>
                <w:szCs w:val="28"/>
              </w:rPr>
              <w:t>12%</w:t>
            </w:r>
          </w:p>
        </w:tc>
        <w:tc>
          <w:tcPr>
            <w:tcW w:w="779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Times New Roman" w:hAnsi="Times New Roman" w:eastAsia="方正仿宋_GBK"/>
                <w:sz w:val="28"/>
                <w:szCs w:val="28"/>
              </w:rPr>
            </w:pPr>
            <w:r>
              <w:rPr>
                <w:rFonts w:ascii="Times New Roman" w:hAnsi="Times New Roman" w:eastAsia="方正仿宋_GBK"/>
                <w:sz w:val="28"/>
                <w:szCs w:val="28"/>
              </w:rPr>
              <w:t>1.医疗机构资质（取得《医疗机构执业许可证》或备案情况、人员资格、诊疗活动、健康体检）管理情况；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Times New Roman" w:hAnsi="Times New Roman" w:eastAsia="方正仿宋_GBK"/>
                <w:sz w:val="28"/>
                <w:szCs w:val="28"/>
              </w:rPr>
            </w:pPr>
            <w:r>
              <w:rPr>
                <w:rFonts w:ascii="Times New Roman" w:hAnsi="Times New Roman" w:eastAsia="方正仿宋_GBK"/>
                <w:sz w:val="28"/>
                <w:szCs w:val="28"/>
              </w:rPr>
              <w:t>2.医疗卫生人员管理情况；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Times New Roman" w:hAnsi="Times New Roman" w:eastAsia="方正仿宋_GBK"/>
                <w:sz w:val="28"/>
                <w:szCs w:val="28"/>
              </w:rPr>
            </w:pPr>
            <w:r>
              <w:rPr>
                <w:rFonts w:ascii="Times New Roman" w:hAnsi="Times New Roman" w:eastAsia="方正仿宋_GBK"/>
                <w:sz w:val="28"/>
                <w:szCs w:val="28"/>
              </w:rPr>
              <w:t>3.药品和医疗器械（麻醉药品、精神药品、抗菌药物、医疗器械）管理情况；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Times New Roman" w:hAnsi="Times New Roman" w:eastAsia="方正仿宋_GBK"/>
                <w:sz w:val="28"/>
                <w:szCs w:val="28"/>
              </w:rPr>
            </w:pPr>
            <w:r>
              <w:rPr>
                <w:rFonts w:ascii="Times New Roman" w:hAnsi="Times New Roman" w:eastAsia="方正仿宋_GBK"/>
                <w:sz w:val="28"/>
                <w:szCs w:val="28"/>
              </w:rPr>
              <w:t>4.医疗技术（医疗美容、临床基因扩增、干细胞临床研究、临床研究项目）管理情况；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Times New Roman" w:hAnsi="Times New Roman" w:eastAsia="方正仿宋_GBK"/>
                <w:sz w:val="28"/>
                <w:szCs w:val="28"/>
              </w:rPr>
            </w:pPr>
            <w:r>
              <w:rPr>
                <w:rFonts w:ascii="Times New Roman" w:hAnsi="Times New Roman" w:eastAsia="方正仿宋_GBK"/>
                <w:sz w:val="28"/>
                <w:szCs w:val="28"/>
              </w:rPr>
              <w:t>5.医疗文书（处方、病历、医学证明文件）管理情况；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Times New Roman" w:hAnsi="Times New Roman" w:eastAsia="方正仿宋_GBK"/>
                <w:sz w:val="28"/>
                <w:szCs w:val="28"/>
              </w:rPr>
            </w:pPr>
            <w:r>
              <w:rPr>
                <w:rFonts w:ascii="Times New Roman" w:hAnsi="Times New Roman" w:eastAsia="方正仿宋_GBK"/>
                <w:sz w:val="28"/>
                <w:szCs w:val="28"/>
              </w:rPr>
              <w:t>6.临床用血（用血来源、管理组织和制度，血液储存，应急用血采血）管理情况。</w:t>
            </w:r>
          </w:p>
        </w:tc>
        <w:tc>
          <w:tcPr>
            <w:tcW w:w="164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Times New Roman" w:hAnsi="Times New Roman" w:eastAsia="方正仿宋_GBK"/>
                <w:sz w:val="28"/>
                <w:szCs w:val="28"/>
              </w:rPr>
            </w:pPr>
            <w:r>
              <w:rPr>
                <w:rFonts w:ascii="Times New Roman" w:hAnsi="Times New Roman" w:eastAsia="方正仿宋_GBK"/>
                <w:sz w:val="28"/>
                <w:szCs w:val="28"/>
              </w:rPr>
              <w:t>根据各医疗机构业务开展情况，检查内容可合理缺项。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方正仿宋_GBK"/>
                <w:sz w:val="28"/>
                <w:szCs w:val="28"/>
              </w:rPr>
            </w:pPr>
            <w:r>
              <w:rPr>
                <w:rFonts w:ascii="Times New Roman" w:hAnsi="Times New Roman" w:eastAsia="方正仿宋_GBK"/>
                <w:sz w:val="28"/>
                <w:szCs w:val="28"/>
              </w:rPr>
              <w:t>2</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方正仿宋_GBK"/>
                <w:sz w:val="28"/>
                <w:szCs w:val="28"/>
              </w:rPr>
            </w:pPr>
            <w:r>
              <w:rPr>
                <w:rFonts w:ascii="Times New Roman" w:hAnsi="Times New Roman" w:eastAsia="方正仿宋_GBK"/>
                <w:sz w:val="28"/>
                <w:szCs w:val="28"/>
              </w:rPr>
              <w:t>社区卫生服务机构</w:t>
            </w:r>
          </w:p>
        </w:tc>
        <w:tc>
          <w:tcPr>
            <w:tcW w:w="141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方正仿宋_GBK"/>
                <w:sz w:val="28"/>
                <w:szCs w:val="28"/>
              </w:rPr>
            </w:pPr>
            <w:r>
              <w:rPr>
                <w:rFonts w:ascii="Times New Roman" w:hAnsi="Times New Roman" w:eastAsia="方正仿宋_GBK"/>
                <w:sz w:val="28"/>
                <w:szCs w:val="28"/>
              </w:rPr>
              <w:t>5%</w:t>
            </w:r>
          </w:p>
        </w:tc>
        <w:tc>
          <w:tcPr>
            <w:tcW w:w="779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Times New Roman" w:hAnsi="Times New Roman" w:eastAsia="方正仿宋_GBK"/>
                <w:sz w:val="28"/>
                <w:szCs w:val="28"/>
              </w:rPr>
            </w:pPr>
          </w:p>
        </w:tc>
        <w:tc>
          <w:tcPr>
            <w:tcW w:w="16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方正仿宋_GBK"/>
                <w:sz w:val="28"/>
                <w:szCs w:val="28"/>
              </w:rPr>
            </w:pPr>
            <w:r>
              <w:rPr>
                <w:rFonts w:ascii="Times New Roman" w:hAnsi="Times New Roman" w:eastAsia="方正仿宋_GBK"/>
                <w:sz w:val="28"/>
                <w:szCs w:val="28"/>
              </w:rPr>
              <w:t>3</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方正仿宋_GBK"/>
                <w:sz w:val="28"/>
                <w:szCs w:val="28"/>
              </w:rPr>
            </w:pPr>
            <w:r>
              <w:rPr>
                <w:rFonts w:ascii="Times New Roman" w:hAnsi="Times New Roman" w:eastAsia="方正仿宋_GBK"/>
                <w:sz w:val="28"/>
                <w:szCs w:val="28"/>
              </w:rPr>
              <w:t>卫生院</w:t>
            </w:r>
          </w:p>
        </w:tc>
        <w:tc>
          <w:tcPr>
            <w:tcW w:w="141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方正仿宋_GBK"/>
                <w:sz w:val="28"/>
                <w:szCs w:val="28"/>
              </w:rPr>
            </w:pPr>
          </w:p>
        </w:tc>
        <w:tc>
          <w:tcPr>
            <w:tcW w:w="779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Times New Roman" w:hAnsi="Times New Roman" w:eastAsia="方正仿宋_GBK"/>
                <w:sz w:val="28"/>
                <w:szCs w:val="28"/>
              </w:rPr>
            </w:pPr>
          </w:p>
        </w:tc>
        <w:tc>
          <w:tcPr>
            <w:tcW w:w="16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9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方正仿宋_GBK"/>
                <w:sz w:val="28"/>
                <w:szCs w:val="28"/>
              </w:rPr>
            </w:pPr>
            <w:r>
              <w:rPr>
                <w:rFonts w:ascii="Times New Roman" w:hAnsi="Times New Roman" w:eastAsia="方正仿宋_GBK"/>
                <w:sz w:val="28"/>
                <w:szCs w:val="28"/>
              </w:rPr>
              <w:t>4</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方正仿宋_GBK"/>
                <w:sz w:val="28"/>
                <w:szCs w:val="28"/>
              </w:rPr>
            </w:pPr>
            <w:r>
              <w:rPr>
                <w:rFonts w:ascii="Times New Roman" w:hAnsi="Times New Roman" w:eastAsia="方正仿宋_GBK"/>
                <w:sz w:val="28"/>
                <w:szCs w:val="28"/>
              </w:rPr>
              <w:t>村卫生室（所）</w:t>
            </w:r>
          </w:p>
        </w:tc>
        <w:tc>
          <w:tcPr>
            <w:tcW w:w="141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方正仿宋_GBK"/>
                <w:sz w:val="28"/>
                <w:szCs w:val="28"/>
              </w:rPr>
            </w:pPr>
          </w:p>
        </w:tc>
        <w:tc>
          <w:tcPr>
            <w:tcW w:w="779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Times New Roman" w:hAnsi="Times New Roman" w:eastAsia="方正仿宋_GBK"/>
                <w:sz w:val="28"/>
                <w:szCs w:val="28"/>
              </w:rPr>
            </w:pPr>
          </w:p>
        </w:tc>
        <w:tc>
          <w:tcPr>
            <w:tcW w:w="16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98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方正仿宋_GBK"/>
                <w:sz w:val="28"/>
                <w:szCs w:val="28"/>
              </w:rPr>
            </w:pPr>
            <w:r>
              <w:rPr>
                <w:rFonts w:ascii="Times New Roman" w:hAnsi="Times New Roman" w:eastAsia="方正仿宋_GBK"/>
                <w:sz w:val="28"/>
                <w:szCs w:val="28"/>
              </w:rPr>
              <w:t>5</w:t>
            </w:r>
          </w:p>
        </w:tc>
        <w:tc>
          <w:tcPr>
            <w:tcW w:w="27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方正仿宋_GBK"/>
                <w:sz w:val="28"/>
                <w:szCs w:val="28"/>
              </w:rPr>
            </w:pPr>
            <w:r>
              <w:rPr>
                <w:rFonts w:ascii="Times New Roman" w:hAnsi="Times New Roman" w:eastAsia="方正仿宋_GBK"/>
                <w:sz w:val="28"/>
                <w:szCs w:val="28"/>
              </w:rPr>
              <w:t>诊  所</w:t>
            </w:r>
          </w:p>
        </w:tc>
        <w:tc>
          <w:tcPr>
            <w:tcW w:w="141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方正仿宋_GBK"/>
                <w:sz w:val="28"/>
                <w:szCs w:val="28"/>
              </w:rPr>
            </w:pPr>
          </w:p>
        </w:tc>
        <w:tc>
          <w:tcPr>
            <w:tcW w:w="779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ascii="Times New Roman" w:hAnsi="Times New Roman" w:eastAsia="方正仿宋_GBK"/>
                <w:sz w:val="28"/>
                <w:szCs w:val="28"/>
              </w:rPr>
            </w:pPr>
          </w:p>
        </w:tc>
        <w:tc>
          <w:tcPr>
            <w:tcW w:w="164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98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方正仿宋_GBK"/>
                <w:sz w:val="21"/>
                <w:szCs w:val="21"/>
              </w:rPr>
            </w:pPr>
          </w:p>
        </w:tc>
        <w:tc>
          <w:tcPr>
            <w:tcW w:w="271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方正仿宋_GBK"/>
                <w:sz w:val="21"/>
                <w:szCs w:val="21"/>
              </w:rPr>
            </w:pPr>
            <w:r>
              <w:rPr>
                <w:rFonts w:ascii="Times New Roman" w:hAnsi="Times New Roman" w:eastAsia="方正仿宋_GBK"/>
                <w:sz w:val="28"/>
                <w:szCs w:val="28"/>
              </w:rPr>
              <w:t>其他医疗机构</w:t>
            </w:r>
          </w:p>
        </w:tc>
        <w:tc>
          <w:tcPr>
            <w:tcW w:w="141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方正仿宋_GBK"/>
                <w:sz w:val="21"/>
                <w:szCs w:val="21"/>
              </w:rPr>
            </w:pPr>
          </w:p>
        </w:tc>
        <w:tc>
          <w:tcPr>
            <w:tcW w:w="779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方正仿宋_GBK"/>
                <w:sz w:val="21"/>
                <w:szCs w:val="21"/>
              </w:rPr>
            </w:pPr>
          </w:p>
        </w:tc>
        <w:tc>
          <w:tcPr>
            <w:tcW w:w="164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方正仿宋_GBK"/>
                <w:sz w:val="21"/>
                <w:szCs w:val="21"/>
              </w:rPr>
            </w:pPr>
          </w:p>
        </w:tc>
      </w:tr>
    </w:tbl>
    <w:p>
      <w:pPr>
        <w:rPr>
          <w:rFonts w:ascii="Times New Roman" w:hAnsi="Times New Roman" w:eastAsia="方正仿宋_GBK"/>
          <w:color w:val="FF0000"/>
        </w:rPr>
      </w:pPr>
    </w:p>
    <w:p>
      <w:pPr>
        <w:rPr>
          <w:rFonts w:ascii="Times New Roman" w:hAnsi="Times New Roman" w:eastAsia="黑体"/>
        </w:rPr>
      </w:pPr>
      <w:r>
        <w:rPr>
          <w:rFonts w:hint="default" w:ascii="Times New Roman" w:hAnsi="Times New Roman" w:eastAsia="方正黑体_GBK" w:cs="Times New Roman"/>
          <w:sz w:val="32"/>
          <w:szCs w:val="32"/>
        </w:rPr>
        <w:t>附表</w:t>
      </w:r>
      <w:r>
        <w:rPr>
          <w:rFonts w:hint="default" w:ascii="Times New Roman" w:hAnsi="Times New Roman" w:eastAsia="方正黑体_GBK" w:cs="Times New Roman"/>
          <w:sz w:val="32"/>
          <w:szCs w:val="32"/>
          <w:lang w:val="en-US" w:eastAsia="zh-CN"/>
        </w:rPr>
        <w:t>2</w:t>
      </w:r>
      <w:r>
        <w:rPr>
          <w:rFonts w:hint="default" w:ascii="Times New Roman" w:hAnsi="Times New Roman" w:eastAsia="方正黑体_GBK" w:cs="Times New Roman"/>
          <w:sz w:val="32"/>
          <w:szCs w:val="32"/>
        </w:rPr>
        <w:t xml:space="preserve"> </w:t>
      </w:r>
      <w:r>
        <w:rPr>
          <w:rFonts w:ascii="Times New Roman" w:hAnsi="Times New Roman" w:eastAsia="黑体"/>
        </w:rPr>
        <w:t xml:space="preserve">  </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bCs/>
          <w:spacing w:val="-9"/>
          <w:sz w:val="44"/>
          <w:szCs w:val="44"/>
        </w:rPr>
      </w:pPr>
      <w:r>
        <w:rPr>
          <w:rFonts w:hint="default" w:ascii="Times New Roman" w:hAnsi="Times New Roman" w:eastAsia="方正小标宋_GBK" w:cs="Times New Roman"/>
          <w:bCs/>
          <w:spacing w:val="-9"/>
          <w:sz w:val="44"/>
          <w:szCs w:val="44"/>
        </w:rPr>
        <w:t>2021年重庆市</w:t>
      </w:r>
      <w:r>
        <w:rPr>
          <w:rFonts w:hint="eastAsia" w:ascii="Times New Roman" w:hAnsi="Times New Roman" w:eastAsia="方正小标宋_GBK" w:cs="Times New Roman"/>
          <w:bCs/>
          <w:color w:val="auto"/>
          <w:spacing w:val="-9"/>
          <w:sz w:val="44"/>
          <w:szCs w:val="44"/>
          <w:lang w:eastAsia="zh-CN"/>
        </w:rPr>
        <w:t>大足区</w:t>
      </w:r>
      <w:r>
        <w:rPr>
          <w:rFonts w:hint="default" w:ascii="Times New Roman" w:hAnsi="Times New Roman" w:eastAsia="方正小标宋_GBK" w:cs="Times New Roman"/>
          <w:bCs/>
          <w:spacing w:val="-9"/>
          <w:sz w:val="44"/>
          <w:szCs w:val="44"/>
        </w:rPr>
        <w:t>采供血机构随机监督抽查计划表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2686"/>
        <w:gridCol w:w="1556"/>
        <w:gridCol w:w="7353"/>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6" w:hRule="atLeast"/>
          <w:jc w:val="center"/>
        </w:trPr>
        <w:tc>
          <w:tcPr>
            <w:tcW w:w="95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eastAsia="方正黑体_GBK"/>
                <w:sz w:val="28"/>
                <w:szCs w:val="28"/>
              </w:rPr>
            </w:pPr>
            <w:r>
              <w:rPr>
                <w:rFonts w:ascii="Times New Roman" w:hAnsi="Times New Roman" w:eastAsia="方正黑体_GBK"/>
                <w:sz w:val="28"/>
                <w:szCs w:val="28"/>
              </w:rPr>
              <w:t>序号</w:t>
            </w:r>
          </w:p>
        </w:tc>
        <w:tc>
          <w:tcPr>
            <w:tcW w:w="268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eastAsia="方正黑体_GBK"/>
                <w:sz w:val="28"/>
                <w:szCs w:val="28"/>
              </w:rPr>
            </w:pPr>
            <w:r>
              <w:rPr>
                <w:rFonts w:ascii="Times New Roman" w:hAnsi="Times New Roman" w:eastAsia="方正黑体_GBK"/>
                <w:sz w:val="28"/>
                <w:szCs w:val="28"/>
              </w:rPr>
              <w:t>监督检查对象</w:t>
            </w:r>
          </w:p>
        </w:tc>
        <w:tc>
          <w:tcPr>
            <w:tcW w:w="1556"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eastAsia="方正黑体_GBK"/>
                <w:sz w:val="28"/>
                <w:szCs w:val="28"/>
              </w:rPr>
            </w:pPr>
            <w:r>
              <w:rPr>
                <w:rFonts w:ascii="Times New Roman" w:hAnsi="Times New Roman" w:eastAsia="方正黑体_GBK"/>
                <w:sz w:val="28"/>
                <w:szCs w:val="28"/>
              </w:rPr>
              <w:t>抽查比例</w:t>
            </w:r>
          </w:p>
        </w:tc>
        <w:tc>
          <w:tcPr>
            <w:tcW w:w="735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eastAsia="方正黑体_GBK"/>
                <w:sz w:val="28"/>
                <w:szCs w:val="28"/>
              </w:rPr>
            </w:pPr>
            <w:r>
              <w:rPr>
                <w:rFonts w:ascii="Times New Roman" w:hAnsi="Times New Roman" w:eastAsia="方正黑体_GBK"/>
                <w:sz w:val="28"/>
                <w:szCs w:val="28"/>
              </w:rPr>
              <w:t>检查内容</w:t>
            </w: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eastAsia="方正黑体_GBK"/>
                <w:sz w:val="28"/>
                <w:szCs w:val="28"/>
              </w:rPr>
            </w:pPr>
            <w:r>
              <w:rPr>
                <w:rFonts w:ascii="Times New Roman" w:hAnsi="Times New Roman" w:eastAsia="方正黑体_GBK"/>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9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Times New Roman" w:hAnsi="Times New Roman" w:eastAsia="方正仿宋_GBK"/>
                <w:sz w:val="28"/>
                <w:szCs w:val="28"/>
              </w:rPr>
            </w:pPr>
            <w:r>
              <w:rPr>
                <w:rFonts w:hint="default" w:ascii="Times New Roman" w:hAnsi="Times New Roman" w:eastAsia="方正仿宋_GBK"/>
                <w:sz w:val="28"/>
                <w:szCs w:val="28"/>
                <w:lang w:val="en-US" w:eastAsia="zh-CN"/>
              </w:rPr>
              <w:t xml:space="preserve">  </w:t>
            </w:r>
            <w:r>
              <w:rPr>
                <w:rFonts w:ascii="Times New Roman" w:hAnsi="Times New Roman" w:eastAsia="方正仿宋_GBK"/>
                <w:sz w:val="28"/>
                <w:szCs w:val="28"/>
              </w:rPr>
              <w:t>1</w:t>
            </w:r>
          </w:p>
        </w:tc>
        <w:tc>
          <w:tcPr>
            <w:tcW w:w="26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Times New Roman" w:hAnsi="Times New Roman" w:eastAsia="方正仿宋_GBK"/>
                <w:sz w:val="28"/>
                <w:szCs w:val="28"/>
              </w:rPr>
            </w:pPr>
            <w:r>
              <w:rPr>
                <w:rFonts w:hint="default" w:ascii="Times New Roman" w:hAnsi="Times New Roman" w:eastAsia="方正仿宋_GBK"/>
                <w:sz w:val="28"/>
                <w:szCs w:val="28"/>
                <w:lang w:val="en-US" w:eastAsia="zh-CN"/>
              </w:rPr>
              <w:t xml:space="preserve">     </w:t>
            </w:r>
            <w:r>
              <w:rPr>
                <w:rFonts w:ascii="Times New Roman" w:hAnsi="Times New Roman" w:eastAsia="方正仿宋_GBK"/>
                <w:sz w:val="28"/>
                <w:szCs w:val="28"/>
              </w:rPr>
              <w:t>一般血站</w:t>
            </w:r>
          </w:p>
        </w:tc>
        <w:tc>
          <w:tcPr>
            <w:tcW w:w="155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Times New Roman" w:hAnsi="Times New Roman" w:eastAsia="方正仿宋_GBK"/>
                <w:sz w:val="28"/>
                <w:szCs w:val="28"/>
              </w:rPr>
            </w:pPr>
            <w:r>
              <w:rPr>
                <w:rFonts w:hint="default" w:ascii="Times New Roman" w:hAnsi="Times New Roman" w:eastAsia="方正仿宋_GBK" w:cs="Times New Roman"/>
                <w:sz w:val="32"/>
                <w:szCs w:val="32"/>
              </w:rPr>
              <w:t>详见国家</w:t>
            </w:r>
            <w:r>
              <w:rPr>
                <w:rFonts w:hint="default" w:ascii="Times New Roman" w:hAnsi="Times New Roman" w:eastAsia="方正仿宋_GBK" w:cs="Times New Roman"/>
                <w:kern w:val="0"/>
                <w:sz w:val="32"/>
                <w:szCs w:val="32"/>
              </w:rPr>
              <w:t>卫生健康监督信息系统</w:t>
            </w:r>
            <w:r>
              <w:rPr>
                <w:rFonts w:hint="default" w:ascii="Times New Roman" w:hAnsi="Times New Roman" w:eastAsia="方正仿宋_GBK" w:cs="Times New Roman"/>
                <w:sz w:val="32"/>
                <w:szCs w:val="32"/>
              </w:rPr>
              <w:t>双随机名单</w:t>
            </w:r>
          </w:p>
        </w:tc>
        <w:tc>
          <w:tcPr>
            <w:tcW w:w="7353"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Times New Roman" w:hAnsi="Times New Roman" w:eastAsia="方正仿宋_GBK"/>
                <w:sz w:val="28"/>
                <w:szCs w:val="28"/>
              </w:rPr>
            </w:pPr>
            <w:r>
              <w:rPr>
                <w:rFonts w:ascii="Times New Roman" w:hAnsi="Times New Roman" w:eastAsia="方正仿宋_GBK"/>
                <w:sz w:val="28"/>
                <w:szCs w:val="28"/>
              </w:rPr>
              <w:t>1.资质管理：按照许可范围开展工作；从业人员取得相关岗位执业资格或者执业注册而从事血液安全工作；使用符合国家规定的耗材；</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Times New Roman" w:hAnsi="Times New Roman" w:eastAsia="方正仿宋_GBK"/>
                <w:sz w:val="28"/>
                <w:szCs w:val="28"/>
              </w:rPr>
            </w:pPr>
            <w:r>
              <w:rPr>
                <w:rFonts w:ascii="Times New Roman" w:hAnsi="Times New Roman" w:eastAsia="方正仿宋_GBK"/>
                <w:sz w:val="28"/>
                <w:szCs w:val="28"/>
              </w:rPr>
              <w:t>2.血源管理：按规定对献血者、供血浆者进行身份核实、健康征询和体检；按要求检测新浆员和间隔180 天的浆员的血浆；未超量、频繁采集血液（浆）；未采集冒名顶替者、健康检查不合格者血液(血浆)；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Times New Roman" w:hAnsi="Times New Roman" w:eastAsia="方正仿宋_GBK"/>
                <w:sz w:val="28"/>
                <w:szCs w:val="28"/>
              </w:rPr>
            </w:pPr>
            <w:r>
              <w:rPr>
                <w:rFonts w:ascii="Times New Roman" w:hAnsi="Times New Roman" w:eastAsia="方正仿宋_GBK"/>
                <w:sz w:val="28"/>
                <w:szCs w:val="28"/>
              </w:rPr>
              <w:t>3.血液检测：血液（浆）检测项目齐全；按规定保存血液标本；按规定保存工作记录；对检测不合格或者报废的血液（浆），按有关规定处理；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Times New Roman" w:hAnsi="Times New Roman" w:eastAsia="方正仿宋_GBK"/>
                <w:sz w:val="28"/>
                <w:szCs w:val="28"/>
              </w:rPr>
            </w:pPr>
            <w:r>
              <w:rPr>
                <w:rFonts w:ascii="Times New Roman" w:hAnsi="Times New Roman" w:eastAsia="方正仿宋_GBK"/>
                <w:sz w:val="28"/>
                <w:szCs w:val="28"/>
              </w:rPr>
              <w:t>4.包装储存运输：包装、储存、运输符合国家规定的卫生标准和要求；</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Times New Roman" w:hAnsi="Times New Roman" w:eastAsia="方正仿宋_GBK"/>
                <w:sz w:val="28"/>
                <w:szCs w:val="28"/>
              </w:rPr>
            </w:pPr>
            <w:r>
              <w:rPr>
                <w:rFonts w:ascii="Times New Roman" w:hAnsi="Times New Roman" w:eastAsia="方正仿宋_GBK"/>
                <w:sz w:val="28"/>
                <w:szCs w:val="28"/>
              </w:rPr>
              <w:t>5.其它：未非法采集、供应、倒卖血液、血浆。</w:t>
            </w:r>
          </w:p>
        </w:tc>
        <w:tc>
          <w:tcPr>
            <w:tcW w:w="158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Times New Roman" w:hAnsi="Times New Roman" w:eastAsia="方正仿宋_GBK"/>
                <w:sz w:val="28"/>
                <w:szCs w:val="28"/>
              </w:rPr>
            </w:pPr>
            <w:r>
              <w:rPr>
                <w:rFonts w:ascii="Times New Roman" w:hAnsi="Times New Roman" w:eastAsia="方正仿宋_GBK"/>
                <w:sz w:val="28"/>
                <w:szCs w:val="28"/>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9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方正仿宋_GBK"/>
                <w:sz w:val="28"/>
                <w:szCs w:val="28"/>
                <w:lang w:val="en-US" w:eastAsia="zh-CN"/>
              </w:rPr>
            </w:pPr>
            <w:r>
              <w:rPr>
                <w:rFonts w:hint="default" w:ascii="Times New Roman" w:hAnsi="Times New Roman" w:eastAsia="方正仿宋_GBK"/>
                <w:sz w:val="28"/>
                <w:szCs w:val="28"/>
                <w:lang w:val="en-US" w:eastAsia="zh-CN"/>
              </w:rPr>
              <w:t xml:space="preserve">  2</w:t>
            </w:r>
          </w:p>
        </w:tc>
        <w:tc>
          <w:tcPr>
            <w:tcW w:w="26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Times New Roman" w:hAnsi="Times New Roman" w:eastAsia="方正仿宋_GBK"/>
                <w:sz w:val="28"/>
                <w:szCs w:val="28"/>
              </w:rPr>
            </w:pPr>
            <w:r>
              <w:rPr>
                <w:rFonts w:hint="default" w:ascii="Times New Roman" w:hAnsi="Times New Roman" w:eastAsia="方正仿宋_GBK"/>
                <w:sz w:val="28"/>
                <w:szCs w:val="28"/>
                <w:lang w:val="en-US" w:eastAsia="zh-CN"/>
              </w:rPr>
              <w:t xml:space="preserve">     </w:t>
            </w:r>
            <w:r>
              <w:rPr>
                <w:rFonts w:hint="default" w:ascii="Times New Roman" w:hAnsi="Times New Roman" w:eastAsia="方正仿宋_GBK"/>
                <w:sz w:val="28"/>
                <w:szCs w:val="28"/>
              </w:rPr>
              <w:t>特殊血站</w:t>
            </w:r>
          </w:p>
        </w:tc>
        <w:tc>
          <w:tcPr>
            <w:tcW w:w="1556"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Times New Roman" w:hAnsi="Times New Roman" w:eastAsia="方正仿宋_GBK"/>
                <w:sz w:val="28"/>
                <w:szCs w:val="28"/>
              </w:rPr>
            </w:pPr>
          </w:p>
        </w:tc>
        <w:tc>
          <w:tcPr>
            <w:tcW w:w="73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Times New Roman" w:hAnsi="Times New Roman" w:eastAsia="方正仿宋_GBK"/>
                <w:sz w:val="28"/>
                <w:szCs w:val="28"/>
              </w:rPr>
            </w:pPr>
          </w:p>
        </w:tc>
        <w:tc>
          <w:tcPr>
            <w:tcW w:w="1588"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9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方正仿宋_GBK"/>
                <w:sz w:val="28"/>
                <w:szCs w:val="28"/>
                <w:lang w:val="en-US" w:eastAsia="zh-CN"/>
              </w:rPr>
            </w:pPr>
            <w:r>
              <w:rPr>
                <w:rFonts w:hint="default" w:ascii="Times New Roman" w:hAnsi="Times New Roman" w:eastAsia="方正仿宋_GBK"/>
                <w:sz w:val="28"/>
                <w:szCs w:val="28"/>
                <w:lang w:val="en-US" w:eastAsia="zh-CN"/>
              </w:rPr>
              <w:t xml:space="preserve">  3</w:t>
            </w:r>
          </w:p>
        </w:tc>
        <w:tc>
          <w:tcPr>
            <w:tcW w:w="26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Times New Roman" w:hAnsi="Times New Roman" w:eastAsia="方正仿宋_GBK"/>
                <w:sz w:val="28"/>
                <w:szCs w:val="28"/>
              </w:rPr>
            </w:pPr>
            <w:r>
              <w:rPr>
                <w:rFonts w:hint="default" w:ascii="Times New Roman" w:hAnsi="Times New Roman" w:eastAsia="方正仿宋_GBK"/>
                <w:sz w:val="28"/>
                <w:szCs w:val="28"/>
                <w:lang w:val="en-US" w:eastAsia="zh-CN"/>
              </w:rPr>
              <w:t xml:space="preserve">    </w:t>
            </w:r>
            <w:r>
              <w:rPr>
                <w:rFonts w:ascii="Times New Roman" w:hAnsi="Times New Roman" w:eastAsia="方正仿宋_GBK"/>
                <w:sz w:val="28"/>
                <w:szCs w:val="28"/>
              </w:rPr>
              <w:t>单采血浆站</w:t>
            </w:r>
          </w:p>
        </w:tc>
        <w:tc>
          <w:tcPr>
            <w:tcW w:w="155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Times New Roman" w:hAnsi="Times New Roman" w:eastAsia="方正仿宋_GBK"/>
                <w:sz w:val="28"/>
                <w:szCs w:val="28"/>
              </w:rPr>
            </w:pPr>
          </w:p>
        </w:tc>
        <w:tc>
          <w:tcPr>
            <w:tcW w:w="73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Times New Roman" w:hAnsi="Times New Roman" w:eastAsia="方正仿宋_GBK"/>
                <w:sz w:val="28"/>
                <w:szCs w:val="28"/>
              </w:rPr>
            </w:pPr>
          </w:p>
        </w:tc>
        <w:tc>
          <w:tcPr>
            <w:tcW w:w="1588" w:type="dxa"/>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Times New Roman" w:hAnsi="Times New Roman" w:eastAsia="方正仿宋_GBK"/>
                <w:sz w:val="28"/>
                <w:szCs w:val="28"/>
              </w:rPr>
            </w:pPr>
          </w:p>
        </w:tc>
      </w:tr>
    </w:tbl>
    <w:p>
      <w:pPr>
        <w:widowControl/>
        <w:spacing w:line="360" w:lineRule="auto"/>
        <w:jc w:val="left"/>
        <w:rPr>
          <w:rFonts w:ascii="Times New Roman" w:hAnsi="Times New Roman" w:eastAsia="黑体"/>
        </w:rPr>
      </w:pPr>
    </w:p>
    <w:p>
      <w:pPr>
        <w:tabs>
          <w:tab w:val="left" w:pos="1560"/>
          <w:tab w:val="left" w:pos="1701"/>
        </w:tabs>
        <w:spacing w:line="560" w:lineRule="exact"/>
        <w:ind w:left="1600" w:hanging="1600" w:hangingChars="500"/>
        <w:rPr>
          <w:rFonts w:hint="default" w:ascii="Times New Roman" w:hAnsi="Times New Roman" w:eastAsia="方正仿宋_GBK" w:cs="Times New Roman"/>
          <w:color w:val="auto"/>
          <w:sz w:val="32"/>
          <w:szCs w:val="32"/>
          <w:lang w:val="en-US" w:eastAsia="zh-CN"/>
        </w:rPr>
      </w:pPr>
    </w:p>
    <w:p>
      <w:pPr>
        <w:spacing w:line="360" w:lineRule="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附表</w:t>
      </w:r>
      <w:r>
        <w:rPr>
          <w:rFonts w:hint="default" w:ascii="Times New Roman" w:hAnsi="Times New Roman" w:eastAsia="方正黑体_GBK" w:cs="Times New Roman"/>
          <w:sz w:val="32"/>
          <w:szCs w:val="32"/>
          <w:lang w:val="en-US" w:eastAsia="zh-CN"/>
        </w:rPr>
        <w:t>3</w:t>
      </w:r>
    </w:p>
    <w:p>
      <w:pPr>
        <w:pStyle w:val="2"/>
        <w:jc w:val="center"/>
        <w:rPr>
          <w:rFonts w:hint="default"/>
          <w:lang w:val="en-US" w:eastAsia="zh-CN"/>
        </w:rPr>
      </w:pPr>
      <w:r>
        <w:rPr>
          <w:rFonts w:hint="default" w:ascii="Times New Roman" w:hAnsi="Times New Roman" w:eastAsia="方正小标宋_GBK" w:cs="Times New Roman"/>
          <w:bCs/>
          <w:color w:val="auto"/>
          <w:spacing w:val="-9"/>
          <w:kern w:val="2"/>
          <w:sz w:val="44"/>
          <w:szCs w:val="44"/>
          <w:lang w:val="en-US" w:eastAsia="zh-CN" w:bidi="ar-SA"/>
        </w:rPr>
        <w:t>国家卫生健康监督信息系统双随机名单（</w:t>
      </w:r>
      <w:r>
        <w:rPr>
          <w:rFonts w:hint="eastAsia" w:ascii="Times New Roman" w:hAnsi="Times New Roman" w:eastAsia="方正小标宋_GBK" w:cs="Times New Roman"/>
          <w:bCs/>
          <w:color w:val="auto"/>
          <w:spacing w:val="-9"/>
          <w:kern w:val="2"/>
          <w:sz w:val="44"/>
          <w:szCs w:val="44"/>
          <w:lang w:val="en-US" w:eastAsia="zh-CN" w:bidi="ar-SA"/>
        </w:rPr>
        <w:t>医疗卫生</w:t>
      </w:r>
      <w:r>
        <w:rPr>
          <w:rFonts w:hint="default" w:ascii="Times New Roman" w:hAnsi="Times New Roman" w:eastAsia="方正小标宋_GBK" w:cs="Times New Roman"/>
          <w:bCs/>
          <w:color w:val="auto"/>
          <w:spacing w:val="-9"/>
          <w:kern w:val="2"/>
          <w:sz w:val="44"/>
          <w:szCs w:val="44"/>
          <w:lang w:val="en-US" w:eastAsia="zh-CN" w:bidi="ar-SA"/>
        </w:rPr>
        <w:t>）</w:t>
      </w:r>
    </w:p>
    <w:p>
      <w:pPr>
        <w:pStyle w:val="2"/>
        <w:rPr>
          <w:rFonts w:hint="default"/>
          <w:lang w:val="en-US" w:eastAsia="zh-CN"/>
        </w:rPr>
      </w:pPr>
    </w:p>
    <w:tbl>
      <w:tblPr>
        <w:tblStyle w:val="7"/>
        <w:tblW w:w="130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7"/>
        <w:gridCol w:w="2127"/>
        <w:gridCol w:w="1671"/>
        <w:gridCol w:w="1671"/>
        <w:gridCol w:w="912"/>
        <w:gridCol w:w="887"/>
        <w:gridCol w:w="1409"/>
        <w:gridCol w:w="1646"/>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8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序号</w:t>
            </w:r>
          </w:p>
        </w:tc>
        <w:tc>
          <w:tcPr>
            <w:tcW w:w="2127" w:type="dxa"/>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经营地址</w:t>
            </w:r>
          </w:p>
        </w:tc>
        <w:tc>
          <w:tcPr>
            <w:tcW w:w="1671" w:type="dxa"/>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被监督单位</w:t>
            </w:r>
          </w:p>
        </w:tc>
        <w:tc>
          <w:tcPr>
            <w:tcW w:w="1671" w:type="dxa"/>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监督机构</w:t>
            </w:r>
          </w:p>
        </w:tc>
        <w:tc>
          <w:tcPr>
            <w:tcW w:w="912" w:type="dxa"/>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监督员1</w:t>
            </w:r>
          </w:p>
        </w:tc>
        <w:tc>
          <w:tcPr>
            <w:tcW w:w="887" w:type="dxa"/>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监督员2</w:t>
            </w:r>
          </w:p>
        </w:tc>
        <w:tc>
          <w:tcPr>
            <w:tcW w:w="1409" w:type="dxa"/>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要求报</w:t>
            </w:r>
          </w:p>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送日期</w:t>
            </w:r>
          </w:p>
        </w:tc>
        <w:tc>
          <w:tcPr>
            <w:tcW w:w="1646" w:type="dxa"/>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抽检对象</w:t>
            </w:r>
          </w:p>
        </w:tc>
        <w:tc>
          <w:tcPr>
            <w:tcW w:w="222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检查/检验项目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8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1</w:t>
            </w:r>
          </w:p>
        </w:tc>
        <w:tc>
          <w:tcPr>
            <w:tcW w:w="212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重庆市双桥区双桥区双路镇龙塘村</w:t>
            </w:r>
          </w:p>
        </w:tc>
        <w:tc>
          <w:tcPr>
            <w:tcW w:w="167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重庆市双桥区双路镇龙塘村卫生室</w:t>
            </w:r>
          </w:p>
        </w:tc>
        <w:tc>
          <w:tcPr>
            <w:tcW w:w="167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912"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李琴</w:t>
            </w:r>
          </w:p>
        </w:tc>
        <w:tc>
          <w:tcPr>
            <w:tcW w:w="88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张桃</w:t>
            </w:r>
          </w:p>
        </w:tc>
        <w:tc>
          <w:tcPr>
            <w:tcW w:w="1409"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646"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村卫生室（所）（无检测任务）</w:t>
            </w:r>
          </w:p>
        </w:tc>
        <w:tc>
          <w:tcPr>
            <w:tcW w:w="2225" w:type="dxa"/>
            <w:vMerge w:val="restart"/>
            <w:noWrap/>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1.医疗机构资质（取得《医疗机构执业许可证》或备案情况、人员资格、诊疗活动、健康体检）管理情况；</w:t>
            </w:r>
          </w:p>
          <w:p>
            <w:pPr>
              <w:keepNext w:val="0"/>
              <w:keepLines w:val="0"/>
              <w:pageBreakBefore w:val="0"/>
              <w:widowControl/>
              <w:kinsoku/>
              <w:wordWrap/>
              <w:overflowPunct/>
              <w:topLinePunct w:val="0"/>
              <w:autoSpaceDE/>
              <w:autoSpaceDN/>
              <w:bidi w:val="0"/>
              <w:adjustRightInd/>
              <w:snapToGrid/>
              <w:spacing w:line="400" w:lineRule="exac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2.医疗卫生人员管理情况；</w:t>
            </w:r>
          </w:p>
          <w:p>
            <w:pPr>
              <w:keepNext w:val="0"/>
              <w:keepLines w:val="0"/>
              <w:pageBreakBefore w:val="0"/>
              <w:widowControl/>
              <w:kinsoku/>
              <w:wordWrap/>
              <w:overflowPunct/>
              <w:topLinePunct w:val="0"/>
              <w:autoSpaceDE/>
              <w:autoSpaceDN/>
              <w:bidi w:val="0"/>
              <w:adjustRightInd/>
              <w:snapToGrid/>
              <w:spacing w:line="400" w:lineRule="exac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3.药品和医疗器械（麻醉药品、精神药品、抗菌药物、医疗器械）管理情况；</w:t>
            </w:r>
          </w:p>
          <w:p>
            <w:pPr>
              <w:keepNext w:val="0"/>
              <w:keepLines w:val="0"/>
              <w:pageBreakBefore w:val="0"/>
              <w:widowControl/>
              <w:kinsoku/>
              <w:wordWrap/>
              <w:overflowPunct/>
              <w:topLinePunct w:val="0"/>
              <w:autoSpaceDE/>
              <w:autoSpaceDN/>
              <w:bidi w:val="0"/>
              <w:adjustRightInd/>
              <w:snapToGrid/>
              <w:spacing w:line="400" w:lineRule="exac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4.医疗技术（医疗美容、临床基因扩增、干细胞临床研究、临床研究项目）管理情况；</w:t>
            </w:r>
          </w:p>
          <w:p>
            <w:pPr>
              <w:keepNext w:val="0"/>
              <w:keepLines w:val="0"/>
              <w:pageBreakBefore w:val="0"/>
              <w:widowControl/>
              <w:kinsoku/>
              <w:wordWrap/>
              <w:overflowPunct/>
              <w:topLinePunct w:val="0"/>
              <w:autoSpaceDE/>
              <w:autoSpaceDN/>
              <w:bidi w:val="0"/>
              <w:adjustRightInd/>
              <w:snapToGrid/>
              <w:spacing w:line="400" w:lineRule="exac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5.医疗文书（处方、病历、医学证明文件）管理情况；</w:t>
            </w:r>
          </w:p>
          <w:p>
            <w:pPr>
              <w:keepNext w:val="0"/>
              <w:keepLines w:val="0"/>
              <w:pageBreakBefore w:val="0"/>
              <w:widowControl/>
              <w:kinsoku/>
              <w:wordWrap/>
              <w:overflowPunct/>
              <w:topLinePunct w:val="0"/>
              <w:autoSpaceDE/>
              <w:autoSpaceDN/>
              <w:bidi w:val="0"/>
              <w:adjustRightInd/>
              <w:snapToGrid/>
              <w:spacing w:line="400" w:lineRule="exac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6.临床用血（用血来源、管理组织和制度，血液储存，应急用血采血）管理情况。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48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2</w:t>
            </w:r>
          </w:p>
        </w:tc>
        <w:tc>
          <w:tcPr>
            <w:tcW w:w="212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重庆市大足区中敖镇双溪村1组51号</w:t>
            </w:r>
          </w:p>
        </w:tc>
        <w:tc>
          <w:tcPr>
            <w:tcW w:w="167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大足区中敖镇双溪村卫生站</w:t>
            </w:r>
          </w:p>
        </w:tc>
        <w:tc>
          <w:tcPr>
            <w:tcW w:w="167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912"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李琴</w:t>
            </w:r>
          </w:p>
        </w:tc>
        <w:tc>
          <w:tcPr>
            <w:tcW w:w="88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唐明静</w:t>
            </w:r>
          </w:p>
        </w:tc>
        <w:tc>
          <w:tcPr>
            <w:tcW w:w="1409"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646"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村卫生室（所）（无检测任务）</w:t>
            </w:r>
          </w:p>
        </w:tc>
        <w:tc>
          <w:tcPr>
            <w:tcW w:w="2225" w:type="dxa"/>
            <w:vMerge w:val="continue"/>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48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3</w:t>
            </w:r>
          </w:p>
        </w:tc>
        <w:tc>
          <w:tcPr>
            <w:tcW w:w="212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重庆市大足区智凤镇阮家村5组</w:t>
            </w:r>
          </w:p>
        </w:tc>
        <w:tc>
          <w:tcPr>
            <w:tcW w:w="167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大足区智凤镇阮家村卫生站</w:t>
            </w:r>
          </w:p>
        </w:tc>
        <w:tc>
          <w:tcPr>
            <w:tcW w:w="167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912"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张久强</w:t>
            </w:r>
          </w:p>
        </w:tc>
        <w:tc>
          <w:tcPr>
            <w:tcW w:w="88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张桃</w:t>
            </w:r>
          </w:p>
        </w:tc>
        <w:tc>
          <w:tcPr>
            <w:tcW w:w="1409"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646"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村卫生室（所）（无检测任务）</w:t>
            </w:r>
          </w:p>
        </w:tc>
        <w:tc>
          <w:tcPr>
            <w:tcW w:w="2225" w:type="dxa"/>
            <w:vMerge w:val="continue"/>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48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4</w:t>
            </w:r>
          </w:p>
        </w:tc>
        <w:tc>
          <w:tcPr>
            <w:tcW w:w="212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重庆市大足区国梁镇阳光村二组</w:t>
            </w:r>
          </w:p>
        </w:tc>
        <w:tc>
          <w:tcPr>
            <w:tcW w:w="167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大足区国梁镇阳光村卫生站</w:t>
            </w:r>
          </w:p>
        </w:tc>
        <w:tc>
          <w:tcPr>
            <w:tcW w:w="167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912"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谭清明</w:t>
            </w:r>
          </w:p>
        </w:tc>
        <w:tc>
          <w:tcPr>
            <w:tcW w:w="88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张桃</w:t>
            </w:r>
          </w:p>
        </w:tc>
        <w:tc>
          <w:tcPr>
            <w:tcW w:w="1409"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646"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村卫生室（所）（无检测任务）</w:t>
            </w:r>
          </w:p>
        </w:tc>
        <w:tc>
          <w:tcPr>
            <w:tcW w:w="2225" w:type="dxa"/>
            <w:vMerge w:val="continue"/>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48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5</w:t>
            </w:r>
          </w:p>
        </w:tc>
        <w:tc>
          <w:tcPr>
            <w:tcW w:w="212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重庆市大足区龙水镇西一村3社</w:t>
            </w:r>
          </w:p>
        </w:tc>
        <w:tc>
          <w:tcPr>
            <w:tcW w:w="167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大足区龙水镇西一村卫生站</w:t>
            </w:r>
          </w:p>
        </w:tc>
        <w:tc>
          <w:tcPr>
            <w:tcW w:w="167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912"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李琴</w:t>
            </w:r>
          </w:p>
        </w:tc>
        <w:tc>
          <w:tcPr>
            <w:tcW w:w="88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张久强</w:t>
            </w:r>
          </w:p>
        </w:tc>
        <w:tc>
          <w:tcPr>
            <w:tcW w:w="1409"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646"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村卫生室（所）（无检测任务）</w:t>
            </w:r>
          </w:p>
        </w:tc>
        <w:tc>
          <w:tcPr>
            <w:tcW w:w="2225" w:type="dxa"/>
            <w:vMerge w:val="continue"/>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48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6</w:t>
            </w:r>
          </w:p>
        </w:tc>
        <w:tc>
          <w:tcPr>
            <w:tcW w:w="212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重庆市大足区玉龙镇三教村委旁</w:t>
            </w:r>
          </w:p>
        </w:tc>
        <w:tc>
          <w:tcPr>
            <w:tcW w:w="167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大足区玉龙镇三教村卫生站</w:t>
            </w:r>
          </w:p>
        </w:tc>
        <w:tc>
          <w:tcPr>
            <w:tcW w:w="167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912"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何虎</w:t>
            </w:r>
          </w:p>
        </w:tc>
        <w:tc>
          <w:tcPr>
            <w:tcW w:w="88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张久强</w:t>
            </w:r>
          </w:p>
        </w:tc>
        <w:tc>
          <w:tcPr>
            <w:tcW w:w="1409"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646"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村卫生室（所）（无检测任务）</w:t>
            </w:r>
          </w:p>
        </w:tc>
        <w:tc>
          <w:tcPr>
            <w:tcW w:w="2225" w:type="dxa"/>
            <w:vMerge w:val="continue"/>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48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7</w:t>
            </w:r>
          </w:p>
        </w:tc>
        <w:tc>
          <w:tcPr>
            <w:tcW w:w="212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重庆市大足区棠香街道办事处龙岗东路25、27号</w:t>
            </w:r>
          </w:p>
        </w:tc>
        <w:tc>
          <w:tcPr>
            <w:tcW w:w="167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大足杨阳口腔诊所</w:t>
            </w:r>
          </w:p>
        </w:tc>
        <w:tc>
          <w:tcPr>
            <w:tcW w:w="167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912"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谭清明</w:t>
            </w:r>
          </w:p>
        </w:tc>
        <w:tc>
          <w:tcPr>
            <w:tcW w:w="88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张桃</w:t>
            </w:r>
          </w:p>
        </w:tc>
        <w:tc>
          <w:tcPr>
            <w:tcW w:w="1409"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646"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诊所（无检测任务）</w:t>
            </w:r>
          </w:p>
        </w:tc>
        <w:tc>
          <w:tcPr>
            <w:tcW w:w="2225" w:type="dxa"/>
            <w:vMerge w:val="continue"/>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48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8</w:t>
            </w:r>
          </w:p>
        </w:tc>
        <w:tc>
          <w:tcPr>
            <w:tcW w:w="212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重庆市市辖区大足区棠香街道办事处龙岗东路65号</w:t>
            </w:r>
          </w:p>
        </w:tc>
        <w:tc>
          <w:tcPr>
            <w:tcW w:w="167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大足杨长珍口腔诊所</w:t>
            </w:r>
          </w:p>
        </w:tc>
        <w:tc>
          <w:tcPr>
            <w:tcW w:w="167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912"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张桃</w:t>
            </w:r>
          </w:p>
        </w:tc>
        <w:tc>
          <w:tcPr>
            <w:tcW w:w="88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张久强</w:t>
            </w:r>
          </w:p>
        </w:tc>
        <w:tc>
          <w:tcPr>
            <w:tcW w:w="1409"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646"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诊所（无检测任务）</w:t>
            </w:r>
          </w:p>
        </w:tc>
        <w:tc>
          <w:tcPr>
            <w:tcW w:w="2225" w:type="dxa"/>
            <w:vMerge w:val="continue"/>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48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9</w:t>
            </w:r>
          </w:p>
        </w:tc>
        <w:tc>
          <w:tcPr>
            <w:tcW w:w="212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重庆市大足区铁山镇桂香村二组</w:t>
            </w:r>
          </w:p>
        </w:tc>
        <w:tc>
          <w:tcPr>
            <w:tcW w:w="167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大足区铁山镇桂香村卫生站</w:t>
            </w:r>
          </w:p>
        </w:tc>
        <w:tc>
          <w:tcPr>
            <w:tcW w:w="167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912"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李琴</w:t>
            </w:r>
          </w:p>
        </w:tc>
        <w:tc>
          <w:tcPr>
            <w:tcW w:w="88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张久强</w:t>
            </w:r>
          </w:p>
        </w:tc>
        <w:tc>
          <w:tcPr>
            <w:tcW w:w="1409"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646"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村卫生室（所）（无检测任务）</w:t>
            </w:r>
          </w:p>
        </w:tc>
        <w:tc>
          <w:tcPr>
            <w:tcW w:w="2225" w:type="dxa"/>
            <w:vMerge w:val="continue"/>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48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10</w:t>
            </w:r>
          </w:p>
        </w:tc>
        <w:tc>
          <w:tcPr>
            <w:tcW w:w="212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重庆市大足区万古镇新街157号</w:t>
            </w:r>
          </w:p>
        </w:tc>
        <w:tc>
          <w:tcPr>
            <w:tcW w:w="167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大足九木口腔诊所管理连锁有限公司万古</w:t>
            </w:r>
          </w:p>
        </w:tc>
        <w:tc>
          <w:tcPr>
            <w:tcW w:w="167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912"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唐明静</w:t>
            </w:r>
          </w:p>
        </w:tc>
        <w:tc>
          <w:tcPr>
            <w:tcW w:w="88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何虎</w:t>
            </w:r>
          </w:p>
        </w:tc>
        <w:tc>
          <w:tcPr>
            <w:tcW w:w="1409"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646"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诊所（无检测任务）</w:t>
            </w:r>
          </w:p>
        </w:tc>
        <w:tc>
          <w:tcPr>
            <w:tcW w:w="2225" w:type="dxa"/>
            <w:vMerge w:val="continue"/>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48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11</w:t>
            </w:r>
          </w:p>
        </w:tc>
        <w:tc>
          <w:tcPr>
            <w:tcW w:w="212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重庆市大足区铁山镇高龙村委会处</w:t>
            </w:r>
          </w:p>
        </w:tc>
        <w:tc>
          <w:tcPr>
            <w:tcW w:w="167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大足区铁山镇高龙村卫生站</w:t>
            </w:r>
          </w:p>
        </w:tc>
        <w:tc>
          <w:tcPr>
            <w:tcW w:w="167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912"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李琴</w:t>
            </w:r>
          </w:p>
        </w:tc>
        <w:tc>
          <w:tcPr>
            <w:tcW w:w="88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张桃</w:t>
            </w:r>
          </w:p>
        </w:tc>
        <w:tc>
          <w:tcPr>
            <w:tcW w:w="1409"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646"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村卫生室（所）（无检测任务）</w:t>
            </w:r>
          </w:p>
        </w:tc>
        <w:tc>
          <w:tcPr>
            <w:tcW w:w="2225" w:type="dxa"/>
            <w:vMerge w:val="continue"/>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48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12</w:t>
            </w:r>
          </w:p>
        </w:tc>
        <w:tc>
          <w:tcPr>
            <w:tcW w:w="212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重庆市大足区拾万镇双埝村委处</w:t>
            </w:r>
          </w:p>
        </w:tc>
        <w:tc>
          <w:tcPr>
            <w:tcW w:w="167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大足区拾万镇双埝村卫生站</w:t>
            </w:r>
          </w:p>
        </w:tc>
        <w:tc>
          <w:tcPr>
            <w:tcW w:w="167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912"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张久强</w:t>
            </w:r>
          </w:p>
        </w:tc>
        <w:tc>
          <w:tcPr>
            <w:tcW w:w="88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李琴</w:t>
            </w:r>
          </w:p>
        </w:tc>
        <w:tc>
          <w:tcPr>
            <w:tcW w:w="1409"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646"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村卫生室（所）（无检测任务）</w:t>
            </w:r>
          </w:p>
        </w:tc>
        <w:tc>
          <w:tcPr>
            <w:tcW w:w="2225" w:type="dxa"/>
            <w:vMerge w:val="continue"/>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48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13</w:t>
            </w:r>
          </w:p>
        </w:tc>
        <w:tc>
          <w:tcPr>
            <w:tcW w:w="212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重庆市市辖区大足区龙岗街道办事处龙岗西路35号附35号、36号</w:t>
            </w:r>
          </w:p>
        </w:tc>
        <w:tc>
          <w:tcPr>
            <w:tcW w:w="167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大足罗建英中医诊所</w:t>
            </w:r>
          </w:p>
        </w:tc>
        <w:tc>
          <w:tcPr>
            <w:tcW w:w="167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912"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唐明静</w:t>
            </w:r>
          </w:p>
        </w:tc>
        <w:tc>
          <w:tcPr>
            <w:tcW w:w="88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李琴</w:t>
            </w:r>
          </w:p>
        </w:tc>
        <w:tc>
          <w:tcPr>
            <w:tcW w:w="1409"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646"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诊所（无检测任务）</w:t>
            </w:r>
          </w:p>
        </w:tc>
        <w:tc>
          <w:tcPr>
            <w:tcW w:w="2225" w:type="dxa"/>
            <w:vMerge w:val="continue"/>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48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14</w:t>
            </w:r>
          </w:p>
        </w:tc>
        <w:tc>
          <w:tcPr>
            <w:tcW w:w="212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重庆市大足区棠香街道办事处二环北路东段社会福利中心2号楼</w:t>
            </w:r>
          </w:p>
        </w:tc>
        <w:tc>
          <w:tcPr>
            <w:tcW w:w="167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重庆市大足佳华医院</w:t>
            </w:r>
          </w:p>
        </w:tc>
        <w:tc>
          <w:tcPr>
            <w:tcW w:w="167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912"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张桃</w:t>
            </w:r>
          </w:p>
        </w:tc>
        <w:tc>
          <w:tcPr>
            <w:tcW w:w="88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张久强</w:t>
            </w:r>
          </w:p>
        </w:tc>
        <w:tc>
          <w:tcPr>
            <w:tcW w:w="1409"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646"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医疗美容（无检测任务）</w:t>
            </w:r>
          </w:p>
        </w:tc>
        <w:tc>
          <w:tcPr>
            <w:tcW w:w="2225" w:type="dxa"/>
            <w:vMerge w:val="continue"/>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48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15</w:t>
            </w:r>
          </w:p>
        </w:tc>
        <w:tc>
          <w:tcPr>
            <w:tcW w:w="212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重庆市大足区龙岗街道办事处北环中路4号</w:t>
            </w:r>
          </w:p>
        </w:tc>
        <w:tc>
          <w:tcPr>
            <w:tcW w:w="167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重庆市大足区中医院</w:t>
            </w:r>
          </w:p>
        </w:tc>
        <w:tc>
          <w:tcPr>
            <w:tcW w:w="167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912"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唐明静</w:t>
            </w:r>
          </w:p>
        </w:tc>
        <w:tc>
          <w:tcPr>
            <w:tcW w:w="88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何虎</w:t>
            </w:r>
          </w:p>
        </w:tc>
        <w:tc>
          <w:tcPr>
            <w:tcW w:w="1409"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646"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医院（含中医院）（无检测任务）</w:t>
            </w:r>
          </w:p>
        </w:tc>
        <w:tc>
          <w:tcPr>
            <w:tcW w:w="2225" w:type="dxa"/>
            <w:vMerge w:val="continue"/>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48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16</w:t>
            </w:r>
          </w:p>
        </w:tc>
        <w:tc>
          <w:tcPr>
            <w:tcW w:w="212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重庆市大足区邮亭镇学堂村四组</w:t>
            </w:r>
          </w:p>
        </w:tc>
        <w:tc>
          <w:tcPr>
            <w:tcW w:w="167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大足区邮亭镇学堂村卫生站</w:t>
            </w:r>
          </w:p>
        </w:tc>
        <w:tc>
          <w:tcPr>
            <w:tcW w:w="167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912"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唐明静</w:t>
            </w:r>
          </w:p>
        </w:tc>
        <w:tc>
          <w:tcPr>
            <w:tcW w:w="88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何虎</w:t>
            </w:r>
          </w:p>
        </w:tc>
        <w:tc>
          <w:tcPr>
            <w:tcW w:w="1409"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646"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村卫生室（所）（无检测任务）</w:t>
            </w:r>
          </w:p>
        </w:tc>
        <w:tc>
          <w:tcPr>
            <w:tcW w:w="2225" w:type="dxa"/>
            <w:vMerge w:val="continue"/>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48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17</w:t>
            </w:r>
          </w:p>
        </w:tc>
        <w:tc>
          <w:tcPr>
            <w:tcW w:w="212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重庆市大足区季家镇龙塘村委会处</w:t>
            </w:r>
          </w:p>
        </w:tc>
        <w:tc>
          <w:tcPr>
            <w:tcW w:w="167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大足区季家镇龙塘村卫生站</w:t>
            </w:r>
          </w:p>
        </w:tc>
        <w:tc>
          <w:tcPr>
            <w:tcW w:w="167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912"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张桃</w:t>
            </w:r>
          </w:p>
        </w:tc>
        <w:tc>
          <w:tcPr>
            <w:tcW w:w="88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谭清明</w:t>
            </w:r>
          </w:p>
        </w:tc>
        <w:tc>
          <w:tcPr>
            <w:tcW w:w="1409"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646"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村卫生室（所）（无检测任务）</w:t>
            </w:r>
          </w:p>
        </w:tc>
        <w:tc>
          <w:tcPr>
            <w:tcW w:w="2225" w:type="dxa"/>
            <w:vMerge w:val="continue"/>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48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18</w:t>
            </w:r>
          </w:p>
        </w:tc>
        <w:tc>
          <w:tcPr>
            <w:tcW w:w="212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重庆市大足区龙石镇新生村四组</w:t>
            </w:r>
          </w:p>
        </w:tc>
        <w:tc>
          <w:tcPr>
            <w:tcW w:w="167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大足区龙石镇新生村卫生站</w:t>
            </w:r>
          </w:p>
        </w:tc>
        <w:tc>
          <w:tcPr>
            <w:tcW w:w="167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912"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李琴</w:t>
            </w:r>
          </w:p>
        </w:tc>
        <w:tc>
          <w:tcPr>
            <w:tcW w:w="88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唐明静</w:t>
            </w:r>
          </w:p>
        </w:tc>
        <w:tc>
          <w:tcPr>
            <w:tcW w:w="1409"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646"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村卫生室（所）（无检测任务）</w:t>
            </w:r>
          </w:p>
        </w:tc>
        <w:tc>
          <w:tcPr>
            <w:tcW w:w="2225" w:type="dxa"/>
            <w:vMerge w:val="restart"/>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48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19</w:t>
            </w:r>
          </w:p>
        </w:tc>
        <w:tc>
          <w:tcPr>
            <w:tcW w:w="212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重庆市大足区邮亭镇利群村三组</w:t>
            </w:r>
          </w:p>
        </w:tc>
        <w:tc>
          <w:tcPr>
            <w:tcW w:w="167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大足区邮亭镇利群村卫生站</w:t>
            </w:r>
          </w:p>
        </w:tc>
        <w:tc>
          <w:tcPr>
            <w:tcW w:w="167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912"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李琴</w:t>
            </w:r>
          </w:p>
        </w:tc>
        <w:tc>
          <w:tcPr>
            <w:tcW w:w="88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张桃</w:t>
            </w:r>
          </w:p>
        </w:tc>
        <w:tc>
          <w:tcPr>
            <w:tcW w:w="1409"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646"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村卫生室（所）（无检测任务）</w:t>
            </w:r>
          </w:p>
        </w:tc>
        <w:tc>
          <w:tcPr>
            <w:tcW w:w="2225" w:type="dxa"/>
            <w:vMerge w:val="continue"/>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48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20</w:t>
            </w:r>
          </w:p>
        </w:tc>
        <w:tc>
          <w:tcPr>
            <w:tcW w:w="212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重庆市大足区铁山镇街村</w:t>
            </w:r>
          </w:p>
        </w:tc>
        <w:tc>
          <w:tcPr>
            <w:tcW w:w="167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重庆市大足区铁山中心卫生院</w:t>
            </w:r>
          </w:p>
        </w:tc>
        <w:tc>
          <w:tcPr>
            <w:tcW w:w="1671"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912"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张桃</w:t>
            </w:r>
          </w:p>
        </w:tc>
        <w:tc>
          <w:tcPr>
            <w:tcW w:w="887"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张久强</w:t>
            </w:r>
          </w:p>
        </w:tc>
        <w:tc>
          <w:tcPr>
            <w:tcW w:w="1409"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646"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卫生院（无检测任务）</w:t>
            </w:r>
          </w:p>
        </w:tc>
        <w:tc>
          <w:tcPr>
            <w:tcW w:w="2225" w:type="dxa"/>
            <w:vMerge w:val="continue"/>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p>
        </w:tc>
      </w:tr>
    </w:tbl>
    <w:p>
      <w:pPr>
        <w:pStyle w:val="2"/>
        <w:rPr>
          <w:rFonts w:hint="default" w:ascii="Times New Roman" w:hAnsi="Times New Roman" w:eastAsia="方正黑体_GBK" w:cs="Times New Roman"/>
          <w:sz w:val="32"/>
          <w:szCs w:val="32"/>
          <w:lang w:val="en-US" w:eastAsia="zh-CN"/>
        </w:rPr>
      </w:pPr>
    </w:p>
    <w:p>
      <w:pPr>
        <w:pStyle w:val="3"/>
        <w:rPr>
          <w:rFonts w:hint="default" w:ascii="Times New Roman" w:hAnsi="Times New Roman" w:eastAsia="方正黑体_GBK" w:cs="Times New Roman"/>
          <w:sz w:val="32"/>
          <w:szCs w:val="32"/>
          <w:lang w:val="en-US" w:eastAsia="zh-CN"/>
        </w:rPr>
      </w:pPr>
    </w:p>
    <w:p>
      <w:pPr>
        <w:rPr>
          <w:rFonts w:hint="default" w:ascii="Times New Roman" w:hAnsi="Times New Roman" w:eastAsia="方正黑体_GBK" w:cs="Times New Roman"/>
          <w:sz w:val="32"/>
          <w:szCs w:val="32"/>
          <w:lang w:val="en-US" w:eastAsia="zh-CN"/>
        </w:rPr>
      </w:pPr>
    </w:p>
    <w:p>
      <w:pPr>
        <w:spacing w:line="360" w:lineRule="auto"/>
        <w:rPr>
          <w:rFonts w:hint="default" w:ascii="Times New Roman" w:hAnsi="Times New Roman" w:eastAsia="方正小标宋_GBK" w:cs="Times New Roman"/>
          <w:bCs/>
          <w:spacing w:val="-9"/>
          <w:sz w:val="44"/>
          <w:szCs w:val="44"/>
        </w:rPr>
      </w:pPr>
      <w:r>
        <w:rPr>
          <w:rFonts w:hint="default" w:ascii="Times New Roman" w:hAnsi="Times New Roman" w:eastAsia="方正黑体_GBK" w:cs="Times New Roman"/>
          <w:sz w:val="32"/>
          <w:szCs w:val="32"/>
        </w:rPr>
        <w:t>附表</w:t>
      </w:r>
      <w:r>
        <w:rPr>
          <w:rFonts w:hint="eastAsia" w:ascii="Times New Roman" w:hAnsi="Times New Roman" w:eastAsia="方正黑体_GBK" w:cs="Times New Roman"/>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bCs/>
          <w:spacing w:val="-9"/>
          <w:sz w:val="44"/>
          <w:szCs w:val="44"/>
        </w:rPr>
      </w:pPr>
      <w:r>
        <w:rPr>
          <w:rFonts w:hint="default" w:ascii="Times New Roman" w:hAnsi="Times New Roman" w:eastAsia="方正小标宋_GBK" w:cs="Times New Roman"/>
          <w:bCs/>
          <w:spacing w:val="-9"/>
          <w:sz w:val="44"/>
          <w:szCs w:val="44"/>
        </w:rPr>
        <w:t>重庆市</w:t>
      </w:r>
      <w:r>
        <w:rPr>
          <w:rFonts w:hint="eastAsia" w:ascii="Times New Roman" w:hAnsi="Times New Roman" w:eastAsia="方正小标宋_GBK" w:cs="Times New Roman"/>
          <w:bCs/>
          <w:color w:val="auto"/>
          <w:spacing w:val="-9"/>
          <w:sz w:val="44"/>
          <w:szCs w:val="44"/>
          <w:lang w:eastAsia="zh-CN"/>
        </w:rPr>
        <w:t>大足区</w:t>
      </w:r>
      <w:r>
        <w:rPr>
          <w:rFonts w:hint="default" w:ascii="Times New Roman" w:hAnsi="Times New Roman" w:eastAsia="方正小标宋_GBK" w:cs="Times New Roman"/>
          <w:bCs/>
          <w:spacing w:val="-9"/>
          <w:sz w:val="44"/>
          <w:szCs w:val="44"/>
        </w:rPr>
        <w:t>医疗、采供血机构随机监督抽查</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bCs/>
          <w:spacing w:val="-9"/>
          <w:sz w:val="44"/>
          <w:szCs w:val="44"/>
        </w:rPr>
      </w:pPr>
      <w:r>
        <w:rPr>
          <w:rFonts w:hint="eastAsia" w:ascii="Times New Roman" w:hAnsi="Times New Roman" w:eastAsia="方正小标宋_GBK" w:cs="Times New Roman"/>
          <w:bCs/>
          <w:spacing w:val="-9"/>
          <w:sz w:val="44"/>
          <w:szCs w:val="44"/>
          <w:lang w:eastAsia="zh-CN"/>
        </w:rPr>
        <w:t>“</w:t>
      </w:r>
      <w:r>
        <w:rPr>
          <w:rFonts w:hint="default" w:ascii="Times New Roman" w:hAnsi="Times New Roman" w:eastAsia="方正小标宋_GBK" w:cs="Times New Roman"/>
          <w:bCs/>
          <w:spacing w:val="-9"/>
          <w:sz w:val="44"/>
          <w:szCs w:val="44"/>
        </w:rPr>
        <w:t>回头看</w:t>
      </w:r>
      <w:r>
        <w:rPr>
          <w:rFonts w:hint="eastAsia" w:ascii="Times New Roman" w:hAnsi="Times New Roman" w:eastAsia="方正小标宋_GBK" w:cs="Times New Roman"/>
          <w:bCs/>
          <w:spacing w:val="-9"/>
          <w:sz w:val="44"/>
          <w:szCs w:val="44"/>
          <w:lang w:eastAsia="zh-CN"/>
        </w:rPr>
        <w:t>”</w:t>
      </w:r>
      <w:r>
        <w:rPr>
          <w:rFonts w:hint="default" w:ascii="Times New Roman" w:hAnsi="Times New Roman" w:eastAsia="方正小标宋_GBK" w:cs="Times New Roman"/>
          <w:bCs/>
          <w:spacing w:val="-9"/>
          <w:sz w:val="44"/>
          <w:szCs w:val="44"/>
        </w:rPr>
        <w:t>检查情况汇总表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394"/>
        <w:gridCol w:w="601"/>
        <w:gridCol w:w="558"/>
        <w:gridCol w:w="921"/>
        <w:gridCol w:w="922"/>
        <w:gridCol w:w="802"/>
        <w:gridCol w:w="929"/>
        <w:gridCol w:w="1196"/>
        <w:gridCol w:w="1484"/>
        <w:gridCol w:w="909"/>
        <w:gridCol w:w="1190"/>
        <w:gridCol w:w="102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68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黑体_GBK"/>
                <w:color w:val="000000"/>
                <w:sz w:val="21"/>
                <w:szCs w:val="21"/>
              </w:rPr>
            </w:pPr>
            <w:r>
              <w:rPr>
                <w:rFonts w:ascii="Times New Roman" w:hAnsi="Times New Roman" w:eastAsia="方正黑体_GBK"/>
                <w:color w:val="000000"/>
                <w:sz w:val="21"/>
                <w:szCs w:val="21"/>
              </w:rPr>
              <w:t>单位类别</w:t>
            </w:r>
          </w:p>
        </w:tc>
        <w:tc>
          <w:tcPr>
            <w:tcW w:w="2474" w:type="dxa"/>
            <w:gridSpan w:val="4"/>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b/>
                <w:color w:val="FF0000"/>
                <w:sz w:val="21"/>
                <w:szCs w:val="21"/>
              </w:rPr>
            </w:pPr>
            <w:r>
              <w:rPr>
                <w:rFonts w:ascii="Times New Roman" w:hAnsi="Times New Roman" w:eastAsia="方正黑体_GBK"/>
                <w:color w:val="000000"/>
                <w:sz w:val="21"/>
                <w:szCs w:val="21"/>
              </w:rPr>
              <w:t>20</w:t>
            </w:r>
            <w:r>
              <w:rPr>
                <w:rFonts w:hint="default" w:ascii="Times New Roman" w:hAnsi="Times New Roman" w:eastAsia="方正黑体_GBK"/>
                <w:color w:val="000000"/>
                <w:sz w:val="21"/>
                <w:szCs w:val="21"/>
              </w:rPr>
              <w:t>20</w:t>
            </w:r>
            <w:r>
              <w:rPr>
                <w:rFonts w:ascii="Times New Roman" w:hAnsi="Times New Roman" w:eastAsia="方正黑体_GBK"/>
                <w:color w:val="000000"/>
                <w:sz w:val="21"/>
                <w:szCs w:val="21"/>
              </w:rPr>
              <w:t>年被处罚单位数</w:t>
            </w:r>
          </w:p>
        </w:tc>
        <w:tc>
          <w:tcPr>
            <w:tcW w:w="8452"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b/>
                <w:color w:val="FF0000"/>
                <w:sz w:val="21"/>
                <w:szCs w:val="21"/>
              </w:rPr>
            </w:pPr>
            <w:r>
              <w:rPr>
                <w:rFonts w:ascii="Times New Roman" w:hAnsi="Times New Roman" w:eastAsia="方正黑体_GBK"/>
                <w:color w:val="000000"/>
                <w:sz w:val="21"/>
                <w:szCs w:val="21"/>
              </w:rPr>
              <w:t>未整改及新的违法行为单位的处理情况</w:t>
            </w:r>
          </w:p>
        </w:tc>
        <w:tc>
          <w:tcPr>
            <w:tcW w:w="123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b/>
                <w:color w:val="FF0000"/>
                <w:sz w:val="21"/>
                <w:szCs w:val="21"/>
              </w:rPr>
            </w:pPr>
            <w:r>
              <w:rPr>
                <w:rFonts w:ascii="Times New Roman" w:hAnsi="Times New Roman" w:eastAsia="方正黑体_GBK"/>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8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b/>
                <w:color w:val="FF0000"/>
                <w:sz w:val="21"/>
                <w:szCs w:val="21"/>
              </w:rPr>
            </w:pPr>
          </w:p>
        </w:tc>
        <w:tc>
          <w:tcPr>
            <w:tcW w:w="2474" w:type="dxa"/>
            <w:gridSpan w:val="4"/>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b/>
                <w:color w:val="FF0000"/>
                <w:sz w:val="21"/>
                <w:szCs w:val="21"/>
              </w:rPr>
            </w:pPr>
          </w:p>
        </w:tc>
        <w:tc>
          <w:tcPr>
            <w:tcW w:w="92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黑体_GBK"/>
                <w:color w:val="000000"/>
                <w:sz w:val="21"/>
                <w:szCs w:val="21"/>
              </w:rPr>
            </w:pPr>
            <w:r>
              <w:rPr>
                <w:rFonts w:ascii="Times New Roman" w:hAnsi="Times New Roman" w:eastAsia="方正黑体_GBK"/>
                <w:color w:val="000000"/>
                <w:sz w:val="21"/>
                <w:szCs w:val="21"/>
              </w:rPr>
              <w:t>案件数（件）</w:t>
            </w:r>
          </w:p>
        </w:tc>
        <w:tc>
          <w:tcPr>
            <w:tcW w:w="8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黑体_GBK"/>
                <w:color w:val="000000"/>
                <w:sz w:val="21"/>
                <w:szCs w:val="21"/>
              </w:rPr>
            </w:pPr>
            <w:r>
              <w:rPr>
                <w:rFonts w:ascii="Times New Roman" w:hAnsi="Times New Roman" w:eastAsia="方正黑体_GBK"/>
                <w:color w:val="000000"/>
                <w:sz w:val="21"/>
                <w:szCs w:val="21"/>
              </w:rPr>
              <w:t>警告</w:t>
            </w:r>
            <w:r>
              <w:rPr>
                <w:rFonts w:hint="default" w:ascii="Times New Roman" w:hAnsi="Times New Roman" w:eastAsia="方正黑体_GBK"/>
                <w:color w:val="000000"/>
                <w:sz w:val="21"/>
                <w:szCs w:val="21"/>
                <w:lang w:val="en-US" w:eastAsia="zh-CN"/>
              </w:rPr>
              <w:t>案件</w:t>
            </w:r>
            <w:r>
              <w:rPr>
                <w:rFonts w:ascii="Times New Roman" w:hAnsi="Times New Roman" w:eastAsia="方正黑体_GBK"/>
                <w:color w:val="000000"/>
                <w:sz w:val="21"/>
                <w:szCs w:val="21"/>
              </w:rPr>
              <w:t>数</w:t>
            </w:r>
          </w:p>
        </w:tc>
        <w:tc>
          <w:tcPr>
            <w:tcW w:w="92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黑体_GBK"/>
                <w:color w:val="000000"/>
                <w:sz w:val="21"/>
                <w:szCs w:val="21"/>
              </w:rPr>
            </w:pPr>
            <w:r>
              <w:rPr>
                <w:rFonts w:ascii="Times New Roman" w:hAnsi="Times New Roman" w:eastAsia="方正黑体_GBK"/>
                <w:color w:val="000000"/>
                <w:sz w:val="21"/>
                <w:szCs w:val="21"/>
              </w:rPr>
              <w:t>罚没款</w:t>
            </w:r>
            <w:r>
              <w:rPr>
                <w:rFonts w:hint="default" w:ascii="Times New Roman" w:hAnsi="Times New Roman" w:eastAsia="方正黑体_GBK"/>
                <w:color w:val="000000"/>
                <w:sz w:val="21"/>
                <w:szCs w:val="21"/>
                <w:lang w:val="en-US" w:eastAsia="zh-CN"/>
              </w:rPr>
              <w:t>案件</w:t>
            </w:r>
            <w:r>
              <w:rPr>
                <w:rFonts w:ascii="Times New Roman" w:hAnsi="Times New Roman" w:eastAsia="方正黑体_GBK"/>
                <w:color w:val="000000"/>
                <w:sz w:val="21"/>
                <w:szCs w:val="21"/>
              </w:rPr>
              <w:t>数</w:t>
            </w:r>
          </w:p>
        </w:tc>
        <w:tc>
          <w:tcPr>
            <w:tcW w:w="11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黑体_GBK"/>
                <w:color w:val="000000"/>
                <w:sz w:val="21"/>
                <w:szCs w:val="21"/>
              </w:rPr>
            </w:pPr>
            <w:r>
              <w:rPr>
                <w:rFonts w:ascii="Times New Roman" w:hAnsi="Times New Roman" w:eastAsia="方正黑体_GBK"/>
                <w:color w:val="000000"/>
                <w:sz w:val="21"/>
                <w:szCs w:val="21"/>
              </w:rPr>
              <w:t>罚没款金额（万元）</w:t>
            </w:r>
          </w:p>
        </w:tc>
        <w:tc>
          <w:tcPr>
            <w:tcW w:w="148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黑体_GBK"/>
                <w:color w:val="000000"/>
                <w:sz w:val="21"/>
                <w:szCs w:val="21"/>
                <w:lang w:val="en-US" w:eastAsia="zh-CN"/>
              </w:rPr>
            </w:pPr>
            <w:r>
              <w:rPr>
                <w:rFonts w:ascii="Times New Roman" w:hAnsi="Times New Roman" w:eastAsia="方正黑体_GBK"/>
                <w:color w:val="000000"/>
                <w:sz w:val="21"/>
                <w:szCs w:val="21"/>
              </w:rPr>
              <w:t>吊销</w:t>
            </w:r>
            <w:r>
              <w:rPr>
                <w:rFonts w:hint="default" w:ascii="Times New Roman" w:hAnsi="Times New Roman" w:eastAsia="方正黑体_GBK"/>
                <w:color w:val="000000"/>
                <w:sz w:val="21"/>
                <w:szCs w:val="21"/>
                <w:lang w:val="en-US" w:eastAsia="zh-CN"/>
              </w:rPr>
              <w:t>许可资质案件数</w:t>
            </w:r>
          </w:p>
        </w:tc>
        <w:tc>
          <w:tcPr>
            <w:tcW w:w="9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黑体_GBK"/>
                <w:color w:val="000000"/>
                <w:sz w:val="21"/>
                <w:szCs w:val="21"/>
              </w:rPr>
            </w:pPr>
            <w:r>
              <w:rPr>
                <w:rFonts w:ascii="Times New Roman" w:hAnsi="Times New Roman" w:eastAsia="方正黑体_GBK"/>
                <w:color w:val="000000"/>
                <w:sz w:val="21"/>
                <w:szCs w:val="21"/>
              </w:rPr>
              <w:t>吊销诊疗科目</w:t>
            </w:r>
            <w:r>
              <w:rPr>
                <w:rFonts w:hint="default" w:ascii="Times New Roman" w:hAnsi="Times New Roman" w:eastAsia="方正黑体_GBK"/>
                <w:color w:val="000000"/>
                <w:sz w:val="21"/>
                <w:szCs w:val="21"/>
                <w:lang w:val="en-US" w:eastAsia="zh-CN"/>
              </w:rPr>
              <w:t>案件</w:t>
            </w:r>
            <w:r>
              <w:rPr>
                <w:rFonts w:ascii="Times New Roman" w:hAnsi="Times New Roman" w:eastAsia="方正黑体_GBK"/>
                <w:color w:val="000000"/>
                <w:sz w:val="21"/>
                <w:szCs w:val="21"/>
              </w:rPr>
              <w:t>数</w:t>
            </w:r>
          </w:p>
        </w:tc>
        <w:tc>
          <w:tcPr>
            <w:tcW w:w="119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黑体_GBK"/>
                <w:color w:val="000000"/>
                <w:sz w:val="21"/>
                <w:szCs w:val="21"/>
              </w:rPr>
            </w:pPr>
            <w:r>
              <w:rPr>
                <w:rFonts w:ascii="Times New Roman" w:hAnsi="Times New Roman" w:eastAsia="方正黑体_GBK"/>
                <w:color w:val="000000"/>
                <w:sz w:val="21"/>
                <w:szCs w:val="21"/>
              </w:rPr>
              <w:t>吊销《医师执业证书》</w:t>
            </w:r>
            <w:r>
              <w:rPr>
                <w:rFonts w:hint="default" w:ascii="Times New Roman" w:hAnsi="Times New Roman" w:eastAsia="方正黑体_GBK"/>
                <w:color w:val="000000"/>
                <w:sz w:val="21"/>
                <w:szCs w:val="21"/>
                <w:lang w:val="en-US" w:eastAsia="zh-CN"/>
              </w:rPr>
              <w:t>案件</w:t>
            </w:r>
            <w:r>
              <w:rPr>
                <w:rFonts w:ascii="Times New Roman" w:hAnsi="Times New Roman" w:eastAsia="方正黑体_GBK"/>
                <w:color w:val="000000"/>
                <w:sz w:val="21"/>
                <w:szCs w:val="21"/>
              </w:rPr>
              <w:t>数</w:t>
            </w:r>
          </w:p>
        </w:tc>
        <w:tc>
          <w:tcPr>
            <w:tcW w:w="10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黑体_GBK"/>
                <w:color w:val="000000"/>
                <w:sz w:val="21"/>
                <w:szCs w:val="21"/>
              </w:rPr>
            </w:pPr>
            <w:r>
              <w:rPr>
                <w:rFonts w:ascii="Times New Roman" w:hAnsi="Times New Roman" w:eastAsia="方正黑体_GBK"/>
                <w:color w:val="000000"/>
                <w:sz w:val="21"/>
                <w:szCs w:val="21"/>
              </w:rPr>
              <w:t>移送其他部门</w:t>
            </w:r>
            <w:r>
              <w:rPr>
                <w:rFonts w:hint="default" w:ascii="Times New Roman" w:hAnsi="Times New Roman" w:eastAsia="方正黑体_GBK"/>
                <w:color w:val="000000"/>
                <w:sz w:val="21"/>
                <w:szCs w:val="21"/>
                <w:lang w:val="en-US" w:eastAsia="zh-CN"/>
              </w:rPr>
              <w:t>案件</w:t>
            </w:r>
            <w:r>
              <w:rPr>
                <w:rFonts w:ascii="Times New Roman" w:hAnsi="Times New Roman" w:eastAsia="方正黑体_GBK"/>
                <w:color w:val="000000"/>
                <w:sz w:val="21"/>
                <w:szCs w:val="21"/>
              </w:rPr>
              <w:t>数</w:t>
            </w:r>
          </w:p>
        </w:tc>
        <w:tc>
          <w:tcPr>
            <w:tcW w:w="12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黑体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68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b/>
                <w:color w:val="FF0000"/>
                <w:sz w:val="21"/>
                <w:szCs w:val="21"/>
              </w:rPr>
            </w:pPr>
          </w:p>
        </w:tc>
        <w:tc>
          <w:tcPr>
            <w:tcW w:w="39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b/>
                <w:color w:val="FF0000"/>
                <w:sz w:val="21"/>
                <w:szCs w:val="21"/>
              </w:rPr>
            </w:pPr>
            <w:r>
              <w:rPr>
                <w:rFonts w:ascii="Times New Roman" w:hAnsi="Times New Roman" w:eastAsia="方正黑体_GBK"/>
                <w:color w:val="000000"/>
                <w:sz w:val="21"/>
                <w:szCs w:val="21"/>
              </w:rPr>
              <w:t>总数</w:t>
            </w:r>
          </w:p>
        </w:tc>
        <w:tc>
          <w:tcPr>
            <w:tcW w:w="60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黑体_GBK"/>
                <w:color w:val="000000"/>
                <w:sz w:val="21"/>
                <w:szCs w:val="21"/>
              </w:rPr>
            </w:pPr>
            <w:r>
              <w:rPr>
                <w:rFonts w:ascii="Times New Roman" w:hAnsi="Times New Roman" w:eastAsia="方正黑体_GBK"/>
                <w:color w:val="000000"/>
                <w:sz w:val="21"/>
                <w:szCs w:val="21"/>
              </w:rPr>
              <w:t>整改单位数</w:t>
            </w:r>
          </w:p>
        </w:tc>
        <w:tc>
          <w:tcPr>
            <w:tcW w:w="55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b/>
                <w:color w:val="FF0000"/>
                <w:sz w:val="21"/>
                <w:szCs w:val="21"/>
              </w:rPr>
            </w:pPr>
            <w:r>
              <w:rPr>
                <w:rFonts w:ascii="Times New Roman" w:hAnsi="Times New Roman" w:eastAsia="方正黑体_GBK"/>
                <w:color w:val="000000"/>
                <w:sz w:val="21"/>
                <w:szCs w:val="21"/>
              </w:rPr>
              <w:t>未整改单位数</w:t>
            </w:r>
          </w:p>
        </w:tc>
        <w:tc>
          <w:tcPr>
            <w:tcW w:w="92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b/>
                <w:color w:val="FF0000"/>
                <w:sz w:val="21"/>
                <w:szCs w:val="21"/>
              </w:rPr>
            </w:pPr>
            <w:r>
              <w:rPr>
                <w:rFonts w:ascii="Times New Roman" w:hAnsi="Times New Roman" w:eastAsia="方正黑体_GBK"/>
                <w:color w:val="000000"/>
                <w:sz w:val="21"/>
                <w:szCs w:val="21"/>
              </w:rPr>
              <w:t>出现新的违法行为处罚单位数</w:t>
            </w:r>
          </w:p>
        </w:tc>
        <w:tc>
          <w:tcPr>
            <w:tcW w:w="9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黑体_GBK"/>
                <w:color w:val="000000"/>
                <w:szCs w:val="21"/>
              </w:rPr>
            </w:pPr>
          </w:p>
        </w:tc>
        <w:tc>
          <w:tcPr>
            <w:tcW w:w="8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黑体_GBK"/>
                <w:color w:val="000000"/>
                <w:szCs w:val="21"/>
              </w:rPr>
            </w:pPr>
          </w:p>
        </w:tc>
        <w:tc>
          <w:tcPr>
            <w:tcW w:w="92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黑体_GBK"/>
                <w:color w:val="000000"/>
                <w:szCs w:val="21"/>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黑体_GBK"/>
                <w:color w:val="000000"/>
                <w:szCs w:val="21"/>
              </w:rPr>
            </w:pPr>
          </w:p>
        </w:tc>
        <w:tc>
          <w:tcPr>
            <w:tcW w:w="14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黑体_GBK"/>
                <w:color w:val="000000"/>
                <w:szCs w:val="21"/>
              </w:rPr>
            </w:pPr>
          </w:p>
        </w:tc>
        <w:tc>
          <w:tcPr>
            <w:tcW w:w="9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黑体_GBK"/>
                <w:color w:val="000000"/>
                <w:szCs w:val="21"/>
              </w:rPr>
            </w:pPr>
          </w:p>
        </w:tc>
        <w:tc>
          <w:tcPr>
            <w:tcW w:w="11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黑体_GBK"/>
                <w:color w:val="000000"/>
                <w:szCs w:val="21"/>
              </w:rPr>
            </w:pPr>
          </w:p>
        </w:tc>
        <w:tc>
          <w:tcPr>
            <w:tcW w:w="10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黑体_GBK"/>
                <w:color w:val="000000"/>
                <w:szCs w:val="21"/>
              </w:rPr>
            </w:pPr>
          </w:p>
        </w:tc>
        <w:tc>
          <w:tcPr>
            <w:tcW w:w="12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黑体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8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sz w:val="28"/>
                <w:szCs w:val="28"/>
              </w:rPr>
            </w:pPr>
            <w:r>
              <w:rPr>
                <w:rFonts w:ascii="Times New Roman" w:hAnsi="Times New Roman"/>
                <w:sz w:val="24"/>
                <w:szCs w:val="24"/>
              </w:rPr>
              <w:t>医疗机构</w:t>
            </w:r>
          </w:p>
        </w:tc>
        <w:tc>
          <w:tcPr>
            <w:tcW w:w="39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FF0000"/>
                <w:sz w:val="28"/>
                <w:szCs w:val="28"/>
              </w:rPr>
            </w:pPr>
          </w:p>
        </w:tc>
        <w:tc>
          <w:tcPr>
            <w:tcW w:w="60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FF0000"/>
                <w:sz w:val="28"/>
                <w:szCs w:val="28"/>
              </w:rPr>
            </w:pPr>
          </w:p>
        </w:tc>
        <w:tc>
          <w:tcPr>
            <w:tcW w:w="55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FF0000"/>
                <w:sz w:val="28"/>
                <w:szCs w:val="28"/>
              </w:rPr>
            </w:pPr>
          </w:p>
        </w:tc>
        <w:tc>
          <w:tcPr>
            <w:tcW w:w="92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FF0000"/>
                <w:sz w:val="28"/>
                <w:szCs w:val="28"/>
              </w:rPr>
            </w:pPr>
          </w:p>
        </w:tc>
        <w:tc>
          <w:tcPr>
            <w:tcW w:w="92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FF0000"/>
                <w:sz w:val="28"/>
                <w:szCs w:val="28"/>
              </w:rPr>
            </w:pPr>
          </w:p>
        </w:tc>
        <w:tc>
          <w:tcPr>
            <w:tcW w:w="80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FF0000"/>
                <w:sz w:val="28"/>
                <w:szCs w:val="28"/>
              </w:rPr>
            </w:pP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FF0000"/>
                <w:sz w:val="28"/>
                <w:szCs w:val="28"/>
              </w:rPr>
            </w:pPr>
          </w:p>
        </w:tc>
        <w:tc>
          <w:tcPr>
            <w:tcW w:w="119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FF0000"/>
                <w:sz w:val="28"/>
                <w:szCs w:val="28"/>
              </w:rPr>
            </w:pP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FF0000"/>
                <w:sz w:val="28"/>
                <w:szCs w:val="28"/>
              </w:rPr>
            </w:pPr>
          </w:p>
        </w:tc>
        <w:tc>
          <w:tcPr>
            <w:tcW w:w="90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FF0000"/>
                <w:sz w:val="28"/>
                <w:szCs w:val="28"/>
              </w:rPr>
            </w:pP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FF0000"/>
                <w:sz w:val="28"/>
                <w:szCs w:val="28"/>
              </w:rPr>
            </w:pP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FF0000"/>
                <w:sz w:val="28"/>
                <w:szCs w:val="28"/>
              </w:rPr>
            </w:pP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8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sz w:val="28"/>
                <w:szCs w:val="28"/>
              </w:rPr>
            </w:pPr>
            <w:r>
              <w:rPr>
                <w:rFonts w:ascii="Times New Roman" w:hAnsi="Times New Roman"/>
                <w:sz w:val="24"/>
                <w:szCs w:val="24"/>
              </w:rPr>
              <w:t>采供血机构</w:t>
            </w:r>
          </w:p>
        </w:tc>
        <w:tc>
          <w:tcPr>
            <w:tcW w:w="39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FF0000"/>
                <w:sz w:val="28"/>
                <w:szCs w:val="28"/>
              </w:rPr>
            </w:pPr>
          </w:p>
        </w:tc>
        <w:tc>
          <w:tcPr>
            <w:tcW w:w="60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FF0000"/>
                <w:sz w:val="28"/>
                <w:szCs w:val="28"/>
              </w:rPr>
            </w:pPr>
          </w:p>
        </w:tc>
        <w:tc>
          <w:tcPr>
            <w:tcW w:w="55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FF0000"/>
                <w:sz w:val="28"/>
                <w:szCs w:val="28"/>
              </w:rPr>
            </w:pPr>
          </w:p>
        </w:tc>
        <w:tc>
          <w:tcPr>
            <w:tcW w:w="92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FF0000"/>
                <w:sz w:val="28"/>
                <w:szCs w:val="28"/>
              </w:rPr>
            </w:pPr>
          </w:p>
        </w:tc>
        <w:tc>
          <w:tcPr>
            <w:tcW w:w="92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FF0000"/>
                <w:sz w:val="28"/>
                <w:szCs w:val="28"/>
              </w:rPr>
            </w:pPr>
          </w:p>
        </w:tc>
        <w:tc>
          <w:tcPr>
            <w:tcW w:w="80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FF0000"/>
                <w:sz w:val="28"/>
                <w:szCs w:val="28"/>
              </w:rPr>
            </w:pP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FF0000"/>
                <w:sz w:val="28"/>
                <w:szCs w:val="28"/>
              </w:rPr>
            </w:pPr>
          </w:p>
        </w:tc>
        <w:tc>
          <w:tcPr>
            <w:tcW w:w="119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FF0000"/>
                <w:sz w:val="28"/>
                <w:szCs w:val="28"/>
              </w:rPr>
            </w:pP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FF0000"/>
                <w:sz w:val="28"/>
                <w:szCs w:val="28"/>
              </w:rPr>
            </w:pPr>
          </w:p>
        </w:tc>
        <w:tc>
          <w:tcPr>
            <w:tcW w:w="90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sz w:val="28"/>
                <w:szCs w:val="28"/>
                <w:lang w:val="en-US" w:eastAsia="zh-CN"/>
              </w:rPr>
            </w:pPr>
            <w:r>
              <w:rPr>
                <w:rFonts w:hint="default" w:ascii="Times New Roman" w:hAnsi="Times New Roman"/>
                <w:sz w:val="28"/>
                <w:szCs w:val="28"/>
                <w:lang w:val="en-US" w:eastAsia="zh-CN"/>
              </w:rPr>
              <w:t>—</w:t>
            </w:r>
          </w:p>
        </w:tc>
        <w:tc>
          <w:tcPr>
            <w:tcW w:w="119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sz w:val="28"/>
                <w:szCs w:val="28"/>
              </w:rPr>
            </w:pPr>
          </w:p>
        </w:tc>
        <w:tc>
          <w:tcPr>
            <w:tcW w:w="102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sz w:val="28"/>
                <w:szCs w:val="28"/>
              </w:rPr>
            </w:pPr>
          </w:p>
        </w:tc>
        <w:tc>
          <w:tcPr>
            <w:tcW w:w="123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sz w:val="28"/>
                <w:szCs w:val="28"/>
              </w:rPr>
            </w:pPr>
          </w:p>
        </w:tc>
      </w:tr>
    </w:tbl>
    <w:p>
      <w:pPr>
        <w:spacing w:line="420" w:lineRule="exact"/>
        <w:rPr>
          <w:rFonts w:ascii="Times New Roman" w:hAnsi="Times New Roman" w:eastAsia="方正仿宋_GBK"/>
          <w:sz w:val="24"/>
        </w:rPr>
      </w:pPr>
    </w:p>
    <w:p>
      <w:pPr>
        <w:spacing w:line="420" w:lineRule="exact"/>
        <w:rPr>
          <w:rFonts w:ascii="Times New Roman" w:hAnsi="Times New Roman" w:eastAsia="方正仿宋_GBK"/>
          <w:sz w:val="24"/>
        </w:rPr>
      </w:pPr>
      <w:r>
        <w:rPr>
          <w:rFonts w:ascii="Times New Roman" w:hAnsi="Times New Roman" w:eastAsia="方正仿宋_GBK"/>
          <w:sz w:val="24"/>
        </w:rPr>
        <w:t xml:space="preserve">填表人：　      　       </w:t>
      </w:r>
      <w:r>
        <w:rPr>
          <w:rFonts w:hint="default" w:ascii="Times New Roman" w:hAnsi="Times New Roman" w:eastAsia="方正仿宋_GBK"/>
          <w:sz w:val="24"/>
          <w:lang w:val="en-US" w:eastAsia="zh-CN"/>
        </w:rPr>
        <w:t xml:space="preserve"> </w:t>
      </w:r>
      <w:r>
        <w:rPr>
          <w:rFonts w:ascii="Times New Roman" w:hAnsi="Times New Roman" w:eastAsia="方正仿宋_GBK"/>
          <w:sz w:val="24"/>
        </w:rPr>
        <w:t xml:space="preserve"> 联系电话：      </w:t>
      </w:r>
      <w:r>
        <w:rPr>
          <w:rFonts w:hint="default" w:ascii="Times New Roman" w:hAnsi="Times New Roman" w:eastAsia="方正仿宋_GBK"/>
          <w:sz w:val="24"/>
          <w:lang w:val="en-US" w:eastAsia="zh-CN"/>
        </w:rPr>
        <w:t xml:space="preserve">  </w:t>
      </w:r>
      <w:r>
        <w:rPr>
          <w:rFonts w:ascii="Times New Roman" w:hAnsi="Times New Roman" w:eastAsia="方正仿宋_GBK"/>
          <w:sz w:val="24"/>
        </w:rPr>
        <w:t xml:space="preserve">                填表日期：               </w:t>
      </w:r>
      <w:r>
        <w:rPr>
          <w:rFonts w:hint="default" w:ascii="Times New Roman" w:hAnsi="Times New Roman" w:eastAsia="方正仿宋_GBK"/>
          <w:sz w:val="24"/>
          <w:lang w:val="en-US" w:eastAsia="zh-CN"/>
        </w:rPr>
        <w:t xml:space="preserve">    </w:t>
      </w:r>
      <w:r>
        <w:rPr>
          <w:rFonts w:ascii="Times New Roman" w:hAnsi="Times New Roman" w:eastAsia="方正仿宋_GBK"/>
          <w:sz w:val="24"/>
        </w:rPr>
        <w:t xml:space="preserve">    审核人：</w:t>
      </w:r>
    </w:p>
    <w:p>
      <w:pPr>
        <w:spacing w:line="360" w:lineRule="auto"/>
        <w:rPr>
          <w:rFonts w:hint="default" w:ascii="Times New Roman" w:hAnsi="Times New Roman" w:eastAsia="方正黑体_GBK" w:cs="Times New Roman"/>
          <w:bCs/>
          <w:spacing w:val="-9"/>
          <w:sz w:val="32"/>
          <w:szCs w:val="32"/>
          <w:lang w:eastAsia="zh-CN"/>
        </w:rPr>
      </w:pPr>
      <w:r>
        <w:rPr>
          <w:rFonts w:hint="default" w:ascii="Times New Roman" w:hAnsi="Times New Roman" w:eastAsia="方正黑体_GBK" w:cs="Times New Roman"/>
          <w:sz w:val="32"/>
          <w:szCs w:val="32"/>
        </w:rPr>
        <w:t>附表</w:t>
      </w:r>
      <w:r>
        <w:rPr>
          <w:rFonts w:hint="eastAsia" w:ascii="Times New Roman" w:hAnsi="Times New Roman" w:eastAsia="方正黑体_GBK" w:cs="Times New Roman"/>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bCs/>
          <w:spacing w:val="-9"/>
          <w:sz w:val="44"/>
          <w:szCs w:val="44"/>
        </w:rPr>
      </w:pPr>
      <w:r>
        <w:rPr>
          <w:rFonts w:hint="default" w:ascii="Times New Roman" w:hAnsi="Times New Roman" w:eastAsia="方正小标宋_GBK" w:cs="Times New Roman"/>
          <w:bCs/>
          <w:spacing w:val="-9"/>
          <w:sz w:val="44"/>
          <w:szCs w:val="44"/>
        </w:rPr>
        <w:t>重庆市</w:t>
      </w:r>
      <w:r>
        <w:rPr>
          <w:rFonts w:hint="eastAsia" w:ascii="Times New Roman" w:hAnsi="Times New Roman" w:eastAsia="方正小标宋_GBK" w:cs="Times New Roman"/>
          <w:bCs/>
          <w:color w:val="auto"/>
          <w:spacing w:val="-9"/>
          <w:sz w:val="44"/>
          <w:szCs w:val="44"/>
          <w:lang w:eastAsia="zh-CN"/>
        </w:rPr>
        <w:t>大足区</w:t>
      </w:r>
      <w:r>
        <w:rPr>
          <w:rFonts w:hint="default" w:ascii="Times New Roman" w:hAnsi="Times New Roman" w:eastAsia="方正小标宋_GBK" w:cs="Times New Roman"/>
          <w:bCs/>
          <w:spacing w:val="-9"/>
          <w:sz w:val="44"/>
          <w:szCs w:val="44"/>
          <w:lang w:val="en-US" w:eastAsia="zh-CN"/>
        </w:rPr>
        <w:t>医疗美容综合监管执法</w:t>
      </w:r>
      <w:r>
        <w:rPr>
          <w:rFonts w:hint="eastAsia" w:ascii="Times New Roman" w:hAnsi="Times New Roman" w:eastAsia="方正小标宋_GBK" w:cs="Times New Roman"/>
          <w:bCs/>
          <w:spacing w:val="-9"/>
          <w:sz w:val="44"/>
          <w:szCs w:val="44"/>
          <w:lang w:eastAsia="zh-CN"/>
        </w:rPr>
        <w:t>“</w:t>
      </w:r>
      <w:r>
        <w:rPr>
          <w:rFonts w:hint="default" w:ascii="Times New Roman" w:hAnsi="Times New Roman" w:eastAsia="方正小标宋_GBK" w:cs="Times New Roman"/>
          <w:bCs/>
          <w:spacing w:val="-9"/>
          <w:sz w:val="44"/>
          <w:szCs w:val="44"/>
        </w:rPr>
        <w:t>回头看</w:t>
      </w:r>
      <w:r>
        <w:rPr>
          <w:rFonts w:hint="eastAsia" w:ascii="Times New Roman" w:hAnsi="Times New Roman" w:eastAsia="方正小标宋_GBK" w:cs="Times New Roman"/>
          <w:bCs/>
          <w:spacing w:val="-9"/>
          <w:sz w:val="44"/>
          <w:szCs w:val="44"/>
          <w:lang w:eastAsia="zh-CN"/>
        </w:rPr>
        <w:t>”</w:t>
      </w:r>
      <w:r>
        <w:rPr>
          <w:rFonts w:hint="default" w:ascii="Times New Roman" w:hAnsi="Times New Roman" w:eastAsia="方正小标宋_GBK" w:cs="Times New Roman"/>
          <w:bCs/>
          <w:spacing w:val="-9"/>
          <w:sz w:val="44"/>
          <w:szCs w:val="44"/>
        </w:rPr>
        <w:t>检查情况汇总表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394"/>
        <w:gridCol w:w="601"/>
        <w:gridCol w:w="558"/>
        <w:gridCol w:w="921"/>
        <w:gridCol w:w="922"/>
        <w:gridCol w:w="802"/>
        <w:gridCol w:w="929"/>
        <w:gridCol w:w="1196"/>
        <w:gridCol w:w="1484"/>
        <w:gridCol w:w="909"/>
        <w:gridCol w:w="1190"/>
        <w:gridCol w:w="102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68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eastAsia="方正黑体_GBK"/>
                <w:color w:val="000000"/>
                <w:sz w:val="21"/>
                <w:szCs w:val="21"/>
              </w:rPr>
            </w:pPr>
            <w:r>
              <w:rPr>
                <w:rFonts w:ascii="Times New Roman" w:hAnsi="Times New Roman" w:eastAsia="方正黑体_GBK"/>
                <w:color w:val="000000"/>
                <w:sz w:val="21"/>
                <w:szCs w:val="21"/>
              </w:rPr>
              <w:t>单位类别</w:t>
            </w:r>
          </w:p>
        </w:tc>
        <w:tc>
          <w:tcPr>
            <w:tcW w:w="2474" w:type="dxa"/>
            <w:gridSpan w:val="4"/>
            <w:vMerge w:val="restart"/>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b/>
                <w:color w:val="FF0000"/>
                <w:sz w:val="21"/>
                <w:szCs w:val="21"/>
              </w:rPr>
            </w:pPr>
            <w:r>
              <w:rPr>
                <w:rFonts w:ascii="Times New Roman" w:hAnsi="Times New Roman" w:eastAsia="方正黑体_GBK"/>
                <w:color w:val="000000"/>
                <w:sz w:val="21"/>
                <w:szCs w:val="21"/>
              </w:rPr>
              <w:t>20</w:t>
            </w:r>
            <w:r>
              <w:rPr>
                <w:rFonts w:hint="default" w:ascii="Times New Roman" w:hAnsi="Times New Roman" w:eastAsia="方正黑体_GBK"/>
                <w:color w:val="000000"/>
                <w:sz w:val="21"/>
                <w:szCs w:val="21"/>
              </w:rPr>
              <w:t>20</w:t>
            </w:r>
            <w:r>
              <w:rPr>
                <w:rFonts w:ascii="Times New Roman" w:hAnsi="Times New Roman" w:eastAsia="方正黑体_GBK"/>
                <w:color w:val="000000"/>
                <w:sz w:val="21"/>
                <w:szCs w:val="21"/>
              </w:rPr>
              <w:t>年被处罚单位数</w:t>
            </w:r>
          </w:p>
        </w:tc>
        <w:tc>
          <w:tcPr>
            <w:tcW w:w="8452"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b/>
                <w:color w:val="FF0000"/>
                <w:sz w:val="21"/>
                <w:szCs w:val="21"/>
              </w:rPr>
            </w:pPr>
            <w:r>
              <w:rPr>
                <w:rFonts w:ascii="Times New Roman" w:hAnsi="Times New Roman" w:eastAsia="方正黑体_GBK"/>
                <w:color w:val="000000"/>
                <w:sz w:val="21"/>
                <w:szCs w:val="21"/>
              </w:rPr>
              <w:t>未整改及新的违法行为单位的处理情况</w:t>
            </w:r>
          </w:p>
        </w:tc>
        <w:tc>
          <w:tcPr>
            <w:tcW w:w="123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b/>
                <w:color w:val="FF0000"/>
                <w:sz w:val="21"/>
                <w:szCs w:val="21"/>
              </w:rPr>
            </w:pPr>
            <w:r>
              <w:rPr>
                <w:rFonts w:ascii="Times New Roman" w:hAnsi="Times New Roman" w:eastAsia="方正黑体_GBK"/>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8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b/>
                <w:color w:val="FF0000"/>
                <w:sz w:val="21"/>
                <w:szCs w:val="21"/>
              </w:rPr>
            </w:pPr>
          </w:p>
        </w:tc>
        <w:tc>
          <w:tcPr>
            <w:tcW w:w="2474" w:type="dxa"/>
            <w:gridSpan w:val="4"/>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b/>
                <w:color w:val="FF0000"/>
                <w:sz w:val="21"/>
                <w:szCs w:val="21"/>
              </w:rPr>
            </w:pPr>
          </w:p>
        </w:tc>
        <w:tc>
          <w:tcPr>
            <w:tcW w:w="92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eastAsia="方正黑体_GBK"/>
                <w:color w:val="000000"/>
                <w:sz w:val="21"/>
                <w:szCs w:val="21"/>
              </w:rPr>
            </w:pPr>
            <w:r>
              <w:rPr>
                <w:rFonts w:ascii="Times New Roman" w:hAnsi="Times New Roman" w:eastAsia="方正黑体_GBK"/>
                <w:color w:val="000000"/>
                <w:sz w:val="21"/>
                <w:szCs w:val="21"/>
              </w:rPr>
              <w:t>案件数（件）</w:t>
            </w:r>
          </w:p>
        </w:tc>
        <w:tc>
          <w:tcPr>
            <w:tcW w:w="8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eastAsia="方正黑体_GBK"/>
                <w:color w:val="000000"/>
                <w:sz w:val="21"/>
                <w:szCs w:val="21"/>
              </w:rPr>
            </w:pPr>
            <w:r>
              <w:rPr>
                <w:rFonts w:ascii="Times New Roman" w:hAnsi="Times New Roman" w:eastAsia="方正黑体_GBK"/>
                <w:color w:val="000000"/>
                <w:sz w:val="21"/>
                <w:szCs w:val="21"/>
              </w:rPr>
              <w:t>警告</w:t>
            </w:r>
            <w:r>
              <w:rPr>
                <w:rFonts w:hint="default" w:ascii="Times New Roman" w:hAnsi="Times New Roman" w:eastAsia="方正黑体_GBK"/>
                <w:color w:val="000000"/>
                <w:sz w:val="21"/>
                <w:szCs w:val="21"/>
                <w:lang w:val="en-US" w:eastAsia="zh-CN"/>
              </w:rPr>
              <w:t>案件</w:t>
            </w:r>
            <w:r>
              <w:rPr>
                <w:rFonts w:ascii="Times New Roman" w:hAnsi="Times New Roman" w:eastAsia="方正黑体_GBK"/>
                <w:color w:val="000000"/>
                <w:sz w:val="21"/>
                <w:szCs w:val="21"/>
              </w:rPr>
              <w:t>数</w:t>
            </w:r>
          </w:p>
        </w:tc>
        <w:tc>
          <w:tcPr>
            <w:tcW w:w="92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eastAsia="方正黑体_GBK"/>
                <w:color w:val="000000"/>
                <w:sz w:val="21"/>
                <w:szCs w:val="21"/>
              </w:rPr>
            </w:pPr>
            <w:r>
              <w:rPr>
                <w:rFonts w:ascii="Times New Roman" w:hAnsi="Times New Roman" w:eastAsia="方正黑体_GBK"/>
                <w:color w:val="000000"/>
                <w:sz w:val="21"/>
                <w:szCs w:val="21"/>
              </w:rPr>
              <w:t>罚没款</w:t>
            </w:r>
            <w:r>
              <w:rPr>
                <w:rFonts w:hint="default" w:ascii="Times New Roman" w:hAnsi="Times New Roman" w:eastAsia="方正黑体_GBK"/>
                <w:color w:val="000000"/>
                <w:sz w:val="21"/>
                <w:szCs w:val="21"/>
                <w:lang w:val="en-US" w:eastAsia="zh-CN"/>
              </w:rPr>
              <w:t>案件</w:t>
            </w:r>
            <w:r>
              <w:rPr>
                <w:rFonts w:ascii="Times New Roman" w:hAnsi="Times New Roman" w:eastAsia="方正黑体_GBK"/>
                <w:color w:val="000000"/>
                <w:sz w:val="21"/>
                <w:szCs w:val="21"/>
              </w:rPr>
              <w:t>数</w:t>
            </w:r>
          </w:p>
        </w:tc>
        <w:tc>
          <w:tcPr>
            <w:tcW w:w="11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eastAsia="方正黑体_GBK"/>
                <w:color w:val="000000"/>
                <w:sz w:val="21"/>
                <w:szCs w:val="21"/>
              </w:rPr>
            </w:pPr>
            <w:r>
              <w:rPr>
                <w:rFonts w:ascii="Times New Roman" w:hAnsi="Times New Roman" w:eastAsia="方正黑体_GBK"/>
                <w:color w:val="000000"/>
                <w:sz w:val="21"/>
                <w:szCs w:val="21"/>
              </w:rPr>
              <w:t>罚没款金额（万元）</w:t>
            </w:r>
          </w:p>
        </w:tc>
        <w:tc>
          <w:tcPr>
            <w:tcW w:w="148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eastAsia="方正黑体_GBK"/>
                <w:color w:val="000000"/>
                <w:sz w:val="21"/>
                <w:szCs w:val="21"/>
              </w:rPr>
            </w:pPr>
            <w:r>
              <w:rPr>
                <w:rFonts w:ascii="Times New Roman" w:hAnsi="Times New Roman" w:eastAsia="方正黑体_GBK"/>
                <w:color w:val="000000"/>
                <w:sz w:val="21"/>
                <w:szCs w:val="21"/>
              </w:rPr>
              <w:t>吊销《医疗机构执业许可证》</w:t>
            </w:r>
            <w:r>
              <w:rPr>
                <w:rFonts w:hint="default" w:ascii="Times New Roman" w:hAnsi="Times New Roman" w:eastAsia="方正黑体_GBK"/>
                <w:color w:val="000000"/>
                <w:sz w:val="21"/>
                <w:szCs w:val="21"/>
                <w:lang w:val="en-US" w:eastAsia="zh-CN"/>
              </w:rPr>
              <w:t>案件</w:t>
            </w:r>
            <w:r>
              <w:rPr>
                <w:rFonts w:ascii="Times New Roman" w:hAnsi="Times New Roman" w:eastAsia="方正黑体_GBK"/>
                <w:color w:val="000000"/>
                <w:sz w:val="21"/>
                <w:szCs w:val="21"/>
              </w:rPr>
              <w:t>数</w:t>
            </w:r>
          </w:p>
        </w:tc>
        <w:tc>
          <w:tcPr>
            <w:tcW w:w="9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eastAsia="方正黑体_GBK"/>
                <w:color w:val="000000"/>
                <w:sz w:val="21"/>
                <w:szCs w:val="21"/>
              </w:rPr>
            </w:pPr>
            <w:r>
              <w:rPr>
                <w:rFonts w:ascii="Times New Roman" w:hAnsi="Times New Roman" w:eastAsia="方正黑体_GBK"/>
                <w:color w:val="000000"/>
                <w:sz w:val="21"/>
                <w:szCs w:val="21"/>
              </w:rPr>
              <w:t>吊销诊疗科目</w:t>
            </w:r>
            <w:r>
              <w:rPr>
                <w:rFonts w:hint="default" w:ascii="Times New Roman" w:hAnsi="Times New Roman" w:eastAsia="方正黑体_GBK"/>
                <w:color w:val="000000"/>
                <w:sz w:val="21"/>
                <w:szCs w:val="21"/>
                <w:lang w:val="en-US" w:eastAsia="zh-CN"/>
              </w:rPr>
              <w:t>案件</w:t>
            </w:r>
            <w:r>
              <w:rPr>
                <w:rFonts w:ascii="Times New Roman" w:hAnsi="Times New Roman" w:eastAsia="方正黑体_GBK"/>
                <w:color w:val="000000"/>
                <w:sz w:val="21"/>
                <w:szCs w:val="21"/>
              </w:rPr>
              <w:t>数</w:t>
            </w:r>
          </w:p>
        </w:tc>
        <w:tc>
          <w:tcPr>
            <w:tcW w:w="119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eastAsia="方正黑体_GBK"/>
                <w:color w:val="000000"/>
                <w:sz w:val="21"/>
                <w:szCs w:val="21"/>
              </w:rPr>
            </w:pPr>
            <w:r>
              <w:rPr>
                <w:rFonts w:ascii="Times New Roman" w:hAnsi="Times New Roman" w:eastAsia="方正黑体_GBK"/>
                <w:color w:val="000000"/>
                <w:sz w:val="21"/>
                <w:szCs w:val="21"/>
              </w:rPr>
              <w:t>吊销《医师执业证书》</w:t>
            </w:r>
            <w:r>
              <w:rPr>
                <w:rFonts w:hint="default" w:ascii="Times New Roman" w:hAnsi="Times New Roman" w:eastAsia="方正黑体_GBK"/>
                <w:color w:val="000000"/>
                <w:sz w:val="21"/>
                <w:szCs w:val="21"/>
                <w:lang w:val="en-US" w:eastAsia="zh-CN"/>
              </w:rPr>
              <w:t>案件</w:t>
            </w:r>
            <w:r>
              <w:rPr>
                <w:rFonts w:ascii="Times New Roman" w:hAnsi="Times New Roman" w:eastAsia="方正黑体_GBK"/>
                <w:color w:val="000000"/>
                <w:sz w:val="21"/>
                <w:szCs w:val="21"/>
              </w:rPr>
              <w:t>数</w:t>
            </w:r>
          </w:p>
        </w:tc>
        <w:tc>
          <w:tcPr>
            <w:tcW w:w="10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eastAsia="方正黑体_GBK"/>
                <w:color w:val="000000"/>
                <w:sz w:val="21"/>
                <w:szCs w:val="21"/>
              </w:rPr>
            </w:pPr>
            <w:r>
              <w:rPr>
                <w:rFonts w:ascii="Times New Roman" w:hAnsi="Times New Roman" w:eastAsia="方正黑体_GBK"/>
                <w:color w:val="000000"/>
                <w:sz w:val="21"/>
                <w:szCs w:val="21"/>
              </w:rPr>
              <w:t>移送其他部门</w:t>
            </w:r>
            <w:r>
              <w:rPr>
                <w:rFonts w:hint="default" w:ascii="Times New Roman" w:hAnsi="Times New Roman" w:eastAsia="方正黑体_GBK"/>
                <w:color w:val="000000"/>
                <w:sz w:val="21"/>
                <w:szCs w:val="21"/>
                <w:lang w:val="en-US" w:eastAsia="zh-CN"/>
              </w:rPr>
              <w:t>案件</w:t>
            </w:r>
            <w:r>
              <w:rPr>
                <w:rFonts w:ascii="Times New Roman" w:hAnsi="Times New Roman" w:eastAsia="方正黑体_GBK"/>
                <w:color w:val="000000"/>
                <w:sz w:val="21"/>
                <w:szCs w:val="21"/>
              </w:rPr>
              <w:t>数</w:t>
            </w:r>
          </w:p>
        </w:tc>
        <w:tc>
          <w:tcPr>
            <w:tcW w:w="12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eastAsia="方正黑体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68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b/>
                <w:color w:val="FF0000"/>
                <w:sz w:val="21"/>
                <w:szCs w:val="21"/>
              </w:rPr>
            </w:pPr>
          </w:p>
        </w:tc>
        <w:tc>
          <w:tcPr>
            <w:tcW w:w="394" w:type="dxa"/>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b/>
                <w:color w:val="FF0000"/>
                <w:sz w:val="21"/>
                <w:szCs w:val="21"/>
              </w:rPr>
            </w:pPr>
            <w:r>
              <w:rPr>
                <w:rFonts w:ascii="Times New Roman" w:hAnsi="Times New Roman" w:eastAsia="方正黑体_GBK"/>
                <w:color w:val="000000"/>
                <w:sz w:val="21"/>
                <w:szCs w:val="21"/>
              </w:rPr>
              <w:t>总数</w:t>
            </w:r>
          </w:p>
        </w:tc>
        <w:tc>
          <w:tcPr>
            <w:tcW w:w="601" w:type="dxa"/>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eastAsia="方正黑体_GBK"/>
                <w:color w:val="000000"/>
                <w:sz w:val="21"/>
                <w:szCs w:val="21"/>
              </w:rPr>
            </w:pPr>
            <w:r>
              <w:rPr>
                <w:rFonts w:ascii="Times New Roman" w:hAnsi="Times New Roman" w:eastAsia="方正黑体_GBK"/>
                <w:color w:val="000000"/>
                <w:sz w:val="21"/>
                <w:szCs w:val="21"/>
              </w:rPr>
              <w:t>整改单位数</w:t>
            </w:r>
          </w:p>
        </w:tc>
        <w:tc>
          <w:tcPr>
            <w:tcW w:w="558" w:type="dxa"/>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b/>
                <w:color w:val="FF0000"/>
                <w:sz w:val="21"/>
                <w:szCs w:val="21"/>
              </w:rPr>
            </w:pPr>
            <w:r>
              <w:rPr>
                <w:rFonts w:ascii="Times New Roman" w:hAnsi="Times New Roman" w:eastAsia="方正黑体_GBK"/>
                <w:color w:val="000000"/>
                <w:sz w:val="21"/>
                <w:szCs w:val="21"/>
              </w:rPr>
              <w:t>未整改单位数</w:t>
            </w:r>
          </w:p>
        </w:tc>
        <w:tc>
          <w:tcPr>
            <w:tcW w:w="921" w:type="dxa"/>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b/>
                <w:color w:val="FF0000"/>
                <w:sz w:val="21"/>
                <w:szCs w:val="21"/>
              </w:rPr>
            </w:pPr>
            <w:r>
              <w:rPr>
                <w:rFonts w:ascii="Times New Roman" w:hAnsi="Times New Roman" w:eastAsia="方正黑体_GBK"/>
                <w:color w:val="000000"/>
                <w:sz w:val="21"/>
                <w:szCs w:val="21"/>
              </w:rPr>
              <w:t>出现新的违法行为处罚单位数</w:t>
            </w:r>
          </w:p>
        </w:tc>
        <w:tc>
          <w:tcPr>
            <w:tcW w:w="9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eastAsia="方正黑体_GBK"/>
                <w:color w:val="000000"/>
                <w:szCs w:val="21"/>
              </w:rPr>
            </w:pPr>
          </w:p>
        </w:tc>
        <w:tc>
          <w:tcPr>
            <w:tcW w:w="8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eastAsia="方正黑体_GBK"/>
                <w:color w:val="000000"/>
                <w:szCs w:val="21"/>
              </w:rPr>
            </w:pPr>
          </w:p>
        </w:tc>
        <w:tc>
          <w:tcPr>
            <w:tcW w:w="92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eastAsia="方正黑体_GBK"/>
                <w:color w:val="000000"/>
                <w:szCs w:val="21"/>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eastAsia="方正黑体_GBK"/>
                <w:color w:val="000000"/>
                <w:szCs w:val="21"/>
              </w:rPr>
            </w:pPr>
          </w:p>
        </w:tc>
        <w:tc>
          <w:tcPr>
            <w:tcW w:w="14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eastAsia="方正黑体_GBK"/>
                <w:color w:val="000000"/>
                <w:szCs w:val="21"/>
              </w:rPr>
            </w:pPr>
          </w:p>
        </w:tc>
        <w:tc>
          <w:tcPr>
            <w:tcW w:w="9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eastAsia="方正黑体_GBK"/>
                <w:color w:val="000000"/>
                <w:szCs w:val="21"/>
              </w:rPr>
            </w:pPr>
          </w:p>
        </w:tc>
        <w:tc>
          <w:tcPr>
            <w:tcW w:w="11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eastAsia="方正黑体_GBK"/>
                <w:color w:val="000000"/>
                <w:szCs w:val="21"/>
              </w:rPr>
            </w:pPr>
          </w:p>
        </w:tc>
        <w:tc>
          <w:tcPr>
            <w:tcW w:w="10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eastAsia="方正黑体_GBK"/>
                <w:color w:val="000000"/>
                <w:szCs w:val="21"/>
              </w:rPr>
            </w:pPr>
          </w:p>
        </w:tc>
        <w:tc>
          <w:tcPr>
            <w:tcW w:w="12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eastAsia="方正黑体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81" w:type="dxa"/>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sz w:val="24"/>
              </w:rPr>
            </w:pPr>
            <w:r>
              <w:rPr>
                <w:rFonts w:ascii="Times New Roman" w:hAnsi="Times New Roman"/>
                <w:sz w:val="24"/>
              </w:rPr>
              <w:t>医疗机构</w:t>
            </w:r>
          </w:p>
        </w:tc>
        <w:tc>
          <w:tcPr>
            <w:tcW w:w="394" w:type="dxa"/>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color w:val="FF0000"/>
                <w:sz w:val="24"/>
              </w:rPr>
            </w:pPr>
          </w:p>
        </w:tc>
        <w:tc>
          <w:tcPr>
            <w:tcW w:w="601" w:type="dxa"/>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color w:val="FF0000"/>
                <w:sz w:val="24"/>
              </w:rPr>
            </w:pPr>
          </w:p>
        </w:tc>
        <w:tc>
          <w:tcPr>
            <w:tcW w:w="558" w:type="dxa"/>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color w:val="FF0000"/>
                <w:sz w:val="24"/>
              </w:rPr>
            </w:pPr>
          </w:p>
        </w:tc>
        <w:tc>
          <w:tcPr>
            <w:tcW w:w="921" w:type="dxa"/>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color w:val="FF0000"/>
                <w:sz w:val="24"/>
              </w:rPr>
            </w:pPr>
          </w:p>
        </w:tc>
        <w:tc>
          <w:tcPr>
            <w:tcW w:w="922" w:type="dxa"/>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color w:val="FF0000"/>
                <w:sz w:val="24"/>
              </w:rPr>
            </w:pPr>
          </w:p>
        </w:tc>
        <w:tc>
          <w:tcPr>
            <w:tcW w:w="802" w:type="dxa"/>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color w:val="FF0000"/>
                <w:sz w:val="24"/>
              </w:rPr>
            </w:pP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color w:val="FF0000"/>
                <w:sz w:val="24"/>
              </w:rPr>
            </w:pPr>
          </w:p>
        </w:tc>
        <w:tc>
          <w:tcPr>
            <w:tcW w:w="1196" w:type="dxa"/>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color w:val="FF0000"/>
                <w:sz w:val="24"/>
              </w:rPr>
            </w:pP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color w:val="FF0000"/>
                <w:sz w:val="24"/>
              </w:rPr>
            </w:pPr>
          </w:p>
        </w:tc>
        <w:tc>
          <w:tcPr>
            <w:tcW w:w="909" w:type="dxa"/>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color w:val="FF0000"/>
                <w:sz w:val="24"/>
              </w:rPr>
            </w:pP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color w:val="FF0000"/>
                <w:sz w:val="24"/>
              </w:rPr>
            </w:pP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color w:val="FF0000"/>
                <w:sz w:val="24"/>
              </w:rPr>
            </w:pP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81" w:type="dxa"/>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sz w:val="24"/>
              </w:rPr>
            </w:pPr>
            <w:r>
              <w:rPr>
                <w:rFonts w:hint="default" w:ascii="Times New Roman" w:hAnsi="Times New Roman"/>
                <w:sz w:val="24"/>
              </w:rPr>
              <w:t>生活美容机构</w:t>
            </w:r>
          </w:p>
        </w:tc>
        <w:tc>
          <w:tcPr>
            <w:tcW w:w="394" w:type="dxa"/>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color w:val="FF0000"/>
                <w:sz w:val="24"/>
              </w:rPr>
            </w:pPr>
          </w:p>
        </w:tc>
        <w:tc>
          <w:tcPr>
            <w:tcW w:w="601" w:type="dxa"/>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color w:val="FF0000"/>
                <w:sz w:val="24"/>
              </w:rPr>
            </w:pPr>
          </w:p>
        </w:tc>
        <w:tc>
          <w:tcPr>
            <w:tcW w:w="558" w:type="dxa"/>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color w:val="FF0000"/>
                <w:sz w:val="24"/>
              </w:rPr>
            </w:pPr>
          </w:p>
        </w:tc>
        <w:tc>
          <w:tcPr>
            <w:tcW w:w="921" w:type="dxa"/>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color w:val="FF0000"/>
                <w:sz w:val="24"/>
              </w:rPr>
            </w:pPr>
          </w:p>
        </w:tc>
        <w:tc>
          <w:tcPr>
            <w:tcW w:w="922" w:type="dxa"/>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color w:val="FF0000"/>
                <w:sz w:val="24"/>
              </w:rPr>
            </w:pPr>
          </w:p>
        </w:tc>
        <w:tc>
          <w:tcPr>
            <w:tcW w:w="802" w:type="dxa"/>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color w:val="FF0000"/>
                <w:sz w:val="24"/>
              </w:rPr>
            </w:pPr>
            <w:r>
              <w:rPr>
                <w:rFonts w:hint="default" w:ascii="Times New Roman" w:hAnsi="Times New Roman"/>
                <w:lang w:val="en-US" w:eastAsia="zh-CN"/>
              </w:rPr>
              <w:t>—</w:t>
            </w: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color w:val="FF0000"/>
                <w:sz w:val="24"/>
              </w:rPr>
            </w:pPr>
          </w:p>
        </w:tc>
        <w:tc>
          <w:tcPr>
            <w:tcW w:w="1196" w:type="dxa"/>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color w:val="FF0000"/>
                <w:sz w:val="24"/>
              </w:rPr>
            </w:pP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color w:val="FF0000"/>
              </w:rPr>
            </w:pPr>
            <w:r>
              <w:rPr>
                <w:rFonts w:hint="default" w:ascii="Times New Roman" w:hAnsi="Times New Roman"/>
                <w:lang w:val="en-US" w:eastAsia="zh-CN"/>
              </w:rPr>
              <w:t>—</w:t>
            </w:r>
          </w:p>
        </w:tc>
        <w:tc>
          <w:tcPr>
            <w:tcW w:w="909" w:type="dxa"/>
            <w:noWrap w:val="0"/>
            <w:vAlign w:val="top"/>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rPr>
            </w:pPr>
            <w:r>
              <w:rPr>
                <w:rFonts w:hint="default" w:ascii="Times New Roman" w:hAnsi="Times New Roman"/>
                <w:lang w:val="en-US" w:eastAsia="zh-CN"/>
              </w:rPr>
              <w:t>—</w:t>
            </w:r>
          </w:p>
        </w:tc>
        <w:tc>
          <w:tcPr>
            <w:tcW w:w="1190" w:type="dxa"/>
            <w:noWrap w:val="0"/>
            <w:vAlign w:val="top"/>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rPr>
            </w:pPr>
          </w:p>
        </w:tc>
        <w:tc>
          <w:tcPr>
            <w:tcW w:w="1020" w:type="dxa"/>
            <w:noWrap w:val="0"/>
            <w:vAlign w:val="top"/>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rPr>
            </w:pPr>
          </w:p>
        </w:tc>
        <w:tc>
          <w:tcPr>
            <w:tcW w:w="1230" w:type="dxa"/>
            <w:noWrap w:val="0"/>
            <w:vAlign w:val="top"/>
          </w:tcPr>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ascii="Times New Roman" w:hAnsi="Times New Roman"/>
              </w:rPr>
            </w:pPr>
          </w:p>
        </w:tc>
      </w:tr>
    </w:tbl>
    <w:p>
      <w:pPr>
        <w:spacing w:line="420" w:lineRule="exact"/>
        <w:rPr>
          <w:rFonts w:ascii="Times New Roman" w:hAnsi="Times New Roman" w:eastAsia="方正仿宋_GBK"/>
          <w:sz w:val="24"/>
        </w:rPr>
      </w:pPr>
    </w:p>
    <w:p>
      <w:pPr>
        <w:spacing w:line="420" w:lineRule="exact"/>
        <w:rPr>
          <w:rFonts w:ascii="Times New Roman" w:hAnsi="Times New Roman" w:eastAsia="方正仿宋_GBK"/>
          <w:sz w:val="24"/>
        </w:rPr>
      </w:pPr>
      <w:r>
        <w:rPr>
          <w:rFonts w:ascii="Times New Roman" w:hAnsi="Times New Roman" w:eastAsia="方正仿宋_GBK"/>
          <w:sz w:val="24"/>
        </w:rPr>
        <w:t>填表人：　      　         　　　 联系电话：                          填表日期：                          审核人：</w:t>
      </w:r>
    </w:p>
    <w:p>
      <w:pPr>
        <w:spacing w:line="360" w:lineRule="auto"/>
        <w:rPr>
          <w:rFonts w:hint="default" w:ascii="Times New Roman" w:hAnsi="Times New Roman" w:eastAsia="方正黑体_GBK" w:cs="Times New Roman"/>
          <w:bCs/>
          <w:spacing w:val="-9"/>
          <w:sz w:val="32"/>
          <w:szCs w:val="32"/>
          <w:lang w:val="en-US" w:eastAsia="zh-CN"/>
        </w:rPr>
      </w:pPr>
      <w:r>
        <w:rPr>
          <w:rFonts w:hint="default" w:ascii="Times New Roman" w:hAnsi="Times New Roman" w:eastAsia="方正黑体_GBK" w:cs="Times New Roman"/>
          <w:sz w:val="32"/>
          <w:szCs w:val="32"/>
        </w:rPr>
        <w:t>附表</w:t>
      </w:r>
      <w:r>
        <w:rPr>
          <w:rFonts w:hint="eastAsia" w:ascii="Times New Roman" w:hAnsi="Times New Roman" w:eastAsia="方正黑体_GBK" w:cs="Times New Roman"/>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bCs/>
          <w:spacing w:val="-9"/>
          <w:sz w:val="44"/>
          <w:szCs w:val="44"/>
          <w:lang w:val="en-US" w:eastAsia="zh-CN"/>
        </w:rPr>
      </w:pPr>
      <w:r>
        <w:rPr>
          <w:rFonts w:hint="default" w:ascii="Times New Roman" w:hAnsi="Times New Roman" w:eastAsia="方正小标宋_GBK" w:cs="Times New Roman"/>
          <w:bCs/>
          <w:spacing w:val="-9"/>
          <w:sz w:val="44"/>
          <w:szCs w:val="44"/>
        </w:rPr>
        <w:t>重庆</w:t>
      </w:r>
      <w:r>
        <w:rPr>
          <w:rFonts w:hint="default" w:ascii="Times New Roman" w:hAnsi="Times New Roman" w:eastAsia="方正小标宋_GBK" w:cs="Times New Roman"/>
          <w:bCs/>
          <w:color w:val="auto"/>
          <w:spacing w:val="-9"/>
          <w:sz w:val="44"/>
          <w:szCs w:val="44"/>
        </w:rPr>
        <w:t>市</w:t>
      </w:r>
      <w:r>
        <w:rPr>
          <w:rFonts w:hint="default" w:ascii="Times New Roman" w:hAnsi="Times New Roman" w:eastAsia="方正小标宋_GBK" w:cs="Times New Roman"/>
          <w:bCs/>
          <w:color w:val="auto"/>
          <w:spacing w:val="-9"/>
          <w:sz w:val="44"/>
          <w:szCs w:val="44"/>
          <w:lang w:val="en-US" w:eastAsia="zh-CN"/>
        </w:rPr>
        <w:t>大足区</w:t>
      </w:r>
      <w:r>
        <w:rPr>
          <w:rFonts w:hint="default" w:ascii="Times New Roman" w:hAnsi="Times New Roman" w:eastAsia="方正小标宋_GBK" w:cs="Times New Roman"/>
          <w:bCs/>
          <w:spacing w:val="-9"/>
          <w:sz w:val="44"/>
          <w:szCs w:val="44"/>
          <w:lang w:val="en-US" w:eastAsia="zh-CN"/>
        </w:rPr>
        <w:t>严厉打击非法开展儿童青少年近视矫正专项行动</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bCs/>
          <w:spacing w:val="-9"/>
          <w:sz w:val="44"/>
          <w:szCs w:val="44"/>
        </w:rPr>
      </w:pPr>
      <w:r>
        <w:rPr>
          <w:rFonts w:hint="eastAsia" w:ascii="Times New Roman" w:hAnsi="Times New Roman" w:eastAsia="方正小标宋_GBK" w:cs="Times New Roman"/>
          <w:bCs/>
          <w:spacing w:val="-9"/>
          <w:sz w:val="44"/>
          <w:szCs w:val="44"/>
          <w:lang w:eastAsia="zh-CN"/>
        </w:rPr>
        <w:t>“</w:t>
      </w:r>
      <w:r>
        <w:rPr>
          <w:rFonts w:hint="default" w:ascii="Times New Roman" w:hAnsi="Times New Roman" w:eastAsia="方正小标宋_GBK" w:cs="Times New Roman"/>
          <w:bCs/>
          <w:spacing w:val="-9"/>
          <w:sz w:val="44"/>
          <w:szCs w:val="44"/>
        </w:rPr>
        <w:t>回头看</w:t>
      </w:r>
      <w:r>
        <w:rPr>
          <w:rFonts w:hint="eastAsia" w:ascii="Times New Roman" w:hAnsi="Times New Roman" w:eastAsia="方正小标宋_GBK" w:cs="Times New Roman"/>
          <w:bCs/>
          <w:spacing w:val="-9"/>
          <w:sz w:val="44"/>
          <w:szCs w:val="44"/>
          <w:lang w:eastAsia="zh-CN"/>
        </w:rPr>
        <w:t>”</w:t>
      </w:r>
      <w:r>
        <w:rPr>
          <w:rFonts w:hint="default" w:ascii="Times New Roman" w:hAnsi="Times New Roman" w:eastAsia="方正小标宋_GBK" w:cs="Times New Roman"/>
          <w:bCs/>
          <w:spacing w:val="-9"/>
          <w:sz w:val="44"/>
          <w:szCs w:val="44"/>
        </w:rPr>
        <w:t>检查情况汇总表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394"/>
        <w:gridCol w:w="601"/>
        <w:gridCol w:w="558"/>
        <w:gridCol w:w="921"/>
        <w:gridCol w:w="922"/>
        <w:gridCol w:w="802"/>
        <w:gridCol w:w="929"/>
        <w:gridCol w:w="1196"/>
        <w:gridCol w:w="1484"/>
        <w:gridCol w:w="909"/>
        <w:gridCol w:w="1190"/>
        <w:gridCol w:w="102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68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黑体_GBK"/>
                <w:color w:val="000000"/>
                <w:sz w:val="21"/>
                <w:szCs w:val="21"/>
              </w:rPr>
            </w:pPr>
            <w:r>
              <w:rPr>
                <w:rFonts w:ascii="Times New Roman" w:hAnsi="Times New Roman" w:eastAsia="方正黑体_GBK"/>
                <w:color w:val="000000"/>
                <w:sz w:val="21"/>
                <w:szCs w:val="21"/>
              </w:rPr>
              <w:t>单位类别</w:t>
            </w:r>
          </w:p>
        </w:tc>
        <w:tc>
          <w:tcPr>
            <w:tcW w:w="2474" w:type="dxa"/>
            <w:gridSpan w:val="4"/>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Times New Roman" w:hAnsi="Times New Roman"/>
                <w:b/>
                <w:color w:val="FF0000"/>
                <w:sz w:val="21"/>
                <w:szCs w:val="21"/>
              </w:rPr>
            </w:pPr>
            <w:r>
              <w:rPr>
                <w:rFonts w:ascii="Times New Roman" w:hAnsi="Times New Roman" w:eastAsia="方正黑体_GBK"/>
                <w:color w:val="000000"/>
                <w:sz w:val="21"/>
                <w:szCs w:val="21"/>
              </w:rPr>
              <w:t>20</w:t>
            </w:r>
            <w:r>
              <w:rPr>
                <w:rFonts w:hint="default" w:ascii="Times New Roman" w:hAnsi="Times New Roman" w:eastAsia="方正黑体_GBK"/>
                <w:color w:val="000000"/>
                <w:sz w:val="21"/>
                <w:szCs w:val="21"/>
                <w:lang w:val="en-US" w:eastAsia="zh-CN"/>
              </w:rPr>
              <w:t>19</w:t>
            </w:r>
            <w:r>
              <w:rPr>
                <w:rFonts w:ascii="Times New Roman" w:hAnsi="Times New Roman" w:eastAsia="方正黑体_GBK"/>
                <w:color w:val="000000"/>
                <w:sz w:val="21"/>
                <w:szCs w:val="21"/>
              </w:rPr>
              <w:t>年被处罚单位数</w:t>
            </w:r>
          </w:p>
        </w:tc>
        <w:tc>
          <w:tcPr>
            <w:tcW w:w="8452" w:type="dxa"/>
            <w:gridSpan w:val="8"/>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b/>
                <w:color w:val="FF0000"/>
                <w:sz w:val="21"/>
                <w:szCs w:val="21"/>
              </w:rPr>
            </w:pPr>
            <w:r>
              <w:rPr>
                <w:rFonts w:ascii="Times New Roman" w:hAnsi="Times New Roman" w:eastAsia="方正黑体_GBK"/>
                <w:color w:val="000000"/>
                <w:sz w:val="21"/>
                <w:szCs w:val="21"/>
              </w:rPr>
              <w:t>未整改及新的违法行为单位的处理情况</w:t>
            </w:r>
          </w:p>
        </w:tc>
        <w:tc>
          <w:tcPr>
            <w:tcW w:w="123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b/>
                <w:color w:val="FF0000"/>
                <w:sz w:val="21"/>
                <w:szCs w:val="21"/>
              </w:rPr>
            </w:pPr>
            <w:r>
              <w:rPr>
                <w:rFonts w:ascii="Times New Roman" w:hAnsi="Times New Roman" w:eastAsia="方正黑体_GBK"/>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8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b/>
                <w:color w:val="FF0000"/>
                <w:sz w:val="21"/>
                <w:szCs w:val="21"/>
              </w:rPr>
            </w:pPr>
          </w:p>
        </w:tc>
        <w:tc>
          <w:tcPr>
            <w:tcW w:w="2474" w:type="dxa"/>
            <w:gridSpan w:val="4"/>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b/>
                <w:color w:val="FF0000"/>
                <w:sz w:val="21"/>
                <w:szCs w:val="21"/>
              </w:rPr>
            </w:pPr>
          </w:p>
        </w:tc>
        <w:tc>
          <w:tcPr>
            <w:tcW w:w="92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黑体_GBK"/>
                <w:color w:val="000000"/>
                <w:sz w:val="21"/>
                <w:szCs w:val="21"/>
              </w:rPr>
            </w:pPr>
            <w:r>
              <w:rPr>
                <w:rFonts w:ascii="Times New Roman" w:hAnsi="Times New Roman" w:eastAsia="方正黑体_GBK"/>
                <w:color w:val="000000"/>
                <w:sz w:val="21"/>
                <w:szCs w:val="21"/>
              </w:rPr>
              <w:t>案件数（件）</w:t>
            </w:r>
          </w:p>
        </w:tc>
        <w:tc>
          <w:tcPr>
            <w:tcW w:w="80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黑体_GBK"/>
                <w:color w:val="000000"/>
                <w:sz w:val="21"/>
                <w:szCs w:val="21"/>
              </w:rPr>
            </w:pPr>
            <w:r>
              <w:rPr>
                <w:rFonts w:ascii="Times New Roman" w:hAnsi="Times New Roman" w:eastAsia="方正黑体_GBK"/>
                <w:color w:val="000000"/>
                <w:sz w:val="21"/>
                <w:szCs w:val="21"/>
              </w:rPr>
              <w:t>警告</w:t>
            </w:r>
            <w:r>
              <w:rPr>
                <w:rFonts w:hint="default" w:ascii="Times New Roman" w:hAnsi="Times New Roman" w:eastAsia="方正黑体_GBK"/>
                <w:color w:val="000000"/>
                <w:sz w:val="21"/>
                <w:szCs w:val="21"/>
                <w:lang w:val="en-US" w:eastAsia="zh-CN"/>
              </w:rPr>
              <w:t>案件</w:t>
            </w:r>
            <w:r>
              <w:rPr>
                <w:rFonts w:ascii="Times New Roman" w:hAnsi="Times New Roman" w:eastAsia="方正黑体_GBK"/>
                <w:color w:val="000000"/>
                <w:sz w:val="21"/>
                <w:szCs w:val="21"/>
              </w:rPr>
              <w:t>数</w:t>
            </w:r>
          </w:p>
        </w:tc>
        <w:tc>
          <w:tcPr>
            <w:tcW w:w="92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黑体_GBK"/>
                <w:color w:val="000000"/>
                <w:sz w:val="21"/>
                <w:szCs w:val="21"/>
              </w:rPr>
            </w:pPr>
            <w:r>
              <w:rPr>
                <w:rFonts w:ascii="Times New Roman" w:hAnsi="Times New Roman" w:eastAsia="方正黑体_GBK"/>
                <w:color w:val="000000"/>
                <w:sz w:val="21"/>
                <w:szCs w:val="21"/>
              </w:rPr>
              <w:t>罚没款</w:t>
            </w:r>
            <w:r>
              <w:rPr>
                <w:rFonts w:hint="default" w:ascii="Times New Roman" w:hAnsi="Times New Roman" w:eastAsia="方正黑体_GBK"/>
                <w:color w:val="000000"/>
                <w:sz w:val="21"/>
                <w:szCs w:val="21"/>
                <w:lang w:val="en-US" w:eastAsia="zh-CN"/>
              </w:rPr>
              <w:t>案件</w:t>
            </w:r>
            <w:r>
              <w:rPr>
                <w:rFonts w:ascii="Times New Roman" w:hAnsi="Times New Roman" w:eastAsia="方正黑体_GBK"/>
                <w:color w:val="000000"/>
                <w:sz w:val="21"/>
                <w:szCs w:val="21"/>
              </w:rPr>
              <w:t>数</w:t>
            </w:r>
          </w:p>
        </w:tc>
        <w:tc>
          <w:tcPr>
            <w:tcW w:w="11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黑体_GBK"/>
                <w:color w:val="000000"/>
                <w:sz w:val="21"/>
                <w:szCs w:val="21"/>
              </w:rPr>
            </w:pPr>
            <w:r>
              <w:rPr>
                <w:rFonts w:ascii="Times New Roman" w:hAnsi="Times New Roman" w:eastAsia="方正黑体_GBK"/>
                <w:color w:val="000000"/>
                <w:sz w:val="21"/>
                <w:szCs w:val="21"/>
              </w:rPr>
              <w:t>罚没款金额（万元）</w:t>
            </w:r>
          </w:p>
        </w:tc>
        <w:tc>
          <w:tcPr>
            <w:tcW w:w="148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黑体_GBK"/>
                <w:color w:val="000000"/>
                <w:sz w:val="21"/>
                <w:szCs w:val="21"/>
              </w:rPr>
            </w:pPr>
            <w:r>
              <w:rPr>
                <w:rFonts w:ascii="Times New Roman" w:hAnsi="Times New Roman" w:eastAsia="方正黑体_GBK"/>
                <w:color w:val="000000"/>
                <w:sz w:val="21"/>
                <w:szCs w:val="21"/>
              </w:rPr>
              <w:t>吊销《医疗机构执业许可证》</w:t>
            </w:r>
            <w:r>
              <w:rPr>
                <w:rFonts w:hint="default" w:ascii="Times New Roman" w:hAnsi="Times New Roman" w:eastAsia="方正黑体_GBK"/>
                <w:color w:val="000000"/>
                <w:sz w:val="21"/>
                <w:szCs w:val="21"/>
                <w:lang w:val="en-US" w:eastAsia="zh-CN"/>
              </w:rPr>
              <w:t>案件</w:t>
            </w:r>
            <w:r>
              <w:rPr>
                <w:rFonts w:ascii="Times New Roman" w:hAnsi="Times New Roman" w:eastAsia="方正黑体_GBK"/>
                <w:color w:val="000000"/>
                <w:sz w:val="21"/>
                <w:szCs w:val="21"/>
              </w:rPr>
              <w:t>数</w:t>
            </w:r>
          </w:p>
        </w:tc>
        <w:tc>
          <w:tcPr>
            <w:tcW w:w="90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黑体_GBK"/>
                <w:color w:val="000000"/>
                <w:sz w:val="21"/>
                <w:szCs w:val="21"/>
              </w:rPr>
            </w:pPr>
            <w:r>
              <w:rPr>
                <w:rFonts w:ascii="Times New Roman" w:hAnsi="Times New Roman" w:eastAsia="方正黑体_GBK"/>
                <w:color w:val="000000"/>
                <w:sz w:val="21"/>
                <w:szCs w:val="21"/>
              </w:rPr>
              <w:t>吊销诊疗科目</w:t>
            </w:r>
            <w:r>
              <w:rPr>
                <w:rFonts w:hint="default" w:ascii="Times New Roman" w:hAnsi="Times New Roman" w:eastAsia="方正黑体_GBK"/>
                <w:color w:val="000000"/>
                <w:sz w:val="21"/>
                <w:szCs w:val="21"/>
                <w:lang w:val="en-US" w:eastAsia="zh-CN"/>
              </w:rPr>
              <w:t>案件</w:t>
            </w:r>
            <w:r>
              <w:rPr>
                <w:rFonts w:ascii="Times New Roman" w:hAnsi="Times New Roman" w:eastAsia="方正黑体_GBK"/>
                <w:color w:val="000000"/>
                <w:sz w:val="21"/>
                <w:szCs w:val="21"/>
              </w:rPr>
              <w:t>数</w:t>
            </w:r>
          </w:p>
        </w:tc>
        <w:tc>
          <w:tcPr>
            <w:tcW w:w="119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黑体_GBK"/>
                <w:color w:val="000000"/>
                <w:sz w:val="21"/>
                <w:szCs w:val="21"/>
              </w:rPr>
            </w:pPr>
            <w:r>
              <w:rPr>
                <w:rFonts w:ascii="Times New Roman" w:hAnsi="Times New Roman" w:eastAsia="方正黑体_GBK"/>
                <w:color w:val="000000"/>
                <w:sz w:val="21"/>
                <w:szCs w:val="21"/>
              </w:rPr>
              <w:t>吊销《医师执业证书》</w:t>
            </w:r>
            <w:r>
              <w:rPr>
                <w:rFonts w:hint="default" w:ascii="Times New Roman" w:hAnsi="Times New Roman" w:eastAsia="方正黑体_GBK"/>
                <w:color w:val="000000"/>
                <w:sz w:val="21"/>
                <w:szCs w:val="21"/>
                <w:lang w:val="en-US" w:eastAsia="zh-CN"/>
              </w:rPr>
              <w:t>案件</w:t>
            </w:r>
            <w:r>
              <w:rPr>
                <w:rFonts w:ascii="Times New Roman" w:hAnsi="Times New Roman" w:eastAsia="方正黑体_GBK"/>
                <w:color w:val="000000"/>
                <w:sz w:val="21"/>
                <w:szCs w:val="21"/>
              </w:rPr>
              <w:t>数</w:t>
            </w:r>
          </w:p>
        </w:tc>
        <w:tc>
          <w:tcPr>
            <w:tcW w:w="102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黑体_GBK"/>
                <w:color w:val="000000"/>
                <w:sz w:val="21"/>
                <w:szCs w:val="21"/>
              </w:rPr>
            </w:pPr>
            <w:r>
              <w:rPr>
                <w:rFonts w:ascii="Times New Roman" w:hAnsi="Times New Roman" w:eastAsia="方正黑体_GBK"/>
                <w:color w:val="000000"/>
                <w:sz w:val="21"/>
                <w:szCs w:val="21"/>
              </w:rPr>
              <w:t>移送其他部门</w:t>
            </w:r>
            <w:r>
              <w:rPr>
                <w:rFonts w:hint="default" w:ascii="Times New Roman" w:hAnsi="Times New Roman" w:eastAsia="方正黑体_GBK"/>
                <w:color w:val="000000"/>
                <w:sz w:val="21"/>
                <w:szCs w:val="21"/>
                <w:lang w:val="en-US" w:eastAsia="zh-CN"/>
              </w:rPr>
              <w:t>案件</w:t>
            </w:r>
            <w:r>
              <w:rPr>
                <w:rFonts w:ascii="Times New Roman" w:hAnsi="Times New Roman" w:eastAsia="方正黑体_GBK"/>
                <w:color w:val="000000"/>
                <w:sz w:val="21"/>
                <w:szCs w:val="21"/>
              </w:rPr>
              <w:t>数</w:t>
            </w:r>
          </w:p>
        </w:tc>
        <w:tc>
          <w:tcPr>
            <w:tcW w:w="12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黑体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68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b/>
                <w:color w:val="FF0000"/>
                <w:sz w:val="21"/>
                <w:szCs w:val="21"/>
              </w:rPr>
            </w:pPr>
          </w:p>
        </w:tc>
        <w:tc>
          <w:tcPr>
            <w:tcW w:w="39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b/>
                <w:color w:val="FF0000"/>
                <w:sz w:val="21"/>
                <w:szCs w:val="21"/>
              </w:rPr>
            </w:pPr>
            <w:r>
              <w:rPr>
                <w:rFonts w:ascii="Times New Roman" w:hAnsi="Times New Roman" w:eastAsia="方正黑体_GBK"/>
                <w:color w:val="000000"/>
                <w:sz w:val="21"/>
                <w:szCs w:val="21"/>
              </w:rPr>
              <w:t>总数</w:t>
            </w:r>
          </w:p>
        </w:tc>
        <w:tc>
          <w:tcPr>
            <w:tcW w:w="60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黑体_GBK"/>
                <w:color w:val="000000"/>
                <w:sz w:val="21"/>
                <w:szCs w:val="21"/>
              </w:rPr>
            </w:pPr>
            <w:r>
              <w:rPr>
                <w:rFonts w:ascii="Times New Roman" w:hAnsi="Times New Roman" w:eastAsia="方正黑体_GBK"/>
                <w:color w:val="000000"/>
                <w:sz w:val="21"/>
                <w:szCs w:val="21"/>
              </w:rPr>
              <w:t>整改单位数</w:t>
            </w:r>
          </w:p>
        </w:tc>
        <w:tc>
          <w:tcPr>
            <w:tcW w:w="55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b/>
                <w:color w:val="FF0000"/>
                <w:sz w:val="21"/>
                <w:szCs w:val="21"/>
              </w:rPr>
            </w:pPr>
            <w:r>
              <w:rPr>
                <w:rFonts w:ascii="Times New Roman" w:hAnsi="Times New Roman" w:eastAsia="方正黑体_GBK"/>
                <w:color w:val="000000"/>
                <w:sz w:val="21"/>
                <w:szCs w:val="21"/>
              </w:rPr>
              <w:t>未整改单位数</w:t>
            </w:r>
          </w:p>
        </w:tc>
        <w:tc>
          <w:tcPr>
            <w:tcW w:w="92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b/>
                <w:color w:val="FF0000"/>
                <w:sz w:val="21"/>
                <w:szCs w:val="21"/>
              </w:rPr>
            </w:pPr>
            <w:r>
              <w:rPr>
                <w:rFonts w:ascii="Times New Roman" w:hAnsi="Times New Roman" w:eastAsia="方正黑体_GBK"/>
                <w:color w:val="000000"/>
                <w:sz w:val="21"/>
                <w:szCs w:val="21"/>
              </w:rPr>
              <w:t>出现新的违法行为处罚单位数</w:t>
            </w:r>
          </w:p>
        </w:tc>
        <w:tc>
          <w:tcPr>
            <w:tcW w:w="92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黑体_GBK"/>
                <w:color w:val="000000"/>
                <w:szCs w:val="21"/>
              </w:rPr>
            </w:pPr>
          </w:p>
        </w:tc>
        <w:tc>
          <w:tcPr>
            <w:tcW w:w="80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黑体_GBK"/>
                <w:color w:val="000000"/>
                <w:szCs w:val="21"/>
              </w:rPr>
            </w:pPr>
          </w:p>
        </w:tc>
        <w:tc>
          <w:tcPr>
            <w:tcW w:w="92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黑体_GBK"/>
                <w:color w:val="000000"/>
                <w:szCs w:val="21"/>
              </w:rPr>
            </w:pPr>
          </w:p>
        </w:tc>
        <w:tc>
          <w:tcPr>
            <w:tcW w:w="11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黑体_GBK"/>
                <w:color w:val="000000"/>
                <w:szCs w:val="21"/>
              </w:rPr>
            </w:pPr>
          </w:p>
        </w:tc>
        <w:tc>
          <w:tcPr>
            <w:tcW w:w="148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黑体_GBK"/>
                <w:color w:val="000000"/>
                <w:szCs w:val="21"/>
              </w:rPr>
            </w:pPr>
          </w:p>
        </w:tc>
        <w:tc>
          <w:tcPr>
            <w:tcW w:w="90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黑体_GBK"/>
                <w:color w:val="000000"/>
                <w:szCs w:val="21"/>
              </w:rPr>
            </w:pPr>
          </w:p>
        </w:tc>
        <w:tc>
          <w:tcPr>
            <w:tcW w:w="11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黑体_GBK"/>
                <w:color w:val="000000"/>
                <w:szCs w:val="21"/>
              </w:rPr>
            </w:pPr>
          </w:p>
        </w:tc>
        <w:tc>
          <w:tcPr>
            <w:tcW w:w="102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黑体_GBK"/>
                <w:color w:val="000000"/>
                <w:szCs w:val="21"/>
              </w:rPr>
            </w:pPr>
          </w:p>
        </w:tc>
        <w:tc>
          <w:tcPr>
            <w:tcW w:w="123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黑体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8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sz w:val="24"/>
              </w:rPr>
            </w:pPr>
            <w:r>
              <w:rPr>
                <w:rFonts w:ascii="Times New Roman" w:hAnsi="Times New Roman"/>
                <w:sz w:val="24"/>
              </w:rPr>
              <w:t>医疗机构</w:t>
            </w:r>
          </w:p>
        </w:tc>
        <w:tc>
          <w:tcPr>
            <w:tcW w:w="39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FF0000"/>
                <w:sz w:val="24"/>
              </w:rPr>
            </w:pPr>
          </w:p>
        </w:tc>
        <w:tc>
          <w:tcPr>
            <w:tcW w:w="60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FF0000"/>
                <w:sz w:val="24"/>
              </w:rPr>
            </w:pPr>
          </w:p>
        </w:tc>
        <w:tc>
          <w:tcPr>
            <w:tcW w:w="55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FF0000"/>
                <w:sz w:val="24"/>
              </w:rPr>
            </w:pPr>
          </w:p>
        </w:tc>
        <w:tc>
          <w:tcPr>
            <w:tcW w:w="92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FF0000"/>
                <w:sz w:val="24"/>
              </w:rPr>
            </w:pPr>
          </w:p>
        </w:tc>
        <w:tc>
          <w:tcPr>
            <w:tcW w:w="92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FF0000"/>
                <w:sz w:val="24"/>
              </w:rPr>
            </w:pPr>
          </w:p>
        </w:tc>
        <w:tc>
          <w:tcPr>
            <w:tcW w:w="80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FF0000"/>
                <w:sz w:val="24"/>
              </w:rPr>
            </w:pP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FF0000"/>
                <w:sz w:val="24"/>
              </w:rPr>
            </w:pPr>
          </w:p>
        </w:tc>
        <w:tc>
          <w:tcPr>
            <w:tcW w:w="119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FF0000"/>
                <w:sz w:val="24"/>
              </w:rPr>
            </w:pP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FF0000"/>
                <w:sz w:val="24"/>
              </w:rPr>
            </w:pPr>
          </w:p>
        </w:tc>
        <w:tc>
          <w:tcPr>
            <w:tcW w:w="90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FF0000"/>
                <w:sz w:val="24"/>
              </w:rPr>
            </w:pP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FF0000"/>
                <w:sz w:val="24"/>
              </w:rPr>
            </w:pP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FF0000"/>
                <w:sz w:val="24"/>
              </w:rPr>
            </w:pP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8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sz w:val="24"/>
              </w:rPr>
            </w:pPr>
            <w:r>
              <w:rPr>
                <w:rFonts w:hint="default" w:ascii="Times New Roman" w:hAnsi="Times New Roman"/>
                <w:sz w:val="24"/>
              </w:rPr>
              <w:t>近视矫正机构</w:t>
            </w:r>
          </w:p>
        </w:tc>
        <w:tc>
          <w:tcPr>
            <w:tcW w:w="39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FF0000"/>
                <w:sz w:val="24"/>
              </w:rPr>
            </w:pPr>
          </w:p>
        </w:tc>
        <w:tc>
          <w:tcPr>
            <w:tcW w:w="60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FF0000"/>
                <w:sz w:val="24"/>
              </w:rPr>
            </w:pPr>
          </w:p>
        </w:tc>
        <w:tc>
          <w:tcPr>
            <w:tcW w:w="558"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FF0000"/>
                <w:sz w:val="24"/>
              </w:rPr>
            </w:pPr>
          </w:p>
        </w:tc>
        <w:tc>
          <w:tcPr>
            <w:tcW w:w="921"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FF0000"/>
                <w:sz w:val="24"/>
              </w:rPr>
            </w:pPr>
          </w:p>
        </w:tc>
        <w:tc>
          <w:tcPr>
            <w:tcW w:w="92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FF0000"/>
                <w:sz w:val="24"/>
              </w:rPr>
            </w:pPr>
          </w:p>
        </w:tc>
        <w:tc>
          <w:tcPr>
            <w:tcW w:w="802"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FF0000"/>
                <w:sz w:val="24"/>
              </w:rPr>
            </w:pPr>
            <w:r>
              <w:rPr>
                <w:rFonts w:hint="default" w:ascii="Times New Roman" w:hAnsi="Times New Roman"/>
                <w:lang w:val="en-US" w:eastAsia="zh-CN"/>
              </w:rPr>
              <w:t>—</w:t>
            </w:r>
          </w:p>
        </w:tc>
        <w:tc>
          <w:tcPr>
            <w:tcW w:w="929"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FF0000"/>
                <w:sz w:val="24"/>
              </w:rPr>
            </w:pPr>
          </w:p>
        </w:tc>
        <w:tc>
          <w:tcPr>
            <w:tcW w:w="1196"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FF0000"/>
                <w:sz w:val="24"/>
              </w:rPr>
            </w:pPr>
          </w:p>
        </w:tc>
        <w:tc>
          <w:tcPr>
            <w:tcW w:w="148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color w:val="FF0000"/>
              </w:rPr>
            </w:pPr>
            <w:r>
              <w:rPr>
                <w:rFonts w:hint="default" w:ascii="Times New Roman" w:hAnsi="Times New Roman"/>
                <w:lang w:val="en-US" w:eastAsia="zh-CN"/>
              </w:rPr>
              <w:t>—</w:t>
            </w:r>
          </w:p>
        </w:tc>
        <w:tc>
          <w:tcPr>
            <w:tcW w:w="909"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rPr>
            </w:pPr>
            <w:r>
              <w:rPr>
                <w:rFonts w:hint="default" w:ascii="Times New Roman" w:hAnsi="Times New Roman"/>
                <w:lang w:val="en-US" w:eastAsia="zh-CN"/>
              </w:rPr>
              <w:t>—</w:t>
            </w:r>
          </w:p>
        </w:tc>
        <w:tc>
          <w:tcPr>
            <w:tcW w:w="119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rPr>
            </w:pPr>
          </w:p>
        </w:tc>
        <w:tc>
          <w:tcPr>
            <w:tcW w:w="102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rPr>
            </w:pPr>
          </w:p>
        </w:tc>
        <w:tc>
          <w:tcPr>
            <w:tcW w:w="1230"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rPr>
            </w:pPr>
          </w:p>
        </w:tc>
      </w:tr>
    </w:tbl>
    <w:p>
      <w:pPr>
        <w:spacing w:line="420" w:lineRule="exact"/>
        <w:rPr>
          <w:rFonts w:ascii="Times New Roman" w:hAnsi="Times New Roman" w:eastAsia="方正仿宋_GBK"/>
          <w:sz w:val="24"/>
        </w:rPr>
      </w:pPr>
    </w:p>
    <w:p>
      <w:pPr>
        <w:spacing w:line="420" w:lineRule="exact"/>
        <w:rPr>
          <w:rFonts w:hint="default" w:ascii="Times New Roman" w:hAnsi="Times New Roman" w:eastAsia="方正仿宋_GBK" w:cs="Times New Roman"/>
          <w:sz w:val="32"/>
          <w:szCs w:val="32"/>
          <w:lang w:val="en-US" w:eastAsia="zh-CN"/>
        </w:rPr>
      </w:pPr>
      <w:r>
        <w:rPr>
          <w:rFonts w:ascii="Times New Roman" w:hAnsi="Times New Roman" w:eastAsia="方正仿宋_GBK"/>
          <w:sz w:val="24"/>
        </w:rPr>
        <w:t xml:space="preserve">填表人：　      　          联系电话：          </w:t>
      </w:r>
      <w:r>
        <w:rPr>
          <w:rFonts w:hint="eastAsia" w:ascii="Times New Roman" w:hAnsi="Times New Roman" w:eastAsia="方正仿宋_GBK"/>
          <w:sz w:val="24"/>
          <w:lang w:val="en-US" w:eastAsia="zh-CN"/>
        </w:rPr>
        <w:t xml:space="preserve">  </w:t>
      </w:r>
      <w:r>
        <w:rPr>
          <w:rFonts w:ascii="Times New Roman" w:hAnsi="Times New Roman" w:eastAsia="方正仿宋_GBK"/>
          <w:sz w:val="24"/>
        </w:rPr>
        <w:t xml:space="preserve">          填表日期：           </w:t>
      </w:r>
      <w:r>
        <w:rPr>
          <w:rFonts w:hint="eastAsia" w:ascii="Times New Roman" w:hAnsi="Times New Roman" w:eastAsia="方正仿宋_GBK"/>
          <w:sz w:val="24"/>
          <w:lang w:val="en-US" w:eastAsia="zh-CN"/>
        </w:rPr>
        <w:t xml:space="preserve">  </w:t>
      </w:r>
      <w:r>
        <w:rPr>
          <w:rFonts w:ascii="Times New Roman" w:hAnsi="Times New Roman" w:eastAsia="方正仿宋_GBK"/>
          <w:sz w:val="24"/>
        </w:rPr>
        <w:t xml:space="preserve">        审核人：</w:t>
      </w:r>
    </w:p>
    <w:p>
      <w:pPr>
        <w:tabs>
          <w:tab w:val="left" w:pos="1560"/>
          <w:tab w:val="left" w:pos="1701"/>
        </w:tabs>
        <w:spacing w:line="560" w:lineRule="exact"/>
        <w:rPr>
          <w:rFonts w:hint="default" w:ascii="Times New Roman" w:hAnsi="Times New Roman" w:eastAsia="方正仿宋_GBK" w:cs="Times New Roman"/>
          <w:sz w:val="32"/>
          <w:szCs w:val="32"/>
          <w:lang w:val="en-US" w:eastAsia="zh-CN"/>
        </w:rPr>
        <w:sectPr>
          <w:pgSz w:w="16838" w:h="11906" w:orient="landscape"/>
          <w:pgMar w:top="1797" w:right="1440" w:bottom="1789" w:left="1440" w:header="851" w:footer="992" w:gutter="0"/>
          <w:lnNumType w:countBy="0" w:distance="360"/>
          <w:pgNumType w:fmt="decimal"/>
          <w:cols w:space="720" w:num="1"/>
          <w:docGrid w:type="linesAndChars" w:linePitch="312" w:charSpace="0"/>
        </w:sectPr>
      </w:pPr>
    </w:p>
    <w:p>
      <w:pPr>
        <w:widowControl/>
        <w:spacing w:line="560" w:lineRule="exact"/>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2</w:t>
      </w:r>
    </w:p>
    <w:p>
      <w:pPr>
        <w:pStyle w:val="3"/>
        <w:rPr>
          <w:rFonts w:hint="eastAsia"/>
          <w:lang w:val="en-US" w:eastAsia="zh-CN"/>
        </w:rPr>
      </w:pPr>
    </w:p>
    <w:p>
      <w:pPr>
        <w:widowControl/>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2021年重庆市</w:t>
      </w:r>
      <w:r>
        <w:rPr>
          <w:rFonts w:hint="default" w:ascii="Times New Roman" w:hAnsi="Times New Roman" w:eastAsia="方正小标宋_GBK" w:cs="Times New Roman"/>
          <w:bCs/>
          <w:color w:val="auto"/>
          <w:spacing w:val="-9"/>
          <w:sz w:val="44"/>
          <w:szCs w:val="44"/>
          <w:lang w:val="en-US" w:eastAsia="zh-CN"/>
        </w:rPr>
        <w:t>大足区</w:t>
      </w:r>
      <w:r>
        <w:rPr>
          <w:rFonts w:ascii="Times New Roman" w:hAnsi="Times New Roman" w:eastAsia="方正小标宋_GBK" w:cs="Times New Roman"/>
          <w:sz w:val="44"/>
          <w:szCs w:val="44"/>
        </w:rPr>
        <w:t>母婴保健与计划生育</w:t>
      </w:r>
    </w:p>
    <w:p>
      <w:pPr>
        <w:widowControl/>
        <w:spacing w:line="560" w:lineRule="exact"/>
        <w:jc w:val="center"/>
        <w:rPr>
          <w:rFonts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随机</w:t>
      </w:r>
      <w:r>
        <w:rPr>
          <w:rFonts w:ascii="Times New Roman" w:hAnsi="Times New Roman" w:eastAsia="方正小标宋_GBK" w:cs="Times New Roman"/>
          <w:sz w:val="44"/>
          <w:szCs w:val="44"/>
        </w:rPr>
        <w:t>监督抽查</w:t>
      </w:r>
      <w:r>
        <w:rPr>
          <w:rFonts w:hint="default" w:ascii="Times New Roman" w:hAnsi="Times New Roman" w:eastAsia="方正小标宋_GBK" w:cs="Times New Roman"/>
          <w:sz w:val="44"/>
          <w:szCs w:val="44"/>
          <w:lang w:eastAsia="zh-CN"/>
        </w:rPr>
        <w:t>计划</w:t>
      </w:r>
    </w:p>
    <w:p>
      <w:pPr>
        <w:widowControl/>
        <w:spacing w:line="560" w:lineRule="exact"/>
        <w:ind w:firstLine="880" w:firstLineChars="200"/>
        <w:jc w:val="left"/>
        <w:rPr>
          <w:rFonts w:ascii="Times New Roman" w:hAnsi="Times New Roman" w:eastAsia="宋体" w:cs="Times New Roman"/>
          <w:b/>
          <w:sz w:val="44"/>
          <w:szCs w:val="44"/>
        </w:rPr>
      </w:pPr>
    </w:p>
    <w:p>
      <w:pPr>
        <w:widowControl/>
        <w:spacing w:line="560" w:lineRule="exact"/>
        <w:ind w:firstLine="640" w:firstLineChars="200"/>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 xml:space="preserve">一、工作任务 </w:t>
      </w:r>
    </w:p>
    <w:p>
      <w:pPr>
        <w:widowControl/>
        <w:spacing w:line="560" w:lineRule="exact"/>
        <w:ind w:firstLine="640" w:firstLineChars="200"/>
        <w:jc w:val="left"/>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rPr>
        <w:t>（一）母婴保健与计划生育随机监督</w:t>
      </w:r>
      <w:r>
        <w:rPr>
          <w:rFonts w:hint="default" w:ascii="Times New Roman" w:hAnsi="Times New Roman" w:eastAsia="方正楷体_GBK" w:cs="Times New Roman"/>
          <w:sz w:val="32"/>
          <w:szCs w:val="32"/>
          <w:lang w:eastAsia="zh-CN"/>
        </w:rPr>
        <w:t>抽查。</w:t>
      </w:r>
    </w:p>
    <w:p>
      <w:pPr>
        <w:keepNext w:val="0"/>
        <w:keepLines w:val="0"/>
        <w:pageBreakBefore w:val="0"/>
        <w:widowControl/>
        <w:kinsoku/>
        <w:wordWrap/>
        <w:overflowPunct/>
        <w:topLinePunct w:val="0"/>
        <w:autoSpaceDE/>
        <w:autoSpaceDN/>
        <w:bidi w:val="0"/>
        <w:adjustRightInd/>
        <w:spacing w:line="594" w:lineRule="exact"/>
        <w:ind w:left="0" w:leftChars="0" w:right="0" w:rightChars="0" w:firstLine="640" w:firstLineChars="200"/>
        <w:jc w:val="left"/>
        <w:textAlignment w:val="auto"/>
        <w:rPr>
          <w:rFonts w:ascii="Times New Roman" w:hAnsi="Times New Roman" w:eastAsia="方正仿宋_GBK" w:cs="Times New Roman"/>
          <w:sz w:val="32"/>
          <w:szCs w:val="32"/>
        </w:rPr>
      </w:pPr>
      <w:r>
        <w:rPr>
          <w:rFonts w:hint="default" w:ascii="Times New Roman" w:hAnsi="Times New Roman" w:eastAsia="方正仿宋_GBK" w:cs="Times New Roman"/>
          <w:b/>
          <w:bCs/>
          <w:sz w:val="32"/>
          <w:szCs w:val="32"/>
        </w:rPr>
        <w:t>监督抽</w:t>
      </w:r>
      <w:r>
        <w:rPr>
          <w:rFonts w:hint="default" w:ascii="Times New Roman" w:hAnsi="Times New Roman" w:eastAsia="方正仿宋_GBK" w:cs="Times New Roman"/>
          <w:b/>
          <w:bCs/>
          <w:sz w:val="32"/>
          <w:szCs w:val="32"/>
          <w:lang w:eastAsia="zh-CN"/>
        </w:rPr>
        <w:t>查</w:t>
      </w:r>
      <w:r>
        <w:rPr>
          <w:rFonts w:hint="default" w:ascii="Times New Roman" w:hAnsi="Times New Roman" w:eastAsia="方正仿宋_GBK" w:cs="Times New Roman"/>
          <w:b/>
          <w:bCs/>
          <w:sz w:val="32"/>
          <w:szCs w:val="32"/>
        </w:rPr>
        <w:t>对象</w:t>
      </w:r>
      <w:r>
        <w:rPr>
          <w:rFonts w:hint="default" w:ascii="Times New Roman" w:hAnsi="Times New Roman" w:eastAsia="方正仿宋_GBK" w:cs="Times New Roman"/>
          <w:b/>
          <w:bCs/>
          <w:sz w:val="32"/>
          <w:szCs w:val="32"/>
          <w:lang w:eastAsia="zh-CN"/>
        </w:rPr>
        <w:t>及内容</w:t>
      </w:r>
      <w:r>
        <w:rPr>
          <w:rFonts w:hint="default" w:ascii="Times New Roman" w:hAnsi="Times New Roman" w:eastAsia="方正仿宋_GBK" w:cs="Times New Roman"/>
          <w:b/>
          <w:bCs/>
          <w:sz w:val="32"/>
          <w:szCs w:val="32"/>
        </w:rPr>
        <w:t>：</w:t>
      </w:r>
      <w:r>
        <w:rPr>
          <w:rFonts w:ascii="Times New Roman" w:hAnsi="Times New Roman" w:eastAsia="方正仿宋_GBK" w:cs="Times New Roman"/>
          <w:sz w:val="32"/>
          <w:szCs w:val="32"/>
        </w:rPr>
        <w:t>抽取</w:t>
      </w:r>
      <w:r>
        <w:rPr>
          <w:rFonts w:hint="default" w:ascii="Times New Roman" w:hAnsi="Times New Roman" w:eastAsia="方正仿宋_GBK" w:cs="Times New Roman"/>
          <w:color w:val="auto"/>
          <w:sz w:val="32"/>
          <w:szCs w:val="32"/>
          <w:lang w:eastAsia="zh-CN"/>
        </w:rPr>
        <w:t>全</w:t>
      </w:r>
      <w:r>
        <w:rPr>
          <w:rFonts w:hint="eastAsia" w:ascii="Times New Roman" w:hAnsi="Times New Roman" w:eastAsia="方正仿宋_GBK" w:cs="Times New Roman"/>
          <w:color w:val="auto"/>
          <w:sz w:val="32"/>
          <w:szCs w:val="32"/>
          <w:lang w:eastAsia="zh-CN"/>
        </w:rPr>
        <w:t>区</w:t>
      </w:r>
      <w:r>
        <w:rPr>
          <w:rFonts w:ascii="Times New Roman" w:hAnsi="Times New Roman" w:eastAsia="方正仿宋_GBK" w:cs="Times New Roman"/>
          <w:color w:val="auto"/>
          <w:sz w:val="32"/>
          <w:szCs w:val="32"/>
        </w:rPr>
        <w:t>所有</w:t>
      </w:r>
      <w:r>
        <w:rPr>
          <w:rFonts w:ascii="Times New Roman" w:hAnsi="Times New Roman" w:eastAsia="方正仿宋_GBK" w:cs="Times New Roman"/>
          <w:sz w:val="32"/>
          <w:szCs w:val="32"/>
        </w:rPr>
        <w:t>妇幼保健院、妇幼保健计划生育技术服务机构和从事母婴保健技术服务和计划生育技术服务的医疗、保健机构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被抽取单位</w:t>
      </w:r>
      <w:r>
        <w:rPr>
          <w:rFonts w:ascii="Times New Roman" w:hAnsi="Times New Roman" w:eastAsia="方正仿宋_GBK" w:cs="Times New Roman"/>
          <w:sz w:val="32"/>
          <w:szCs w:val="32"/>
        </w:rPr>
        <w:t>详见国家卫生健康监督信息系统双随机名单</w:t>
      </w:r>
      <w:r>
        <w:rPr>
          <w:rFonts w:hint="default" w:ascii="Times New Roman" w:hAnsi="Times New Roman" w:eastAsia="方正仿宋_GBK" w:cs="Times New Roman"/>
          <w:sz w:val="32"/>
          <w:szCs w:val="32"/>
          <w:lang w:eastAsia="zh-CN"/>
        </w:rPr>
        <w:t>，检查内容见附表</w:t>
      </w:r>
      <w:r>
        <w:rPr>
          <w:rFonts w:hint="default" w:ascii="Times New Roman" w:hAnsi="Times New Roman" w:eastAsia="方正仿宋_GBK" w:cs="Times New Roman"/>
          <w:sz w:val="32"/>
          <w:szCs w:val="32"/>
          <w:lang w:val="en-US" w:eastAsia="zh-CN"/>
        </w:rPr>
        <w:t>1。</w:t>
      </w:r>
      <w:r>
        <w:rPr>
          <w:rFonts w:ascii="Times New Roman" w:hAnsi="Times New Roman" w:eastAsia="方正仿宋_GBK" w:cs="Times New Roman"/>
          <w:sz w:val="32"/>
          <w:szCs w:val="32"/>
        </w:rPr>
        <w:t xml:space="preserve"> </w:t>
      </w:r>
    </w:p>
    <w:p>
      <w:pPr>
        <w:keepNext w:val="0"/>
        <w:keepLines w:val="0"/>
        <w:pageBreakBefore w:val="0"/>
        <w:widowControl/>
        <w:kinsoku/>
        <w:wordWrap/>
        <w:overflowPunct/>
        <w:topLinePunct w:val="0"/>
        <w:autoSpaceDE/>
        <w:autoSpaceDN/>
        <w:bidi w:val="0"/>
        <w:adjustRightInd/>
        <w:spacing w:line="594" w:lineRule="exact"/>
        <w:ind w:left="0" w:leftChars="0" w:right="0" w:rightChars="0" w:firstLine="640" w:firstLineChars="200"/>
        <w:jc w:val="left"/>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eastAsia="zh-CN"/>
        </w:rPr>
        <w:t>二</w:t>
      </w:r>
      <w:r>
        <w:rPr>
          <w:rFonts w:hint="default" w:ascii="Times New Roman" w:hAnsi="Times New Roman" w:eastAsia="方正楷体_GBK" w:cs="Times New Roman"/>
          <w:sz w:val="32"/>
          <w:szCs w:val="32"/>
        </w:rPr>
        <w:t>）</w:t>
      </w: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回头看</w:t>
      </w:r>
      <w:r>
        <w:rPr>
          <w:rFonts w:hint="eastAsia"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rPr>
        <w:t>监督检查</w:t>
      </w:r>
      <w:r>
        <w:rPr>
          <w:rFonts w:hint="default" w:ascii="Times New Roman" w:hAnsi="Times New Roman" w:eastAsia="方正楷体_GBK" w:cs="Times New Roman"/>
          <w:sz w:val="32"/>
          <w:szCs w:val="32"/>
          <w:lang w:eastAsia="zh-CN"/>
        </w:rPr>
        <w:t>。</w:t>
      </w:r>
    </w:p>
    <w:p>
      <w:pPr>
        <w:pStyle w:val="2"/>
        <w:keepNext w:val="0"/>
        <w:keepLines w:val="0"/>
        <w:pageBreakBefore w:val="0"/>
        <w:kinsoku/>
        <w:wordWrap/>
        <w:overflowPunct/>
        <w:topLinePunct w:val="0"/>
        <w:autoSpaceDE/>
        <w:autoSpaceDN/>
        <w:bidi w:val="0"/>
        <w:adjustRightInd/>
        <w:spacing w:line="594" w:lineRule="exact"/>
        <w:ind w:left="0" w:leftChars="0" w:right="0" w:rightChars="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对2020年母婴保健与计划生育随机监督抽查受到行政处罚的单位，开展</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回头看</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监督检查，重点查看其整改落实情况。</w:t>
      </w:r>
    </w:p>
    <w:p>
      <w:pPr>
        <w:keepNext w:val="0"/>
        <w:keepLines w:val="0"/>
        <w:pageBreakBefore w:val="0"/>
        <w:kinsoku/>
        <w:wordWrap/>
        <w:overflowPunct/>
        <w:topLinePunct w:val="0"/>
        <w:autoSpaceDE/>
        <w:autoSpaceDN/>
        <w:bidi w:val="0"/>
        <w:adjustRightInd/>
        <w:snapToGrid/>
        <w:spacing w:line="594" w:lineRule="exact"/>
        <w:ind w:right="0" w:rightChars="0" w:firstLine="640" w:firstLineChars="200"/>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二</w:t>
      </w:r>
      <w:r>
        <w:rPr>
          <w:rFonts w:hint="default" w:ascii="Times New Roman" w:hAnsi="Times New Roman" w:eastAsia="方正黑体_GBK" w:cs="Times New Roman"/>
          <w:sz w:val="32"/>
          <w:szCs w:val="32"/>
        </w:rPr>
        <w:t>、</w:t>
      </w:r>
      <w:r>
        <w:rPr>
          <w:rFonts w:hint="default" w:ascii="Times New Roman" w:hAnsi="Times New Roman" w:eastAsia="方正黑体_GBK" w:cs="Times New Roman"/>
          <w:sz w:val="32"/>
          <w:szCs w:val="32"/>
          <w:lang w:eastAsia="zh-CN"/>
        </w:rPr>
        <w:t>工作要求</w:t>
      </w:r>
    </w:p>
    <w:p>
      <w:pPr>
        <w:keepNext w:val="0"/>
        <w:keepLines w:val="0"/>
        <w:pageBreakBefore w:val="0"/>
        <w:widowControl/>
        <w:kinsoku/>
        <w:wordWrap/>
        <w:overflowPunct/>
        <w:topLinePunct w:val="0"/>
        <w:autoSpaceDE/>
        <w:autoSpaceDN/>
        <w:bidi w:val="0"/>
        <w:adjustRightInd/>
        <w:snapToGrid/>
        <w:spacing w:line="594" w:lineRule="exact"/>
        <w:ind w:left="0" w:leftChars="0" w:right="0" w:rightChars="0" w:firstLine="640" w:firstLineChars="200"/>
        <w:jc w:val="left"/>
        <w:textAlignment w:val="auto"/>
        <w:outlineLvl w:val="9"/>
        <w:rPr>
          <w:rFonts w:hint="default" w:ascii="Times New Roman" w:hAnsi="Times New Roman" w:eastAsia="方正仿宋_GBK" w:cs="Times New Roman"/>
          <w:color w:val="auto"/>
          <w:kern w:val="0"/>
          <w:sz w:val="32"/>
          <w:szCs w:val="32"/>
        </w:rPr>
      </w:pPr>
      <w:r>
        <w:rPr>
          <w:rFonts w:hint="eastAsia" w:ascii="Times New Roman" w:hAnsi="Times New Roman" w:eastAsia="方正仿宋_GBK" w:cs="Times New Roman"/>
          <w:color w:val="auto"/>
          <w:kern w:val="0"/>
          <w:sz w:val="32"/>
          <w:szCs w:val="32"/>
          <w:lang w:eastAsia="zh-CN"/>
        </w:rPr>
        <w:t>区卫生健康综合行政执法支队</w:t>
      </w:r>
      <w:r>
        <w:rPr>
          <w:rFonts w:hint="default" w:ascii="Times New Roman" w:hAnsi="Times New Roman" w:eastAsia="方正仿宋_GBK" w:cs="Times New Roman"/>
          <w:color w:val="auto"/>
          <w:kern w:val="0"/>
          <w:sz w:val="32"/>
          <w:szCs w:val="32"/>
        </w:rPr>
        <w:t>于6</w:t>
      </w:r>
      <w:r>
        <w:rPr>
          <w:rFonts w:hint="default" w:ascii="Times New Roman" w:hAnsi="Times New Roman" w:eastAsia="方正仿宋_GBK" w:cs="Times New Roman"/>
          <w:kern w:val="0"/>
          <w:sz w:val="32"/>
          <w:szCs w:val="32"/>
        </w:rPr>
        <w:t>月2</w:t>
      </w:r>
      <w:r>
        <w:rPr>
          <w:rFonts w:hint="default" w:ascii="Times New Roman" w:hAnsi="Times New Roman" w:eastAsia="方正仿宋_GBK" w:cs="Times New Roman"/>
          <w:kern w:val="0"/>
          <w:sz w:val="32"/>
          <w:szCs w:val="32"/>
          <w:lang w:val="en-US" w:eastAsia="zh-CN"/>
        </w:rPr>
        <w:t>1</w:t>
      </w:r>
      <w:r>
        <w:rPr>
          <w:rFonts w:hint="default" w:ascii="Times New Roman" w:hAnsi="Times New Roman" w:eastAsia="方正仿宋_GBK" w:cs="Times New Roman"/>
          <w:kern w:val="0"/>
          <w:sz w:val="32"/>
          <w:szCs w:val="32"/>
        </w:rPr>
        <w:t>日前报送</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回头看</w:t>
      </w:r>
      <w:r>
        <w:rPr>
          <w:rFonts w:hint="eastAsia"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监督检查阶段性工作</w:t>
      </w:r>
      <w:r>
        <w:rPr>
          <w:rFonts w:hint="eastAsia" w:ascii="Times New Roman" w:hAnsi="Times New Roman" w:eastAsia="方正仿宋_GBK" w:cs="Times New Roman"/>
          <w:kern w:val="0"/>
          <w:sz w:val="32"/>
          <w:szCs w:val="32"/>
          <w:lang w:eastAsia="zh-CN"/>
        </w:rPr>
        <w:t>的</w:t>
      </w:r>
      <w:r>
        <w:rPr>
          <w:rFonts w:hint="default" w:ascii="Times New Roman" w:hAnsi="Times New Roman" w:eastAsia="方正仿宋_GBK" w:cs="Times New Roman"/>
          <w:kern w:val="0"/>
          <w:sz w:val="32"/>
          <w:szCs w:val="32"/>
        </w:rPr>
        <w:t>汇总表</w:t>
      </w:r>
      <w:r>
        <w:rPr>
          <w:rFonts w:hint="default" w:ascii="Times New Roman" w:hAnsi="Times New Roman" w:eastAsia="方正仿宋_GBK" w:cs="Times New Roman"/>
          <w:kern w:val="0"/>
          <w:sz w:val="32"/>
          <w:szCs w:val="32"/>
          <w:lang w:eastAsia="zh-CN"/>
        </w:rPr>
        <w:t>（附表</w:t>
      </w:r>
      <w:r>
        <w:rPr>
          <w:rFonts w:hint="default" w:ascii="Times New Roman" w:hAnsi="Times New Roman" w:eastAsia="方正仿宋_GBK" w:cs="Times New Roman"/>
          <w:kern w:val="0"/>
          <w:sz w:val="32"/>
          <w:szCs w:val="32"/>
          <w:lang w:val="en-US" w:eastAsia="zh-CN"/>
        </w:rPr>
        <w:t>2</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color w:val="auto"/>
          <w:kern w:val="0"/>
          <w:sz w:val="32"/>
          <w:szCs w:val="32"/>
        </w:rPr>
        <w:t>于11月</w:t>
      </w:r>
      <w:r>
        <w:rPr>
          <w:rFonts w:hint="default" w:ascii="Times New Roman" w:hAnsi="Times New Roman" w:eastAsia="方正仿宋_GBK" w:cs="Times New Roman"/>
          <w:color w:val="auto"/>
          <w:kern w:val="0"/>
          <w:sz w:val="32"/>
          <w:szCs w:val="32"/>
          <w:lang w:val="en-US" w:eastAsia="zh-CN"/>
        </w:rPr>
        <w:t>5</w:t>
      </w:r>
      <w:r>
        <w:rPr>
          <w:rFonts w:hint="default" w:ascii="Times New Roman" w:hAnsi="Times New Roman" w:eastAsia="方正仿宋_GBK" w:cs="Times New Roman"/>
          <w:color w:val="auto"/>
          <w:kern w:val="0"/>
          <w:sz w:val="32"/>
          <w:szCs w:val="32"/>
        </w:rPr>
        <w:t>日前</w:t>
      </w:r>
      <w:r>
        <w:rPr>
          <w:rFonts w:hint="default" w:ascii="Times New Roman" w:hAnsi="Times New Roman" w:eastAsia="方正仿宋_GBK" w:cs="Times New Roman"/>
          <w:color w:val="auto"/>
          <w:kern w:val="0"/>
          <w:sz w:val="32"/>
          <w:szCs w:val="32"/>
          <w:lang w:eastAsia="zh-CN"/>
        </w:rPr>
        <w:t>将</w:t>
      </w:r>
      <w:r>
        <w:rPr>
          <w:rFonts w:hint="default" w:ascii="Times New Roman" w:hAnsi="Times New Roman" w:eastAsia="方正仿宋_GBK" w:cs="Times New Roman"/>
          <w:color w:val="auto"/>
          <w:kern w:val="0"/>
          <w:sz w:val="32"/>
          <w:szCs w:val="32"/>
        </w:rPr>
        <w:t>全年监督抽查工作总结</w:t>
      </w:r>
      <w:r>
        <w:rPr>
          <w:rFonts w:hint="default" w:ascii="Times New Roman" w:hAnsi="Times New Roman" w:eastAsia="方正仿宋_GBK" w:cs="Times New Roman"/>
          <w:color w:val="auto"/>
          <w:kern w:val="0"/>
          <w:sz w:val="32"/>
          <w:szCs w:val="32"/>
          <w:lang w:eastAsia="zh-CN"/>
        </w:rPr>
        <w:t>、</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回头看</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监督检查情况汇总表</w:t>
      </w:r>
      <w:r>
        <w:rPr>
          <w:rFonts w:hint="default" w:ascii="Times New Roman" w:hAnsi="Times New Roman" w:eastAsia="方正仿宋_GBK" w:cs="Times New Roman"/>
          <w:color w:val="auto"/>
          <w:kern w:val="0"/>
          <w:sz w:val="32"/>
          <w:szCs w:val="32"/>
          <w:lang w:eastAsia="zh-CN"/>
        </w:rPr>
        <w:t>（附表</w:t>
      </w:r>
      <w:r>
        <w:rPr>
          <w:rFonts w:hint="default" w:ascii="Times New Roman" w:hAnsi="Times New Roman" w:eastAsia="方正仿宋_GBK" w:cs="Times New Roman"/>
          <w:color w:val="auto"/>
          <w:kern w:val="0"/>
          <w:sz w:val="32"/>
          <w:szCs w:val="32"/>
          <w:lang w:val="en-US" w:eastAsia="zh-CN"/>
        </w:rPr>
        <w:t>2</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sz w:val="32"/>
          <w:szCs w:val="32"/>
        </w:rPr>
        <w:t>和公示内容</w:t>
      </w:r>
      <w:r>
        <w:rPr>
          <w:rFonts w:hint="default" w:ascii="Times New Roman" w:hAnsi="Times New Roman" w:eastAsia="方正仿宋_GBK" w:cs="Times New Roman"/>
          <w:color w:val="auto"/>
          <w:kern w:val="0"/>
          <w:sz w:val="32"/>
          <w:szCs w:val="32"/>
          <w:lang w:eastAsia="zh-CN"/>
        </w:rPr>
        <w:t>，</w:t>
      </w:r>
      <w:r>
        <w:rPr>
          <w:rFonts w:ascii="Times New Roman" w:hAnsi="Times New Roman" w:eastAsia="方正仿宋_GBK" w:cs="Times New Roman"/>
          <w:sz w:val="32"/>
          <w:szCs w:val="32"/>
        </w:rPr>
        <w:t>以纸质件和</w:t>
      </w:r>
      <w:r>
        <w:rPr>
          <w:rFonts w:hint="default" w:ascii="Times New Roman" w:hAnsi="Times New Roman" w:eastAsia="方正仿宋_GBK" w:cs="Times New Roman"/>
          <w:sz w:val="32"/>
          <w:szCs w:val="32"/>
        </w:rPr>
        <w:t>压缩</w:t>
      </w:r>
      <w:r>
        <w:rPr>
          <w:rFonts w:ascii="Times New Roman" w:hAnsi="Times New Roman" w:eastAsia="方正仿宋_GBK" w:cs="Times New Roman"/>
          <w:sz w:val="32"/>
          <w:szCs w:val="32"/>
        </w:rPr>
        <w:t>电子版形式报送至市卫生健康执法总队</w:t>
      </w:r>
      <w:r>
        <w:rPr>
          <w:rFonts w:hint="default" w:ascii="Times New Roman" w:hAnsi="Times New Roman" w:eastAsia="方正仿宋_GBK" w:cs="Times New Roman"/>
          <w:color w:val="auto"/>
          <w:kern w:val="0"/>
          <w:sz w:val="32"/>
          <w:szCs w:val="32"/>
        </w:rPr>
        <w:t>。</w:t>
      </w:r>
    </w:p>
    <w:p>
      <w:pPr>
        <w:widowControl/>
        <w:spacing w:line="560" w:lineRule="exact"/>
        <w:ind w:firstLine="640" w:firstLineChars="200"/>
        <w:jc w:val="left"/>
        <w:rPr>
          <w:rFonts w:ascii="Times New Roman" w:hAnsi="Times New Roman" w:eastAsia="方正仿宋_GBK" w:cs="Times New Roman"/>
          <w:sz w:val="32"/>
          <w:szCs w:val="32"/>
        </w:rPr>
      </w:pPr>
    </w:p>
    <w:p>
      <w:pPr>
        <w:widowControl/>
        <w:spacing w:line="560" w:lineRule="exact"/>
        <w:ind w:left="1918" w:leftChars="304" w:hanging="1280" w:hangingChars="4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附表：1.2021年重庆市</w:t>
      </w:r>
      <w:r>
        <w:rPr>
          <w:rFonts w:hint="eastAsia" w:ascii="Times New Roman" w:hAnsi="Times New Roman" w:eastAsia="方正仿宋_GBK" w:cs="Times New Roman"/>
          <w:color w:val="auto"/>
          <w:sz w:val="32"/>
          <w:szCs w:val="32"/>
          <w:lang w:eastAsia="zh-CN"/>
        </w:rPr>
        <w:t>大足区</w:t>
      </w:r>
      <w:r>
        <w:rPr>
          <w:rFonts w:ascii="Times New Roman" w:hAnsi="Times New Roman" w:eastAsia="方正仿宋_GBK" w:cs="Times New Roman"/>
          <w:color w:val="auto"/>
          <w:sz w:val="32"/>
          <w:szCs w:val="32"/>
        </w:rPr>
        <w:t>母婴</w:t>
      </w:r>
      <w:r>
        <w:rPr>
          <w:rFonts w:ascii="Times New Roman" w:hAnsi="Times New Roman" w:eastAsia="方正仿宋_GBK" w:cs="Times New Roman"/>
          <w:sz w:val="32"/>
          <w:szCs w:val="32"/>
        </w:rPr>
        <w:t>保健、计划生育技术</w:t>
      </w:r>
    </w:p>
    <w:p>
      <w:pPr>
        <w:widowControl/>
        <w:spacing w:line="560" w:lineRule="exact"/>
        <w:ind w:left="1916" w:leftChars="760" w:hanging="320" w:hangingChars="100"/>
        <w:jc w:val="both"/>
        <w:rPr>
          <w:rFonts w:ascii="Times New Roman" w:hAnsi="Times New Roman" w:eastAsia="方正仿宋_GBK" w:cs="Times New Roman"/>
          <w:sz w:val="32"/>
          <w:szCs w:val="32"/>
        </w:rPr>
      </w:pPr>
      <w:r>
        <w:rPr>
          <w:rFonts w:ascii="Times New Roman" w:hAnsi="Times New Roman" w:eastAsia="方正仿宋_GBK" w:cs="Times New Roman"/>
          <w:sz w:val="32"/>
          <w:szCs w:val="32"/>
        </w:rPr>
        <w:t>服务机构</w:t>
      </w:r>
      <w:r>
        <w:rPr>
          <w:rFonts w:hint="default" w:ascii="Times New Roman" w:hAnsi="Times New Roman" w:eastAsia="方正仿宋_GBK" w:cs="Times New Roman"/>
          <w:sz w:val="32"/>
          <w:szCs w:val="32"/>
        </w:rPr>
        <w:t>随机</w:t>
      </w:r>
      <w:r>
        <w:rPr>
          <w:rFonts w:ascii="Times New Roman" w:hAnsi="Times New Roman" w:eastAsia="方正仿宋_GBK" w:cs="Times New Roman"/>
          <w:sz w:val="32"/>
          <w:szCs w:val="32"/>
        </w:rPr>
        <w:t>监督抽查工作计划表</w:t>
      </w:r>
    </w:p>
    <w:p>
      <w:pPr>
        <w:widowControl/>
        <w:numPr>
          <w:ilvl w:val="0"/>
          <w:numId w:val="0"/>
        </w:numPr>
        <w:spacing w:line="560" w:lineRule="exact"/>
        <w:ind w:leftChars="560" w:firstLine="320" w:firstLineChars="1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rPr>
        <w:t>国家卫生健康监督信息系统双随机名单（</w:t>
      </w:r>
      <w:r>
        <w:rPr>
          <w:rFonts w:hint="eastAsia" w:ascii="Times New Roman" w:hAnsi="Times New Roman" w:eastAsia="方正仿宋_GBK" w:cs="Times New Roman"/>
          <w:sz w:val="32"/>
          <w:szCs w:val="32"/>
          <w:lang w:eastAsia="zh-CN"/>
        </w:rPr>
        <w:t>母</w:t>
      </w:r>
    </w:p>
    <w:p>
      <w:pPr>
        <w:widowControl/>
        <w:numPr>
          <w:ilvl w:val="0"/>
          <w:numId w:val="0"/>
        </w:numPr>
        <w:spacing w:line="560" w:lineRule="exact"/>
        <w:ind w:leftChars="560" w:firstLine="320" w:firstLineChars="100"/>
        <w:jc w:val="left"/>
      </w:pPr>
      <w:r>
        <w:rPr>
          <w:rFonts w:hint="eastAsia" w:ascii="Times New Roman" w:hAnsi="Times New Roman" w:eastAsia="方正仿宋_GBK" w:cs="Times New Roman"/>
          <w:sz w:val="32"/>
          <w:szCs w:val="32"/>
          <w:lang w:eastAsia="zh-CN"/>
        </w:rPr>
        <w:t>婴保健和计划生育</w:t>
      </w:r>
      <w:r>
        <w:rPr>
          <w:rFonts w:hint="eastAsia" w:ascii="Times New Roman" w:hAnsi="Times New Roman" w:eastAsia="方正仿宋_GBK" w:cs="Times New Roman"/>
          <w:sz w:val="32"/>
          <w:szCs w:val="32"/>
        </w:rPr>
        <w:t>）</w:t>
      </w:r>
    </w:p>
    <w:p>
      <w:pPr>
        <w:widowControl/>
        <w:numPr>
          <w:ilvl w:val="0"/>
          <w:numId w:val="0"/>
        </w:numPr>
        <w:spacing w:line="560" w:lineRule="exact"/>
        <w:ind w:firstLine="1600" w:firstLineChars="5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重庆市</w:t>
      </w:r>
      <w:r>
        <w:rPr>
          <w:rFonts w:hint="eastAsia" w:ascii="Times New Roman" w:hAnsi="Times New Roman" w:eastAsia="方正仿宋_GBK" w:cs="Times New Roman"/>
          <w:color w:val="auto"/>
          <w:sz w:val="32"/>
          <w:szCs w:val="32"/>
          <w:lang w:eastAsia="zh-CN"/>
        </w:rPr>
        <w:t>大足区</w:t>
      </w:r>
      <w:r>
        <w:rPr>
          <w:rFonts w:ascii="Times New Roman" w:hAnsi="Times New Roman" w:eastAsia="方正仿宋_GBK" w:cs="Times New Roman"/>
          <w:sz w:val="32"/>
          <w:szCs w:val="32"/>
        </w:rPr>
        <w:t>母婴保健、计划生育技术服务机</w:t>
      </w:r>
    </w:p>
    <w:p>
      <w:pPr>
        <w:widowControl/>
        <w:numPr>
          <w:ilvl w:val="0"/>
          <w:numId w:val="0"/>
        </w:numPr>
        <w:spacing w:line="560" w:lineRule="exact"/>
        <w:ind w:left="1705" w:leftChars="812" w:firstLine="0" w:firstLineChars="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构国家</w:t>
      </w:r>
      <w:r>
        <w:rPr>
          <w:rFonts w:hint="default" w:ascii="Times New Roman" w:hAnsi="Times New Roman" w:eastAsia="方正仿宋_GBK" w:cs="Times New Roman"/>
          <w:sz w:val="32"/>
          <w:szCs w:val="32"/>
        </w:rPr>
        <w:t>随机</w:t>
      </w:r>
      <w:r>
        <w:rPr>
          <w:rFonts w:ascii="Times New Roman" w:hAnsi="Times New Roman" w:eastAsia="方正仿宋_GBK" w:cs="Times New Roman"/>
          <w:sz w:val="32"/>
          <w:szCs w:val="32"/>
        </w:rPr>
        <w:t>监督抽查</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回头看</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检查情况汇总表</w:t>
      </w:r>
    </w:p>
    <w:p>
      <w:pPr>
        <w:widowControl/>
        <w:spacing w:line="560" w:lineRule="exact"/>
        <w:ind w:firstLine="640" w:firstLineChars="200"/>
        <w:jc w:val="left"/>
        <w:rPr>
          <w:rFonts w:ascii="Times New Roman" w:hAnsi="Times New Roman" w:eastAsia="仿宋" w:cs="Times New Roman"/>
          <w:sz w:val="32"/>
          <w:szCs w:val="32"/>
        </w:rPr>
      </w:pPr>
    </w:p>
    <w:p>
      <w:pPr>
        <w:widowControl/>
        <w:spacing w:line="560" w:lineRule="exact"/>
        <w:jc w:val="left"/>
        <w:rPr>
          <w:rFonts w:ascii="Times New Roman" w:hAnsi="Times New Roman" w:eastAsia="仿宋" w:cs="Times New Roman"/>
          <w:sz w:val="32"/>
          <w:szCs w:val="32"/>
        </w:rPr>
      </w:pPr>
    </w:p>
    <w:p>
      <w:pPr>
        <w:spacing w:line="360" w:lineRule="auto"/>
        <w:rPr>
          <w:rFonts w:ascii="Times New Roman" w:hAnsi="Times New Roman" w:cs="Times New Roman"/>
          <w:b/>
          <w:sz w:val="44"/>
          <w:szCs w:val="44"/>
        </w:rPr>
      </w:pPr>
    </w:p>
    <w:p>
      <w:pPr>
        <w:spacing w:line="360" w:lineRule="auto"/>
        <w:rPr>
          <w:rFonts w:ascii="Times New Roman" w:hAnsi="Times New Roman" w:cs="Times New Roman"/>
          <w:b/>
          <w:sz w:val="44"/>
          <w:szCs w:val="44"/>
        </w:rPr>
      </w:pPr>
    </w:p>
    <w:p>
      <w:pPr>
        <w:spacing w:line="360" w:lineRule="auto"/>
        <w:rPr>
          <w:rFonts w:ascii="Times New Roman" w:hAnsi="Times New Roman" w:cs="Times New Roman"/>
          <w:b/>
          <w:sz w:val="44"/>
          <w:szCs w:val="44"/>
        </w:rPr>
        <w:sectPr>
          <w:pgSz w:w="11906" w:h="16838"/>
          <w:pgMar w:top="1440" w:right="1797" w:bottom="1440" w:left="1797" w:header="851" w:footer="992" w:gutter="0"/>
          <w:pgNumType w:fmt="decimal"/>
          <w:cols w:space="720" w:num="1"/>
          <w:docGrid w:type="linesAndChars" w:linePitch="312" w:charSpace="0"/>
        </w:sectPr>
      </w:pPr>
    </w:p>
    <w:p>
      <w:pPr>
        <w:spacing w:line="440" w:lineRule="exact"/>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附表1</w:t>
      </w:r>
    </w:p>
    <w:p>
      <w:pPr>
        <w:spacing w:line="360" w:lineRule="auto"/>
        <w:ind w:firstLine="1080" w:firstLineChars="300"/>
        <w:rPr>
          <w:rFonts w:hint="eastAsia" w:ascii="方正小标宋_GBK" w:hAnsi="方正小标宋_GBK" w:eastAsia="方正小标宋_GBK" w:cs="方正小标宋_GBK"/>
          <w:b w:val="0"/>
          <w:bCs/>
          <w:sz w:val="36"/>
          <w:szCs w:val="36"/>
        </w:rPr>
      </w:pPr>
      <w:r>
        <w:rPr>
          <w:rFonts w:hint="eastAsia" w:ascii="方正小标宋_GBK" w:hAnsi="方正小标宋_GBK" w:eastAsia="方正小标宋_GBK" w:cs="方正小标宋_GBK"/>
          <w:b w:val="0"/>
          <w:bCs/>
          <w:sz w:val="36"/>
          <w:szCs w:val="36"/>
        </w:rPr>
        <w:t>2021年重庆市</w:t>
      </w:r>
      <w:r>
        <w:rPr>
          <w:rFonts w:hint="eastAsia" w:ascii="方正小标宋_GBK" w:hAnsi="方正小标宋_GBK" w:eastAsia="方正小标宋_GBK" w:cs="方正小标宋_GBK"/>
          <w:b w:val="0"/>
          <w:bCs/>
          <w:color w:val="auto"/>
          <w:sz w:val="36"/>
          <w:szCs w:val="36"/>
          <w:lang w:eastAsia="zh-CN"/>
        </w:rPr>
        <w:t>大足区</w:t>
      </w:r>
      <w:r>
        <w:rPr>
          <w:rFonts w:hint="eastAsia" w:ascii="方正小标宋_GBK" w:hAnsi="方正小标宋_GBK" w:eastAsia="方正小标宋_GBK" w:cs="方正小标宋_GBK"/>
          <w:b w:val="0"/>
          <w:bCs/>
          <w:sz w:val="36"/>
          <w:szCs w:val="36"/>
        </w:rPr>
        <w:t>母婴保健、计划生育技术服务机构随机监督抽查工作计划表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693"/>
        <w:gridCol w:w="1559"/>
        <w:gridCol w:w="7371"/>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序号</w:t>
            </w:r>
          </w:p>
        </w:tc>
        <w:tc>
          <w:tcPr>
            <w:tcW w:w="2693"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监督检查对象</w:t>
            </w:r>
          </w:p>
        </w:tc>
        <w:tc>
          <w:tcPr>
            <w:tcW w:w="1559"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抽检比例</w:t>
            </w:r>
          </w:p>
        </w:tc>
        <w:tc>
          <w:tcPr>
            <w:tcW w:w="7371"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检查内容</w:t>
            </w:r>
          </w:p>
        </w:tc>
        <w:tc>
          <w:tcPr>
            <w:tcW w:w="1592"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1</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妇幼保健院</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sz w:val="24"/>
              </w:rPr>
            </w:pPr>
          </w:p>
          <w:p>
            <w:pPr>
              <w:jc w:val="center"/>
              <w:rPr>
                <w:rFonts w:ascii="Times New Roman" w:hAnsi="Times New Roman" w:eastAsia="仿宋_GB2312" w:cs="Times New Roman"/>
                <w:sz w:val="24"/>
              </w:rPr>
            </w:pPr>
            <w:r>
              <w:rPr>
                <w:rFonts w:ascii="Times New Roman" w:hAnsi="Times New Roman" w:eastAsia="仿宋_GB2312" w:cs="Times New Roman"/>
                <w:sz w:val="24"/>
              </w:rPr>
              <w:t>100%</w:t>
            </w:r>
          </w:p>
        </w:tc>
        <w:tc>
          <w:tcPr>
            <w:tcW w:w="7371" w:type="dxa"/>
            <w:vMerge w:val="restart"/>
            <w:tcBorders>
              <w:top w:val="single" w:color="auto" w:sz="4" w:space="0"/>
              <w:left w:val="single" w:color="auto" w:sz="4" w:space="0"/>
              <w:right w:val="single" w:color="auto" w:sz="4" w:space="0"/>
            </w:tcBorders>
            <w:noWrap w:val="0"/>
            <w:vAlign w:val="top"/>
          </w:tcPr>
          <w:p>
            <w:pPr>
              <w:rPr>
                <w:rFonts w:ascii="Times New Roman" w:hAnsi="Times New Roman" w:eastAsia="仿宋_GB2312" w:cs="Times New Roman"/>
                <w:szCs w:val="21"/>
              </w:rPr>
            </w:pPr>
            <w:r>
              <w:rPr>
                <w:rFonts w:ascii="Times New Roman" w:hAnsi="Times New Roman" w:eastAsia="仿宋_GB2312" w:cs="Times New Roman"/>
                <w:szCs w:val="21"/>
              </w:rPr>
              <w:t>1.机构及人员资质情况。开展母婴保健技术服务的机构执业资质和人员执业资格情况；开展计划生育技术服务的机构执业资质和人员执业资格情况；开展人类辅助生殖技术等服务的机构执业资质情况；开展人类精子库的机构执业资质情况；</w:t>
            </w:r>
          </w:p>
          <w:p>
            <w:pPr>
              <w:rPr>
                <w:rFonts w:ascii="Times New Roman" w:hAnsi="Times New Roman" w:eastAsia="仿宋_GB2312" w:cs="Times New Roman"/>
                <w:szCs w:val="21"/>
              </w:rPr>
            </w:pPr>
            <w:r>
              <w:rPr>
                <w:rFonts w:ascii="Times New Roman" w:hAnsi="Times New Roman" w:eastAsia="仿宋_GB2312" w:cs="Times New Roman"/>
                <w:szCs w:val="21"/>
              </w:rPr>
              <w:t>2.法律法规执行情况。机构是否按照批准的业务范围和服务项目执业；人员是否按照批准的服务项目执业；机构是否符合开展技术服务设置标准；开展终止中期以上妊娠手术是否进行查验登记；开展人类辅助生殖技术是否查验身份证、结婚证；相关技术服务是否遵守知情同意的原则；出具医学证明文件和诊断报告是否符合相关规定；病历、记录、档案等医疗文书是否符合相关规定；是否设置禁止</w:t>
            </w:r>
            <w:r>
              <w:rPr>
                <w:rFonts w:hint="eastAsia" w:ascii="Times New Roman" w:hAnsi="Times New Roman" w:eastAsia="仿宋_GB2312" w:cs="Times New Roman"/>
                <w:szCs w:val="21"/>
                <w:lang w:eastAsia="zh-CN"/>
              </w:rPr>
              <w:t>“</w:t>
            </w:r>
            <w:r>
              <w:rPr>
                <w:rFonts w:ascii="Times New Roman" w:hAnsi="Times New Roman" w:eastAsia="仿宋_GB2312" w:cs="Times New Roman"/>
                <w:szCs w:val="21"/>
              </w:rPr>
              <w:t>两非</w:t>
            </w:r>
            <w:r>
              <w:rPr>
                <w:rFonts w:hint="eastAsia" w:ascii="Times New Roman" w:hAnsi="Times New Roman" w:eastAsia="仿宋_GB2312" w:cs="Times New Roman"/>
                <w:szCs w:val="21"/>
                <w:lang w:eastAsia="zh-CN"/>
              </w:rPr>
              <w:t>”</w:t>
            </w:r>
            <w:r>
              <w:rPr>
                <w:rFonts w:ascii="Times New Roman" w:hAnsi="Times New Roman" w:eastAsia="仿宋_GB2312" w:cs="Times New Roman"/>
                <w:szCs w:val="21"/>
              </w:rPr>
              <w:t>的警示标志；是否依法发布母婴保健与计划生育技术服务广告；开展产前诊断、人类辅助生殖技术等服务是否符合相关要求；</w:t>
            </w:r>
          </w:p>
          <w:p>
            <w:pPr>
              <w:rPr>
                <w:rFonts w:ascii="Times New Roman" w:hAnsi="Times New Roman" w:eastAsia="仿宋_GB2312" w:cs="Times New Roman"/>
                <w:sz w:val="24"/>
              </w:rPr>
            </w:pPr>
            <w:r>
              <w:rPr>
                <w:rFonts w:ascii="Times New Roman" w:hAnsi="Times New Roman" w:eastAsia="仿宋_GB2312" w:cs="Times New Roman"/>
                <w:szCs w:val="21"/>
              </w:rPr>
              <w:t>3.</w:t>
            </w:r>
            <w:r>
              <w:rPr>
                <w:rFonts w:ascii="Times New Roman" w:hAnsi="Times New Roman" w:cs="Times New Roman"/>
                <w:szCs w:val="21"/>
              </w:rPr>
              <w:t xml:space="preserve"> </w:t>
            </w:r>
            <w:r>
              <w:rPr>
                <w:rFonts w:ascii="Times New Roman" w:hAnsi="Times New Roman" w:eastAsia="仿宋_GB2312" w:cs="Times New Roman"/>
                <w:szCs w:val="21"/>
              </w:rPr>
              <w:t>制度建立情况。是否建立禁止胎儿性别鉴定的管理制度情况；是否建立终止中期以上妊娠查验登记制度情况；建立健全技术档案管理、转诊、追踪观察制度情况；是否建立孕产妇死亡、婴儿死亡以及新生儿出生缺陷报告制度情况；是否建立出生医学证明管理制度情况；是否具有保证技术服务安全和服务质量的其他管理制度情况。</w:t>
            </w:r>
          </w:p>
        </w:tc>
        <w:tc>
          <w:tcPr>
            <w:tcW w:w="1592" w:type="dxa"/>
            <w:vMerge w:val="restart"/>
            <w:tcBorders>
              <w:top w:val="single" w:color="auto" w:sz="4" w:space="0"/>
              <w:left w:val="single" w:color="auto" w:sz="4" w:space="0"/>
              <w:right w:val="single" w:color="auto" w:sz="4" w:space="0"/>
            </w:tcBorders>
            <w:noWrap w:val="0"/>
            <w:vAlign w:val="top"/>
          </w:tcPr>
          <w:p>
            <w:pPr>
              <w:spacing w:line="360" w:lineRule="auto"/>
              <w:rPr>
                <w:rFonts w:ascii="Times New Roman" w:hAnsi="Times New Roman" w:eastAsia="仿宋_GB2312" w:cs="Times New Roman"/>
                <w:sz w:val="24"/>
              </w:rPr>
            </w:pPr>
          </w:p>
          <w:p>
            <w:pPr>
              <w:spacing w:line="360" w:lineRule="auto"/>
              <w:rPr>
                <w:rFonts w:ascii="Times New Roman" w:hAnsi="Times New Roman" w:eastAsia="仿宋_GB2312" w:cs="Times New Roman"/>
                <w:sz w:val="24"/>
              </w:rPr>
            </w:pPr>
          </w:p>
          <w:p>
            <w:pPr>
              <w:spacing w:line="360" w:lineRule="auto"/>
              <w:rPr>
                <w:rFonts w:ascii="Times New Roman" w:hAnsi="Times New Roman" w:eastAsia="仿宋_GB2312" w:cs="Times New Roman"/>
                <w:sz w:val="24"/>
              </w:rPr>
            </w:pPr>
            <w:r>
              <w:rPr>
                <w:rFonts w:ascii="Times New Roman" w:hAnsi="Times New Roman" w:eastAsia="仿宋_GB2312" w:cs="Times New Roman"/>
                <w:sz w:val="24"/>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2</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妇幼保健计划生育技术服务机构</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100%</w:t>
            </w:r>
          </w:p>
        </w:tc>
        <w:tc>
          <w:tcPr>
            <w:tcW w:w="7371" w:type="dxa"/>
            <w:vMerge w:val="continue"/>
            <w:tcBorders>
              <w:left w:val="single" w:color="auto" w:sz="4" w:space="0"/>
              <w:right w:val="single" w:color="auto" w:sz="4" w:space="0"/>
            </w:tcBorders>
            <w:noWrap w:val="0"/>
            <w:vAlign w:val="center"/>
          </w:tcPr>
          <w:p>
            <w:pPr>
              <w:widowControl/>
              <w:jc w:val="left"/>
              <w:rPr>
                <w:rFonts w:ascii="Times New Roman" w:hAnsi="Times New Roman" w:eastAsia="仿宋_GB2312" w:cs="Times New Roman"/>
                <w:sz w:val="24"/>
              </w:rPr>
            </w:pPr>
          </w:p>
        </w:tc>
        <w:tc>
          <w:tcPr>
            <w:tcW w:w="1592" w:type="dxa"/>
            <w:vMerge w:val="continue"/>
            <w:tcBorders>
              <w:left w:val="single" w:color="auto" w:sz="4" w:space="0"/>
              <w:right w:val="single" w:color="auto" w:sz="4" w:space="0"/>
            </w:tcBorders>
            <w:noWrap w:val="0"/>
            <w:vAlign w:val="top"/>
          </w:tcPr>
          <w:p>
            <w:pPr>
              <w:spacing w:line="360" w:lineRule="auto"/>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9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3</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其他医疗、保健机构</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100%</w:t>
            </w:r>
          </w:p>
        </w:tc>
        <w:tc>
          <w:tcPr>
            <w:tcW w:w="7371" w:type="dxa"/>
            <w:vMerge w:val="continue"/>
            <w:tcBorders>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sz w:val="24"/>
              </w:rPr>
            </w:pPr>
          </w:p>
        </w:tc>
        <w:tc>
          <w:tcPr>
            <w:tcW w:w="1592" w:type="dxa"/>
            <w:vMerge w:val="continue"/>
            <w:tcBorders>
              <w:left w:val="single" w:color="auto" w:sz="4" w:space="0"/>
              <w:bottom w:val="single" w:color="auto" w:sz="4" w:space="0"/>
              <w:right w:val="single" w:color="auto" w:sz="4" w:space="0"/>
            </w:tcBorders>
            <w:noWrap w:val="0"/>
            <w:vAlign w:val="top"/>
          </w:tcPr>
          <w:p>
            <w:pPr>
              <w:spacing w:line="360" w:lineRule="auto"/>
              <w:rPr>
                <w:rFonts w:ascii="Times New Roman" w:hAnsi="Times New Roman" w:eastAsia="仿宋_GB2312" w:cs="Times New Roman"/>
                <w:sz w:val="24"/>
              </w:rPr>
            </w:pPr>
          </w:p>
        </w:tc>
      </w:tr>
    </w:tbl>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spacing w:line="440" w:lineRule="exact"/>
        <w:rPr>
          <w:rFonts w:ascii="Times New Roman" w:hAnsi="Times New Roman" w:eastAsia="黑体" w:cs="Times New Roman"/>
          <w:sz w:val="32"/>
          <w:szCs w:val="32"/>
        </w:rPr>
      </w:pPr>
    </w:p>
    <w:p>
      <w:pPr>
        <w:spacing w:line="440" w:lineRule="exact"/>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附表2</w:t>
      </w:r>
    </w:p>
    <w:p>
      <w:pPr>
        <w:spacing w:line="560" w:lineRule="exact"/>
        <w:jc w:val="center"/>
        <w:rPr>
          <w:rFonts w:hint="eastAsia" w:ascii="Times New Roman" w:hAnsi="Times New Roman" w:eastAsia="方正黑体_GBK" w:cs="Times New Roman"/>
          <w:bCs/>
          <w:sz w:val="32"/>
          <w:szCs w:val="32"/>
          <w:lang w:val="en-US" w:eastAsia="zh-CN"/>
        </w:rPr>
      </w:pPr>
      <w:r>
        <w:rPr>
          <w:rFonts w:hint="eastAsia" w:ascii="Times New Roman" w:hAnsi="Times New Roman" w:eastAsia="方正小标宋_GBK" w:cs="Times New Roman"/>
          <w:b w:val="0"/>
          <w:bCs/>
          <w:sz w:val="44"/>
          <w:szCs w:val="44"/>
        </w:rPr>
        <w:t>国家卫生健康监督信息系统双随机名单（</w:t>
      </w:r>
      <w:r>
        <w:rPr>
          <w:rFonts w:hint="eastAsia" w:ascii="Times New Roman" w:hAnsi="Times New Roman" w:eastAsia="方正小标宋_GBK" w:cs="Times New Roman"/>
          <w:b w:val="0"/>
          <w:bCs/>
          <w:sz w:val="44"/>
          <w:szCs w:val="44"/>
          <w:lang w:eastAsia="zh-CN"/>
        </w:rPr>
        <w:t>母婴保健和计划生育</w:t>
      </w:r>
      <w:r>
        <w:rPr>
          <w:rFonts w:hint="eastAsia" w:ascii="Times New Roman" w:hAnsi="Times New Roman" w:eastAsia="方正小标宋_GBK" w:cs="Times New Roman"/>
          <w:b w:val="0"/>
          <w:bCs/>
          <w:sz w:val="44"/>
          <w:szCs w:val="44"/>
        </w:rPr>
        <w:t>）</w:t>
      </w:r>
    </w:p>
    <w:tbl>
      <w:tblPr>
        <w:tblStyle w:val="7"/>
        <w:tblW w:w="141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2160"/>
        <w:gridCol w:w="1755"/>
        <w:gridCol w:w="1545"/>
        <w:gridCol w:w="1170"/>
        <w:gridCol w:w="1095"/>
        <w:gridCol w:w="1410"/>
        <w:gridCol w:w="1845"/>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0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序号</w:t>
            </w:r>
          </w:p>
        </w:tc>
        <w:tc>
          <w:tcPr>
            <w:tcW w:w="2160" w:type="dxa"/>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经营地址</w:t>
            </w:r>
          </w:p>
        </w:tc>
        <w:tc>
          <w:tcPr>
            <w:tcW w:w="1755" w:type="dxa"/>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被监督单位</w:t>
            </w:r>
          </w:p>
        </w:tc>
        <w:tc>
          <w:tcPr>
            <w:tcW w:w="1545" w:type="dxa"/>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监督机构</w:t>
            </w:r>
          </w:p>
        </w:tc>
        <w:tc>
          <w:tcPr>
            <w:tcW w:w="1170" w:type="dxa"/>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监督员1</w:t>
            </w:r>
          </w:p>
        </w:tc>
        <w:tc>
          <w:tcPr>
            <w:tcW w:w="1095" w:type="dxa"/>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监督员2</w:t>
            </w:r>
          </w:p>
        </w:tc>
        <w:tc>
          <w:tcPr>
            <w:tcW w:w="1410" w:type="dxa"/>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要求报</w:t>
            </w:r>
          </w:p>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送日期</w:t>
            </w:r>
          </w:p>
        </w:tc>
        <w:tc>
          <w:tcPr>
            <w:tcW w:w="1845" w:type="dxa"/>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抽检对象</w:t>
            </w:r>
          </w:p>
        </w:tc>
        <w:tc>
          <w:tcPr>
            <w:tcW w:w="252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检查/检验项目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0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1</w:t>
            </w:r>
          </w:p>
        </w:tc>
        <w:tc>
          <w:tcPr>
            <w:tcW w:w="216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重庆市市辖区大足区双路镇双北五街一号</w:t>
            </w:r>
          </w:p>
        </w:tc>
        <w:tc>
          <w:tcPr>
            <w:tcW w:w="175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重庆市大足区双路镇卫生院</w:t>
            </w:r>
          </w:p>
        </w:tc>
        <w:tc>
          <w:tcPr>
            <w:tcW w:w="154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117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何虎</w:t>
            </w:r>
          </w:p>
        </w:tc>
        <w:tc>
          <w:tcPr>
            <w:tcW w:w="109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李琴</w:t>
            </w:r>
          </w:p>
        </w:tc>
        <w:tc>
          <w:tcPr>
            <w:tcW w:w="141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84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其他医疗、保健机构（无检测任务）</w:t>
            </w:r>
          </w:p>
        </w:tc>
        <w:tc>
          <w:tcPr>
            <w:tcW w:w="2520" w:type="dxa"/>
            <w:vMerge w:val="restart"/>
            <w:noWrap/>
            <w:vAlign w:val="center"/>
          </w:tcPr>
          <w:p>
            <w:pPr>
              <w:keepNext w:val="0"/>
              <w:keepLines w:val="0"/>
              <w:pageBreakBefore w:val="0"/>
              <w:widowControl/>
              <w:kinsoku/>
              <w:wordWrap/>
              <w:overflowPunct/>
              <w:topLinePunct w:val="0"/>
              <w:autoSpaceDE/>
              <w:autoSpaceDN/>
              <w:bidi w:val="0"/>
              <w:adjustRightInd/>
              <w:snapToGrid/>
              <w:spacing w:line="400" w:lineRule="exac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1.机构及人员资质情况。开展母婴保健技术服务的机构执业资质和人员执业资格情况；开展计划生育技术服务的机构执业资质和人员执业资格情况；开展人类辅助生殖技术等服务的机构执业资质情况；开展人类精子库的机构执业资质情况；2.法律法规执行情况。机构是否按照批准的业务范围和服务项目执业；人员是否按照批准的服务项目执业；机构是否符合开展技术服务设置标准；</w:t>
            </w:r>
          </w:p>
          <w:p>
            <w:pPr>
              <w:keepNext w:val="0"/>
              <w:keepLines w:val="0"/>
              <w:pageBreakBefore w:val="0"/>
              <w:widowControl/>
              <w:kinsoku/>
              <w:wordWrap/>
              <w:overflowPunct/>
              <w:topLinePunct w:val="0"/>
              <w:autoSpaceDE/>
              <w:autoSpaceDN/>
              <w:bidi w:val="0"/>
              <w:adjustRightInd/>
              <w:snapToGrid/>
              <w:spacing w:line="400" w:lineRule="exac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开展终止中期以上妊娠手术是否进行查验登记；开展人类辅助生殖技术是否查验身份证、结婚证；相关技术服务是否遵守知情同意的原则；出具医学证明文件和诊断报告是否符合相关规定；病历、记录、档案等医疗文书是否符合相关规定；是否设置禁止“两非”的警示标志；是否依法发布母婴保健与计划生育技术服务广告；开展产前诊断、人类辅助生殖技术等服务是否符合相关要求；</w:t>
            </w:r>
          </w:p>
          <w:p>
            <w:pPr>
              <w:keepNext w:val="0"/>
              <w:keepLines w:val="0"/>
              <w:pageBreakBefore w:val="0"/>
              <w:widowControl/>
              <w:kinsoku/>
              <w:wordWrap/>
              <w:overflowPunct/>
              <w:topLinePunct w:val="0"/>
              <w:autoSpaceDE/>
              <w:autoSpaceDN/>
              <w:bidi w:val="0"/>
              <w:adjustRightInd/>
              <w:snapToGrid/>
              <w:spacing w:line="400" w:lineRule="exac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3. 制度建立情况。</w:t>
            </w:r>
          </w:p>
          <w:p>
            <w:pPr>
              <w:keepNext w:val="0"/>
              <w:keepLines w:val="0"/>
              <w:pageBreakBefore w:val="0"/>
              <w:widowControl/>
              <w:kinsoku/>
              <w:wordWrap/>
              <w:overflowPunct/>
              <w:topLinePunct w:val="0"/>
              <w:autoSpaceDE/>
              <w:autoSpaceDN/>
              <w:bidi w:val="0"/>
              <w:adjustRightInd/>
              <w:snapToGrid/>
              <w:spacing w:line="400" w:lineRule="exac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是否建立禁止胎儿性别鉴定的管理制度情况；</w:t>
            </w:r>
          </w:p>
          <w:p>
            <w:pPr>
              <w:keepNext w:val="0"/>
              <w:keepLines w:val="0"/>
              <w:pageBreakBefore w:val="0"/>
              <w:widowControl/>
              <w:kinsoku/>
              <w:wordWrap/>
              <w:overflowPunct/>
              <w:topLinePunct w:val="0"/>
              <w:autoSpaceDE/>
              <w:autoSpaceDN/>
              <w:bidi w:val="0"/>
              <w:adjustRightInd/>
              <w:snapToGrid/>
              <w:spacing w:line="400" w:lineRule="exac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是否建立终止中期以上妊娠查验登记制度情况；建立健全技术档案管理、转诊、追踪观察制度情况；是否建立孕产妇死亡、婴儿死亡以及新生儿出生缺陷报告制度情况；是否建立出生医学证明管理制度情况；是否具有保证技术服务安全和服务质量的其他管理制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60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2</w:t>
            </w:r>
          </w:p>
        </w:tc>
        <w:tc>
          <w:tcPr>
            <w:tcW w:w="216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重庆市大足区邮亭镇火车站联通南路42号</w:t>
            </w:r>
          </w:p>
        </w:tc>
        <w:tc>
          <w:tcPr>
            <w:tcW w:w="175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重庆市大足区邮亭中心卫生院</w:t>
            </w:r>
          </w:p>
        </w:tc>
        <w:tc>
          <w:tcPr>
            <w:tcW w:w="154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117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张桃</w:t>
            </w:r>
          </w:p>
        </w:tc>
        <w:tc>
          <w:tcPr>
            <w:tcW w:w="109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谭清明</w:t>
            </w:r>
          </w:p>
        </w:tc>
        <w:tc>
          <w:tcPr>
            <w:tcW w:w="141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84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其他医疗、保健机构（无检测任务）</w:t>
            </w:r>
          </w:p>
        </w:tc>
        <w:tc>
          <w:tcPr>
            <w:tcW w:w="2520" w:type="dxa"/>
            <w:vMerge w:val="continue"/>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60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3</w:t>
            </w:r>
          </w:p>
        </w:tc>
        <w:tc>
          <w:tcPr>
            <w:tcW w:w="216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重庆市大足区万古镇石香街121号</w:t>
            </w:r>
          </w:p>
        </w:tc>
        <w:tc>
          <w:tcPr>
            <w:tcW w:w="175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重庆市大足区精神卫生中心</w:t>
            </w:r>
          </w:p>
        </w:tc>
        <w:tc>
          <w:tcPr>
            <w:tcW w:w="154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117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何虎</w:t>
            </w:r>
          </w:p>
        </w:tc>
        <w:tc>
          <w:tcPr>
            <w:tcW w:w="109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谭清明</w:t>
            </w:r>
          </w:p>
        </w:tc>
        <w:tc>
          <w:tcPr>
            <w:tcW w:w="141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84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其他医疗、保健机构（无检测任务）</w:t>
            </w:r>
          </w:p>
        </w:tc>
        <w:tc>
          <w:tcPr>
            <w:tcW w:w="2520" w:type="dxa"/>
            <w:vMerge w:val="continue"/>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60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4</w:t>
            </w:r>
          </w:p>
        </w:tc>
        <w:tc>
          <w:tcPr>
            <w:tcW w:w="216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重庆市大足区石马镇街村</w:t>
            </w:r>
          </w:p>
        </w:tc>
        <w:tc>
          <w:tcPr>
            <w:tcW w:w="175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重庆市大足区石马中心卫生院</w:t>
            </w:r>
          </w:p>
        </w:tc>
        <w:tc>
          <w:tcPr>
            <w:tcW w:w="154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117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张桃</w:t>
            </w:r>
          </w:p>
        </w:tc>
        <w:tc>
          <w:tcPr>
            <w:tcW w:w="109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李琴</w:t>
            </w:r>
          </w:p>
        </w:tc>
        <w:tc>
          <w:tcPr>
            <w:tcW w:w="141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84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其他医疗、保健机构（无检测任务）</w:t>
            </w:r>
          </w:p>
        </w:tc>
        <w:tc>
          <w:tcPr>
            <w:tcW w:w="2520" w:type="dxa"/>
            <w:vMerge w:val="continue"/>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60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5</w:t>
            </w:r>
          </w:p>
        </w:tc>
        <w:tc>
          <w:tcPr>
            <w:tcW w:w="216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重庆市大足区棠香街道办事处北环一路东段317号</w:t>
            </w:r>
          </w:p>
        </w:tc>
        <w:tc>
          <w:tcPr>
            <w:tcW w:w="175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重庆市大足区妇幼保健院</w:t>
            </w:r>
          </w:p>
        </w:tc>
        <w:tc>
          <w:tcPr>
            <w:tcW w:w="154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117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李琴</w:t>
            </w:r>
          </w:p>
        </w:tc>
        <w:tc>
          <w:tcPr>
            <w:tcW w:w="109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谭清明</w:t>
            </w:r>
          </w:p>
        </w:tc>
        <w:tc>
          <w:tcPr>
            <w:tcW w:w="141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84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妇幼保健院（无检测任务）</w:t>
            </w:r>
          </w:p>
        </w:tc>
        <w:tc>
          <w:tcPr>
            <w:tcW w:w="2520" w:type="dxa"/>
            <w:vMerge w:val="continue"/>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60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6</w:t>
            </w:r>
          </w:p>
        </w:tc>
        <w:tc>
          <w:tcPr>
            <w:tcW w:w="216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重庆市大足区龙岗街道办事处北环中路4号</w:t>
            </w:r>
          </w:p>
        </w:tc>
        <w:tc>
          <w:tcPr>
            <w:tcW w:w="175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重庆市大足区中医院</w:t>
            </w:r>
          </w:p>
        </w:tc>
        <w:tc>
          <w:tcPr>
            <w:tcW w:w="154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117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李琴</w:t>
            </w:r>
          </w:p>
        </w:tc>
        <w:tc>
          <w:tcPr>
            <w:tcW w:w="109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何虎</w:t>
            </w:r>
          </w:p>
        </w:tc>
        <w:tc>
          <w:tcPr>
            <w:tcW w:w="141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84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其他医疗、保健机构（无检测任务）</w:t>
            </w:r>
          </w:p>
        </w:tc>
        <w:tc>
          <w:tcPr>
            <w:tcW w:w="2520" w:type="dxa"/>
            <w:vMerge w:val="continue"/>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60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7</w:t>
            </w:r>
          </w:p>
        </w:tc>
        <w:tc>
          <w:tcPr>
            <w:tcW w:w="216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重庆市大足区中敖镇龙头街119号</w:t>
            </w:r>
          </w:p>
        </w:tc>
        <w:tc>
          <w:tcPr>
            <w:tcW w:w="175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重庆市大足区中敖中心卫生院</w:t>
            </w:r>
          </w:p>
        </w:tc>
        <w:tc>
          <w:tcPr>
            <w:tcW w:w="154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117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李琴</w:t>
            </w:r>
          </w:p>
        </w:tc>
        <w:tc>
          <w:tcPr>
            <w:tcW w:w="109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谭清明</w:t>
            </w:r>
          </w:p>
        </w:tc>
        <w:tc>
          <w:tcPr>
            <w:tcW w:w="141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84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其他医疗、保健机构（无检测任务）</w:t>
            </w:r>
          </w:p>
        </w:tc>
        <w:tc>
          <w:tcPr>
            <w:tcW w:w="2520" w:type="dxa"/>
            <w:vMerge w:val="continue"/>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60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8</w:t>
            </w:r>
          </w:p>
        </w:tc>
        <w:tc>
          <w:tcPr>
            <w:tcW w:w="216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重庆市大足区铁山镇双河街村116号</w:t>
            </w:r>
          </w:p>
        </w:tc>
        <w:tc>
          <w:tcPr>
            <w:tcW w:w="175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重庆市大足区铁山中心卫生院</w:t>
            </w:r>
          </w:p>
        </w:tc>
        <w:tc>
          <w:tcPr>
            <w:tcW w:w="154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117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张桃</w:t>
            </w:r>
          </w:p>
        </w:tc>
        <w:tc>
          <w:tcPr>
            <w:tcW w:w="109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张久强</w:t>
            </w:r>
          </w:p>
        </w:tc>
        <w:tc>
          <w:tcPr>
            <w:tcW w:w="141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84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其他医疗、保健机构（无检测任务）</w:t>
            </w:r>
          </w:p>
        </w:tc>
        <w:tc>
          <w:tcPr>
            <w:tcW w:w="2520" w:type="dxa"/>
            <w:vMerge w:val="continue"/>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60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9</w:t>
            </w:r>
          </w:p>
        </w:tc>
        <w:tc>
          <w:tcPr>
            <w:tcW w:w="216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重庆市大足区棠香街道五星大道311号</w:t>
            </w:r>
          </w:p>
        </w:tc>
        <w:tc>
          <w:tcPr>
            <w:tcW w:w="175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大足南部中医院</w:t>
            </w:r>
          </w:p>
        </w:tc>
        <w:tc>
          <w:tcPr>
            <w:tcW w:w="154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117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谭清明</w:t>
            </w:r>
          </w:p>
        </w:tc>
        <w:tc>
          <w:tcPr>
            <w:tcW w:w="109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何虎</w:t>
            </w:r>
          </w:p>
        </w:tc>
        <w:tc>
          <w:tcPr>
            <w:tcW w:w="141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84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其他医疗、保健机构（无检测任务）</w:t>
            </w:r>
          </w:p>
        </w:tc>
        <w:tc>
          <w:tcPr>
            <w:tcW w:w="2520" w:type="dxa"/>
            <w:vMerge w:val="continue"/>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60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10</w:t>
            </w:r>
          </w:p>
        </w:tc>
        <w:tc>
          <w:tcPr>
            <w:tcW w:w="216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重庆市双桥经济技术开发区车城大道6号</w:t>
            </w:r>
          </w:p>
        </w:tc>
        <w:tc>
          <w:tcPr>
            <w:tcW w:w="175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重庆市双桥经济技术开发区人民医院</w:t>
            </w:r>
          </w:p>
        </w:tc>
        <w:tc>
          <w:tcPr>
            <w:tcW w:w="154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117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何虎</w:t>
            </w:r>
          </w:p>
        </w:tc>
        <w:tc>
          <w:tcPr>
            <w:tcW w:w="109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李琴</w:t>
            </w:r>
          </w:p>
        </w:tc>
        <w:tc>
          <w:tcPr>
            <w:tcW w:w="141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84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其他医疗、保健机构（无检测任务）</w:t>
            </w:r>
          </w:p>
        </w:tc>
        <w:tc>
          <w:tcPr>
            <w:tcW w:w="2520" w:type="dxa"/>
            <w:vMerge w:val="continue"/>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60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11</w:t>
            </w:r>
          </w:p>
        </w:tc>
        <w:tc>
          <w:tcPr>
            <w:tcW w:w="216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重庆市大足区珠溪镇正龙街90号</w:t>
            </w:r>
          </w:p>
        </w:tc>
        <w:tc>
          <w:tcPr>
            <w:tcW w:w="175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重庆市大足区珠溪中心卫生院</w:t>
            </w:r>
          </w:p>
        </w:tc>
        <w:tc>
          <w:tcPr>
            <w:tcW w:w="154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117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张久强</w:t>
            </w:r>
          </w:p>
        </w:tc>
        <w:tc>
          <w:tcPr>
            <w:tcW w:w="109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张桃</w:t>
            </w:r>
          </w:p>
        </w:tc>
        <w:tc>
          <w:tcPr>
            <w:tcW w:w="141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84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其他医疗、保健机构（无检测任务）</w:t>
            </w:r>
          </w:p>
        </w:tc>
        <w:tc>
          <w:tcPr>
            <w:tcW w:w="2520" w:type="dxa"/>
            <w:vMerge w:val="continue"/>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60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12</w:t>
            </w:r>
          </w:p>
        </w:tc>
        <w:tc>
          <w:tcPr>
            <w:tcW w:w="216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重庆市大足区龙水镇龙古路16号</w:t>
            </w:r>
          </w:p>
        </w:tc>
        <w:tc>
          <w:tcPr>
            <w:tcW w:w="175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重庆市大足区第二人民医院</w:t>
            </w:r>
          </w:p>
        </w:tc>
        <w:tc>
          <w:tcPr>
            <w:tcW w:w="154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117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李琴</w:t>
            </w:r>
          </w:p>
        </w:tc>
        <w:tc>
          <w:tcPr>
            <w:tcW w:w="109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张桃</w:t>
            </w:r>
          </w:p>
        </w:tc>
        <w:tc>
          <w:tcPr>
            <w:tcW w:w="141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84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其他医疗、保健机构（无检测任务）</w:t>
            </w:r>
          </w:p>
        </w:tc>
        <w:tc>
          <w:tcPr>
            <w:tcW w:w="2520" w:type="dxa"/>
            <w:vMerge w:val="continue"/>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60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13</w:t>
            </w:r>
          </w:p>
        </w:tc>
        <w:tc>
          <w:tcPr>
            <w:tcW w:w="216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重庆市大足区拾万镇街村</w:t>
            </w:r>
          </w:p>
        </w:tc>
        <w:tc>
          <w:tcPr>
            <w:tcW w:w="175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重庆市大足区拾万镇卫生院</w:t>
            </w:r>
          </w:p>
        </w:tc>
        <w:tc>
          <w:tcPr>
            <w:tcW w:w="154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117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张桃</w:t>
            </w:r>
          </w:p>
        </w:tc>
        <w:tc>
          <w:tcPr>
            <w:tcW w:w="109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李琴</w:t>
            </w:r>
          </w:p>
        </w:tc>
        <w:tc>
          <w:tcPr>
            <w:tcW w:w="141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84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其他医疗、保健机构（无检测任务）</w:t>
            </w:r>
          </w:p>
        </w:tc>
        <w:tc>
          <w:tcPr>
            <w:tcW w:w="2520" w:type="dxa"/>
            <w:vMerge w:val="continue"/>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601"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14</w:t>
            </w:r>
          </w:p>
        </w:tc>
        <w:tc>
          <w:tcPr>
            <w:tcW w:w="216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重庆市大足区龙岗西街138号</w:t>
            </w:r>
          </w:p>
        </w:tc>
        <w:tc>
          <w:tcPr>
            <w:tcW w:w="175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重庆市大足区人民医院</w:t>
            </w:r>
          </w:p>
        </w:tc>
        <w:tc>
          <w:tcPr>
            <w:tcW w:w="154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117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谭清明</w:t>
            </w:r>
          </w:p>
        </w:tc>
        <w:tc>
          <w:tcPr>
            <w:tcW w:w="109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张久强</w:t>
            </w:r>
          </w:p>
        </w:tc>
        <w:tc>
          <w:tcPr>
            <w:tcW w:w="1410"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845" w:type="dxa"/>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其他医疗、保健机构（无检测任务）</w:t>
            </w:r>
          </w:p>
        </w:tc>
        <w:tc>
          <w:tcPr>
            <w:tcW w:w="2520" w:type="dxa"/>
            <w:vMerge w:val="continue"/>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方正仿宋_GBK" w:hAnsi="方正仿宋_GBK" w:eastAsia="方正仿宋_GBK" w:cs="方正仿宋_GBK"/>
                <w:kern w:val="0"/>
                <w:sz w:val="21"/>
                <w:szCs w:val="21"/>
              </w:rPr>
            </w:pPr>
          </w:p>
        </w:tc>
      </w:tr>
    </w:tbl>
    <w:p>
      <w:pPr>
        <w:spacing w:line="440" w:lineRule="exact"/>
        <w:rPr>
          <w:rFonts w:hint="eastAsia" w:ascii="Times New Roman" w:hAnsi="Times New Roman" w:eastAsia="方正黑体_GBK" w:cs="Times New Roman"/>
          <w:bCs/>
          <w:sz w:val="32"/>
          <w:szCs w:val="32"/>
          <w:lang w:val="en-US" w:eastAsia="zh-CN"/>
        </w:rPr>
      </w:pPr>
    </w:p>
    <w:p>
      <w:pPr>
        <w:spacing w:line="440" w:lineRule="exact"/>
        <w:rPr>
          <w:rFonts w:hint="default" w:ascii="Times New Roman" w:hAnsi="Times New Roman" w:eastAsia="方正黑体_GBK" w:cs="Times New Roman"/>
          <w:bCs/>
          <w:sz w:val="32"/>
          <w:szCs w:val="32"/>
          <w:lang w:val="en-US" w:eastAsia="zh-CN"/>
        </w:rPr>
      </w:pPr>
      <w:r>
        <w:rPr>
          <w:rFonts w:hint="eastAsia" w:ascii="Times New Roman" w:hAnsi="Times New Roman" w:eastAsia="方正黑体_GBK" w:cs="Times New Roman"/>
          <w:bCs/>
          <w:sz w:val="32"/>
          <w:szCs w:val="32"/>
          <w:lang w:val="en-US" w:eastAsia="zh-CN"/>
        </w:rPr>
        <w:t xml:space="preserve">   </w:t>
      </w:r>
    </w:p>
    <w:p>
      <w:pPr>
        <w:spacing w:line="440" w:lineRule="exact"/>
        <w:rPr>
          <w:rFonts w:hint="default" w:ascii="Times New Roman" w:hAnsi="Times New Roman" w:eastAsia="方正黑体_GBK" w:cs="Times New Roman"/>
          <w:bCs/>
          <w:sz w:val="32"/>
          <w:szCs w:val="32"/>
        </w:rPr>
      </w:pPr>
    </w:p>
    <w:p>
      <w:pPr>
        <w:spacing w:line="440" w:lineRule="exact"/>
        <w:rPr>
          <w:rFonts w:hint="default" w:ascii="Times New Roman" w:hAnsi="Times New Roman" w:eastAsia="方正黑体_GBK" w:cs="Times New Roman"/>
          <w:bCs/>
          <w:sz w:val="32"/>
          <w:szCs w:val="32"/>
        </w:rPr>
      </w:pPr>
    </w:p>
    <w:p>
      <w:pPr>
        <w:spacing w:line="440" w:lineRule="exact"/>
        <w:rPr>
          <w:rFonts w:hint="default" w:ascii="Times New Roman" w:hAnsi="Times New Roman" w:eastAsia="方正黑体_GBK" w:cs="Times New Roman"/>
          <w:bCs/>
          <w:sz w:val="32"/>
          <w:szCs w:val="32"/>
        </w:rPr>
      </w:pPr>
    </w:p>
    <w:p>
      <w:pPr>
        <w:spacing w:line="440" w:lineRule="exact"/>
        <w:rPr>
          <w:rFonts w:hint="default" w:ascii="Times New Roman" w:hAnsi="Times New Roman" w:eastAsia="方正黑体_GBK" w:cs="Times New Roman"/>
          <w:bCs/>
          <w:sz w:val="32"/>
          <w:szCs w:val="32"/>
        </w:rPr>
      </w:pPr>
    </w:p>
    <w:p>
      <w:pPr>
        <w:spacing w:line="440" w:lineRule="exact"/>
        <w:rPr>
          <w:rFonts w:hint="default" w:ascii="Times New Roman" w:hAnsi="Times New Roman" w:eastAsia="方正黑体_GBK" w:cs="Times New Roman"/>
          <w:bCs/>
          <w:sz w:val="32"/>
          <w:szCs w:val="32"/>
        </w:rPr>
      </w:pPr>
    </w:p>
    <w:p>
      <w:pPr>
        <w:spacing w:line="440" w:lineRule="exact"/>
        <w:rPr>
          <w:rFonts w:hint="eastAsia"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附表</w:t>
      </w:r>
      <w:r>
        <w:rPr>
          <w:rFonts w:hint="eastAsia" w:ascii="Times New Roman" w:hAnsi="Times New Roman" w:eastAsia="方正黑体_GBK" w:cs="Times New Roman"/>
          <w:bCs/>
          <w:sz w:val="32"/>
          <w:szCs w:val="32"/>
          <w:lang w:val="en-US" w:eastAsia="zh-CN"/>
        </w:rPr>
        <w:t>3</w:t>
      </w:r>
    </w:p>
    <w:p>
      <w:pPr>
        <w:pStyle w:val="2"/>
        <w:rPr>
          <w:rFonts w:hint="default" w:ascii="Times New Roman" w:hAnsi="Times New Roman"/>
        </w:rPr>
      </w:pPr>
    </w:p>
    <w:p>
      <w:pPr>
        <w:spacing w:line="560" w:lineRule="exact"/>
        <w:jc w:val="center"/>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sz w:val="44"/>
          <w:szCs w:val="44"/>
        </w:rPr>
        <w:t>重庆市</w:t>
      </w:r>
      <w:r>
        <w:rPr>
          <w:rFonts w:hint="default" w:ascii="Times New Roman" w:hAnsi="Times New Roman" w:eastAsia="方正小标宋_GBK" w:cs="Times New Roman"/>
          <w:b w:val="0"/>
          <w:bCs/>
          <w:color w:val="auto"/>
          <w:sz w:val="44"/>
          <w:szCs w:val="44"/>
          <w:lang w:eastAsia="zh-CN"/>
        </w:rPr>
        <w:t>大足区</w:t>
      </w:r>
      <w:r>
        <w:rPr>
          <w:rFonts w:hint="default" w:ascii="Times New Roman" w:hAnsi="Times New Roman" w:eastAsia="方正小标宋_GBK" w:cs="Times New Roman"/>
          <w:b w:val="0"/>
          <w:bCs/>
          <w:color w:val="auto"/>
          <w:sz w:val="44"/>
          <w:szCs w:val="44"/>
        </w:rPr>
        <w:t>母</w:t>
      </w:r>
      <w:r>
        <w:rPr>
          <w:rFonts w:hint="default" w:ascii="Times New Roman" w:hAnsi="Times New Roman" w:eastAsia="方正小标宋_GBK" w:cs="Times New Roman"/>
          <w:b w:val="0"/>
          <w:bCs/>
          <w:sz w:val="44"/>
          <w:szCs w:val="44"/>
        </w:rPr>
        <w:t>婴保健、计划生育技术服务机构随机监督抽查</w:t>
      </w:r>
      <w:r>
        <w:rPr>
          <w:rFonts w:hint="eastAsia" w:ascii="Times New Roman" w:hAnsi="Times New Roman" w:eastAsia="方正小标宋_GBK" w:cs="Times New Roman"/>
          <w:b w:val="0"/>
          <w:bCs/>
          <w:sz w:val="44"/>
          <w:szCs w:val="44"/>
          <w:lang w:eastAsia="zh-CN"/>
        </w:rPr>
        <w:t>“</w:t>
      </w:r>
      <w:r>
        <w:rPr>
          <w:rFonts w:hint="default" w:ascii="Times New Roman" w:hAnsi="Times New Roman" w:eastAsia="方正小标宋_GBK" w:cs="Times New Roman"/>
          <w:b w:val="0"/>
          <w:bCs/>
          <w:sz w:val="44"/>
          <w:szCs w:val="44"/>
        </w:rPr>
        <w:t>回头看</w:t>
      </w:r>
      <w:r>
        <w:rPr>
          <w:rFonts w:hint="eastAsia" w:ascii="Times New Roman" w:hAnsi="Times New Roman" w:eastAsia="方正小标宋_GBK" w:cs="Times New Roman"/>
          <w:b w:val="0"/>
          <w:bCs/>
          <w:sz w:val="44"/>
          <w:szCs w:val="44"/>
          <w:lang w:eastAsia="zh-CN"/>
        </w:rPr>
        <w:t>”</w:t>
      </w:r>
      <w:r>
        <w:rPr>
          <w:rFonts w:hint="default" w:ascii="Times New Roman" w:hAnsi="Times New Roman" w:eastAsia="方正小标宋_GBK" w:cs="Times New Roman"/>
          <w:b w:val="0"/>
          <w:bCs/>
          <w:sz w:val="44"/>
          <w:szCs w:val="44"/>
        </w:rPr>
        <w:t>检查情况汇总表</w:t>
      </w:r>
    </w:p>
    <w:p>
      <w:pPr>
        <w:spacing w:line="560" w:lineRule="exact"/>
        <w:rPr>
          <w:rFonts w:ascii="Times New Roman" w:hAnsi="Times New Roman" w:cs="Times New Roman"/>
          <w:b/>
          <w:sz w:val="36"/>
          <w:szCs w:val="36"/>
        </w:rPr>
      </w:pPr>
      <w:r>
        <w:rPr>
          <w:rFonts w:ascii="Times New Roman" w:hAnsi="Times New Roman" w:eastAsia="方正仿宋_GBK" w:cs="Times New Roman"/>
          <w:sz w:val="24"/>
          <w:u w:val="single"/>
        </w:rPr>
        <w:t xml:space="preserve">       </w:t>
      </w:r>
      <w:r>
        <w:rPr>
          <w:rFonts w:hint="default" w:ascii="Times New Roman" w:hAnsi="Times New Roman" w:eastAsia="方正仿宋_GBK" w:cs="Times New Roman"/>
          <w:sz w:val="24"/>
          <w:u w:val="single"/>
        </w:rPr>
        <w:t xml:space="preserve">           </w:t>
      </w:r>
      <w:r>
        <w:rPr>
          <w:rFonts w:ascii="Times New Roman" w:hAnsi="Times New Roman" w:eastAsia="方正仿宋_GBK" w:cs="Times New Roman"/>
          <w:sz w:val="24"/>
        </w:rPr>
        <w:t>区（县、自治县）</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2"/>
        <w:gridCol w:w="1305"/>
        <w:gridCol w:w="990"/>
        <w:gridCol w:w="1920"/>
        <w:gridCol w:w="1620"/>
        <w:gridCol w:w="1103"/>
        <w:gridCol w:w="1323"/>
        <w:gridCol w:w="1318"/>
        <w:gridCol w:w="1306"/>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3" w:hRule="atLeast"/>
        </w:trPr>
        <w:tc>
          <w:tcPr>
            <w:tcW w:w="1972"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回头看</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事项类别</w:t>
            </w:r>
          </w:p>
        </w:tc>
        <w:tc>
          <w:tcPr>
            <w:tcW w:w="13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2020年行政处罚案件数</w:t>
            </w:r>
          </w:p>
        </w:tc>
        <w:tc>
          <w:tcPr>
            <w:tcW w:w="9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未完成整改单位数</w:t>
            </w:r>
          </w:p>
        </w:tc>
        <w:tc>
          <w:tcPr>
            <w:tcW w:w="9880" w:type="dxa"/>
            <w:gridSpan w:val="7"/>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回头看</w:t>
            </w:r>
            <w:r>
              <w:rPr>
                <w:rFonts w:hint="eastAsia" w:ascii="Times New Roman" w:hAnsi="Times New Roman" w:eastAsia="方正仿宋_GBK" w:cs="Times New Roman"/>
                <w:sz w:val="24"/>
                <w:szCs w:val="24"/>
                <w:lang w:eastAsia="zh-CN"/>
              </w:rPr>
              <w:t>”</w:t>
            </w:r>
            <w:r>
              <w:rPr>
                <w:rFonts w:hint="default" w:ascii="Times New Roman" w:hAnsi="Times New Roman" w:eastAsia="方正仿宋_GBK" w:cs="Times New Roman"/>
                <w:sz w:val="24"/>
                <w:szCs w:val="24"/>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1972"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szCs w:val="24"/>
              </w:rPr>
            </w:pPr>
          </w:p>
        </w:tc>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szCs w:val="24"/>
              </w:rPr>
            </w:pPr>
          </w:p>
        </w:tc>
        <w:tc>
          <w:tcPr>
            <w:tcW w:w="9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szCs w:val="24"/>
              </w:rPr>
            </w:pPr>
          </w:p>
        </w:tc>
        <w:tc>
          <w:tcPr>
            <w:tcW w:w="19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行政处罚（户次）</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罚款金额（万元）</w:t>
            </w:r>
          </w:p>
        </w:tc>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没收金额（万元）</w:t>
            </w:r>
          </w:p>
        </w:tc>
        <w:tc>
          <w:tcPr>
            <w:tcW w:w="13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吊销机构执业许可证（户）</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吊销技术人员执业资格证（人）</w:t>
            </w:r>
          </w:p>
        </w:tc>
        <w:tc>
          <w:tcPr>
            <w:tcW w:w="13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移送其他部门（件）</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追究刑事责任（人）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8" w:hRule="atLeast"/>
        </w:trPr>
        <w:tc>
          <w:tcPr>
            <w:tcW w:w="19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cs="Times New Roman"/>
              </w:rPr>
            </w:pPr>
            <w:r>
              <w:rPr>
                <w:rFonts w:hint="default" w:ascii="Times New Roman" w:hAnsi="Times New Roman" w:eastAsia="方正仿宋_GBK" w:cs="Times New Roman"/>
                <w:sz w:val="24"/>
                <w:szCs w:val="24"/>
              </w:rPr>
              <w:t>20</w:t>
            </w:r>
            <w:r>
              <w:rPr>
                <w:rFonts w:hint="default" w:ascii="Times New Roman" w:hAnsi="Times New Roman" w:eastAsia="方正仿宋_GBK" w:cs="Times New Roman"/>
                <w:sz w:val="24"/>
                <w:szCs w:val="24"/>
                <w:lang w:val="en-US" w:eastAsia="zh-CN"/>
              </w:rPr>
              <w:t>20</w:t>
            </w:r>
            <w:r>
              <w:rPr>
                <w:rFonts w:hint="default" w:ascii="Times New Roman" w:hAnsi="Times New Roman" w:eastAsia="方正仿宋_GBK" w:cs="Times New Roman"/>
                <w:sz w:val="24"/>
                <w:szCs w:val="24"/>
              </w:rPr>
              <w:t>年重庆市母婴保健与计划生育随机监督抽查被处罚单位</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cs="Times New Roman"/>
                <w:b/>
                <w:sz w:val="24"/>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cs="Times New Roman"/>
                <w:sz w:val="24"/>
                <w:szCs w:val="22"/>
              </w:rPr>
            </w:pPr>
          </w:p>
        </w:tc>
        <w:tc>
          <w:tcPr>
            <w:tcW w:w="19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cs="Times New Roman"/>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cs="Times New Roman"/>
                <w:sz w:val="24"/>
              </w:rPr>
            </w:pPr>
          </w:p>
        </w:tc>
        <w:tc>
          <w:tcPr>
            <w:tcW w:w="11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cs="Times New Roman"/>
                <w:sz w:val="24"/>
              </w:rPr>
            </w:pPr>
          </w:p>
        </w:tc>
        <w:tc>
          <w:tcPr>
            <w:tcW w:w="132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cs="Times New Roman"/>
                <w:sz w:val="24"/>
                <w:szCs w:val="22"/>
              </w:rPr>
            </w:pPr>
          </w:p>
        </w:tc>
        <w:tc>
          <w:tcPr>
            <w:tcW w:w="13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cs="Times New Roman"/>
                <w:sz w:val="24"/>
                <w:szCs w:val="22"/>
              </w:rPr>
            </w:pPr>
          </w:p>
        </w:tc>
        <w:tc>
          <w:tcPr>
            <w:tcW w:w="130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cs="Times New Roman"/>
                <w:sz w:val="24"/>
                <w:szCs w:val="22"/>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cs="Times New Roman"/>
                <w:sz w:val="24"/>
                <w:szCs w:val="22"/>
              </w:rPr>
            </w:pPr>
          </w:p>
        </w:tc>
      </w:tr>
    </w:tbl>
    <w:p>
      <w:pPr>
        <w:spacing w:line="440" w:lineRule="exact"/>
        <w:rPr>
          <w:rFonts w:ascii="Times New Roman" w:hAnsi="Times New Roman" w:eastAsia="黑体" w:cs="Times New Roman"/>
          <w:sz w:val="32"/>
          <w:szCs w:val="32"/>
        </w:rPr>
      </w:pPr>
    </w:p>
    <w:p>
      <w:pPr>
        <w:spacing w:line="440" w:lineRule="exact"/>
        <w:rPr>
          <w:rFonts w:ascii="Times New Roman" w:hAnsi="Times New Roman" w:eastAsia="宋体" w:cs="Times New Roman"/>
          <w:sz w:val="24"/>
        </w:rPr>
      </w:pPr>
      <w:r>
        <w:rPr>
          <w:rFonts w:ascii="Times New Roman" w:hAnsi="Times New Roman" w:eastAsia="方正仿宋_GBK" w:cs="Times New Roman"/>
          <w:sz w:val="24"/>
          <w:szCs w:val="28"/>
        </w:rPr>
        <w:t>填表人：                 填表时间：                   联系电话：                         审核人：</w:t>
      </w:r>
    </w:p>
    <w:p>
      <w:pPr>
        <w:spacing w:line="360" w:lineRule="auto"/>
        <w:ind w:firstLine="1800" w:firstLineChars="500"/>
        <w:rPr>
          <w:rFonts w:ascii="Times New Roman" w:hAnsi="Times New Roman" w:cs="Times New Roman"/>
          <w:b/>
          <w:sz w:val="36"/>
          <w:szCs w:val="36"/>
        </w:rPr>
        <w:sectPr>
          <w:pgSz w:w="16838" w:h="11906" w:orient="landscape"/>
          <w:pgMar w:top="1797" w:right="1440" w:bottom="1797" w:left="1440" w:header="851" w:footer="992" w:gutter="0"/>
          <w:pgNumType w:fmt="decimal"/>
          <w:cols w:space="720" w:num="1"/>
          <w:docGrid w:type="linesAndChars" w:linePitch="312" w:charSpace="0"/>
        </w:sectPr>
      </w:pPr>
    </w:p>
    <w:p>
      <w:pPr>
        <w:spacing w:line="594"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附件3</w:t>
      </w:r>
    </w:p>
    <w:p>
      <w:pPr>
        <w:spacing w:line="594" w:lineRule="exact"/>
        <w:jc w:val="center"/>
        <w:rPr>
          <w:rFonts w:ascii="Times New Roman" w:hAnsi="Times New Roman" w:eastAsia="方正小标宋_GBK"/>
          <w:sz w:val="44"/>
          <w:szCs w:val="44"/>
        </w:rPr>
      </w:pPr>
    </w:p>
    <w:p>
      <w:pPr>
        <w:spacing w:line="594" w:lineRule="exact"/>
        <w:jc w:val="center"/>
        <w:rPr>
          <w:rFonts w:ascii="Times New Roman" w:hAnsi="Times New Roman" w:eastAsia="方正小标宋_GBK"/>
          <w:sz w:val="44"/>
          <w:szCs w:val="44"/>
        </w:rPr>
      </w:pPr>
      <w:r>
        <w:rPr>
          <w:rFonts w:ascii="Times New Roman" w:hAnsi="Times New Roman" w:eastAsia="方正小标宋_GBK"/>
          <w:sz w:val="44"/>
          <w:szCs w:val="44"/>
        </w:rPr>
        <w:t>2021年重庆市</w:t>
      </w:r>
      <w:r>
        <w:rPr>
          <w:rFonts w:hint="eastAsia" w:ascii="Times New Roman" w:hAnsi="Times New Roman" w:eastAsia="方正小标宋_GBK"/>
          <w:sz w:val="44"/>
          <w:szCs w:val="44"/>
          <w:lang w:eastAsia="zh-CN"/>
        </w:rPr>
        <w:t>大足区</w:t>
      </w:r>
      <w:r>
        <w:rPr>
          <w:rFonts w:ascii="Times New Roman" w:hAnsi="Times New Roman" w:eastAsia="方正小标宋_GBK"/>
          <w:sz w:val="44"/>
          <w:szCs w:val="44"/>
        </w:rPr>
        <w:t>放射卫生随机监督</w:t>
      </w:r>
    </w:p>
    <w:p>
      <w:pPr>
        <w:spacing w:line="594" w:lineRule="exact"/>
        <w:jc w:val="center"/>
        <w:rPr>
          <w:rFonts w:ascii="Times New Roman" w:hAnsi="Times New Roman" w:eastAsia="方正小标宋_GBK"/>
          <w:sz w:val="44"/>
          <w:szCs w:val="44"/>
        </w:rPr>
      </w:pPr>
      <w:r>
        <w:rPr>
          <w:rFonts w:ascii="Times New Roman" w:hAnsi="Times New Roman" w:eastAsia="方正小标宋_GBK"/>
          <w:sz w:val="44"/>
          <w:szCs w:val="44"/>
        </w:rPr>
        <w:t>抽查计划</w:t>
      </w:r>
    </w:p>
    <w:p>
      <w:pPr>
        <w:spacing w:line="594" w:lineRule="exact"/>
        <w:ind w:firstLine="640" w:firstLineChars="200"/>
        <w:jc w:val="left"/>
        <w:rPr>
          <w:rFonts w:ascii="Times New Roman" w:hAnsi="Times New Roman" w:eastAsia="方正黑体_GBK"/>
          <w:bCs/>
          <w:sz w:val="32"/>
          <w:szCs w:val="32"/>
        </w:rPr>
      </w:pPr>
    </w:p>
    <w:p>
      <w:pPr>
        <w:spacing w:line="594" w:lineRule="exact"/>
        <w:ind w:firstLine="640" w:firstLineChars="200"/>
        <w:jc w:val="left"/>
        <w:rPr>
          <w:rFonts w:ascii="Times New Roman" w:hAnsi="Times New Roman" w:eastAsia="方正仿宋_GBK"/>
          <w:bCs/>
          <w:sz w:val="44"/>
          <w:szCs w:val="44"/>
        </w:rPr>
      </w:pPr>
      <w:r>
        <w:rPr>
          <w:rFonts w:ascii="Times New Roman" w:hAnsi="Times New Roman" w:eastAsia="方正黑体_GBK"/>
          <w:bCs/>
          <w:sz w:val="32"/>
          <w:szCs w:val="32"/>
        </w:rPr>
        <w:t>一、工作任务</w:t>
      </w:r>
    </w:p>
    <w:p>
      <w:pPr>
        <w:spacing w:line="594" w:lineRule="exact"/>
        <w:ind w:firstLine="640" w:firstLineChars="200"/>
        <w:rPr>
          <w:rFonts w:ascii="Times New Roman" w:hAnsi="Times New Roman" w:eastAsia="方正仿宋_GBK"/>
          <w:bCs/>
          <w:sz w:val="32"/>
          <w:szCs w:val="32"/>
        </w:rPr>
      </w:pPr>
      <w:r>
        <w:rPr>
          <w:rFonts w:ascii="Times New Roman" w:hAnsi="Times New Roman" w:eastAsia="方正楷体_GBK"/>
          <w:bCs/>
          <w:sz w:val="32"/>
          <w:szCs w:val="32"/>
        </w:rPr>
        <w:t>（一）放射诊疗</w:t>
      </w:r>
      <w:r>
        <w:rPr>
          <w:rFonts w:hint="default" w:ascii="Times New Roman" w:hAnsi="Times New Roman" w:eastAsia="方正楷体_GBK" w:cs="Times New Roman"/>
          <w:sz w:val="32"/>
          <w:szCs w:val="32"/>
        </w:rPr>
        <w:t>随机监督抽查。</w:t>
      </w:r>
    </w:p>
    <w:p>
      <w:pPr>
        <w:widowControl/>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b/>
          <w:bCs/>
          <w:sz w:val="32"/>
          <w:szCs w:val="32"/>
        </w:rPr>
        <w:t>监督检查对象</w:t>
      </w:r>
      <w:r>
        <w:rPr>
          <w:rFonts w:hint="default" w:ascii="Times New Roman" w:hAnsi="Times New Roman" w:eastAsia="方正仿宋_GBK"/>
          <w:b/>
          <w:bCs/>
          <w:sz w:val="32"/>
          <w:szCs w:val="32"/>
        </w:rPr>
        <w:t>及内容</w:t>
      </w:r>
      <w:r>
        <w:rPr>
          <w:rFonts w:ascii="Times New Roman" w:hAnsi="Times New Roman" w:eastAsia="方正仿宋_GBK"/>
          <w:b/>
          <w:bCs/>
          <w:sz w:val="32"/>
          <w:szCs w:val="32"/>
        </w:rPr>
        <w:t>：</w:t>
      </w:r>
      <w:r>
        <w:rPr>
          <w:rFonts w:hint="eastAsia" w:ascii="Times New Roman" w:hAnsi="Times New Roman" w:eastAsia="方正仿宋_GBK"/>
          <w:b w:val="0"/>
          <w:bCs w:val="0"/>
          <w:sz w:val="32"/>
          <w:szCs w:val="32"/>
          <w:lang w:eastAsia="zh-CN"/>
        </w:rPr>
        <w:t>抽取</w:t>
      </w:r>
      <w:r>
        <w:rPr>
          <w:rFonts w:hint="eastAsia" w:ascii="Times New Roman" w:hAnsi="Times New Roman" w:eastAsia="方正仿宋_GBK"/>
          <w:sz w:val="32"/>
          <w:szCs w:val="32"/>
        </w:rPr>
        <w:t>全区内</w:t>
      </w:r>
      <w:r>
        <w:rPr>
          <w:rFonts w:ascii="Times New Roman" w:hAnsi="Times New Roman" w:eastAsia="方正仿宋_GBK"/>
          <w:sz w:val="32"/>
          <w:szCs w:val="32"/>
        </w:rPr>
        <w:t>的放射诊疗机构（含中医医院）</w:t>
      </w:r>
      <w:r>
        <w:rPr>
          <w:rFonts w:hint="default" w:ascii="Times New Roman" w:hAnsi="Times New Roman" w:eastAsia="方正仿宋_GBK"/>
          <w:sz w:val="32"/>
          <w:szCs w:val="32"/>
        </w:rPr>
        <w:t>，被抽取单位</w:t>
      </w:r>
      <w:r>
        <w:rPr>
          <w:rFonts w:ascii="Times New Roman" w:hAnsi="Times New Roman" w:eastAsia="方正仿宋_GBK"/>
          <w:sz w:val="32"/>
          <w:szCs w:val="32"/>
        </w:rPr>
        <w:t>详见国家卫生健康监督信息系统双随机名单，</w:t>
      </w:r>
      <w:r>
        <w:rPr>
          <w:rFonts w:hint="default" w:ascii="Times New Roman" w:hAnsi="Times New Roman" w:eastAsia="方正仿宋_GBK"/>
          <w:sz w:val="32"/>
          <w:szCs w:val="32"/>
        </w:rPr>
        <w:t>检查内容见附表1。</w:t>
      </w:r>
    </w:p>
    <w:p>
      <w:pPr>
        <w:spacing w:line="594" w:lineRule="exact"/>
        <w:ind w:firstLine="640" w:firstLineChars="200"/>
        <w:rPr>
          <w:rFonts w:ascii="Times New Roman" w:hAnsi="Times New Roman" w:eastAsia="方正楷体_GBK"/>
          <w:bCs/>
          <w:sz w:val="32"/>
          <w:szCs w:val="32"/>
        </w:rPr>
      </w:pPr>
      <w:r>
        <w:rPr>
          <w:rFonts w:ascii="Times New Roman" w:hAnsi="Times New Roman" w:eastAsia="方正楷体_GBK"/>
          <w:bCs/>
          <w:sz w:val="32"/>
          <w:szCs w:val="32"/>
        </w:rPr>
        <w:t>（二）放射卫生技术服务机构</w:t>
      </w:r>
      <w:r>
        <w:rPr>
          <w:rFonts w:hint="default" w:ascii="Times New Roman" w:hAnsi="Times New Roman" w:eastAsia="方正楷体_GBK" w:cs="Times New Roman"/>
          <w:sz w:val="32"/>
          <w:szCs w:val="32"/>
        </w:rPr>
        <w:t>随机监督抽查。</w:t>
      </w:r>
    </w:p>
    <w:p>
      <w:pPr>
        <w:widowControl/>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b/>
          <w:bCs/>
          <w:sz w:val="32"/>
          <w:szCs w:val="32"/>
        </w:rPr>
        <w:t>监督检查对象</w:t>
      </w:r>
      <w:r>
        <w:rPr>
          <w:rFonts w:hint="default" w:ascii="Times New Roman" w:hAnsi="Times New Roman" w:eastAsia="方正仿宋_GBK"/>
          <w:b/>
          <w:bCs/>
          <w:sz w:val="32"/>
          <w:szCs w:val="32"/>
        </w:rPr>
        <w:t>及内容</w:t>
      </w:r>
      <w:r>
        <w:rPr>
          <w:rFonts w:ascii="Times New Roman" w:hAnsi="Times New Roman" w:eastAsia="方正仿宋_GBK"/>
          <w:b/>
          <w:bCs/>
          <w:sz w:val="32"/>
          <w:szCs w:val="32"/>
        </w:rPr>
        <w:t>：</w:t>
      </w:r>
      <w:r>
        <w:rPr>
          <w:rFonts w:ascii="Times New Roman" w:hAnsi="Times New Roman" w:eastAsia="方正仿宋_GBK"/>
          <w:sz w:val="32"/>
          <w:szCs w:val="32"/>
        </w:rPr>
        <w:t>抽取全</w:t>
      </w:r>
      <w:r>
        <w:rPr>
          <w:rFonts w:hint="eastAsia" w:ascii="Times New Roman" w:hAnsi="Times New Roman" w:eastAsia="方正仿宋_GBK"/>
          <w:sz w:val="32"/>
          <w:szCs w:val="32"/>
          <w:lang w:eastAsia="zh-CN"/>
        </w:rPr>
        <w:t>区</w:t>
      </w:r>
      <w:r>
        <w:rPr>
          <w:rFonts w:ascii="Times New Roman" w:hAnsi="Times New Roman" w:eastAsia="方正仿宋_GBK"/>
          <w:sz w:val="32"/>
          <w:szCs w:val="32"/>
        </w:rPr>
        <w:t>所有放射卫生技术服务机构</w:t>
      </w:r>
      <w:r>
        <w:rPr>
          <w:rFonts w:hint="default" w:ascii="Times New Roman" w:hAnsi="Times New Roman" w:eastAsia="方正仿宋_GBK"/>
          <w:sz w:val="32"/>
          <w:szCs w:val="32"/>
        </w:rPr>
        <w:t>，被抽取单位</w:t>
      </w:r>
      <w:r>
        <w:rPr>
          <w:rFonts w:ascii="Times New Roman" w:hAnsi="Times New Roman" w:eastAsia="方正仿宋_GBK"/>
          <w:sz w:val="32"/>
          <w:szCs w:val="32"/>
        </w:rPr>
        <w:t>详见国家卫生健康监督信息系统双随机名单，</w:t>
      </w:r>
      <w:r>
        <w:rPr>
          <w:rFonts w:hint="default" w:ascii="Times New Roman" w:hAnsi="Times New Roman" w:eastAsia="方正仿宋_GBK"/>
          <w:sz w:val="32"/>
          <w:szCs w:val="32"/>
        </w:rPr>
        <w:t>检查内容见附表1。</w:t>
      </w:r>
    </w:p>
    <w:p>
      <w:pPr>
        <w:spacing w:line="594" w:lineRule="exact"/>
        <w:ind w:firstLine="640" w:firstLineChars="200"/>
        <w:rPr>
          <w:rFonts w:ascii="Times New Roman" w:hAnsi="Times New Roman" w:eastAsia="方正楷体_GBK"/>
          <w:bCs/>
          <w:sz w:val="32"/>
          <w:szCs w:val="32"/>
        </w:rPr>
      </w:pPr>
      <w:r>
        <w:rPr>
          <w:rFonts w:ascii="Times New Roman" w:hAnsi="Times New Roman" w:eastAsia="方正楷体_GBK"/>
          <w:bCs/>
          <w:sz w:val="32"/>
          <w:szCs w:val="32"/>
        </w:rPr>
        <w:t>（三）</w:t>
      </w:r>
      <w:r>
        <w:rPr>
          <w:rFonts w:hint="eastAsia" w:ascii="Times New Roman" w:hAnsi="Times New Roman" w:eastAsia="方正楷体_GBK"/>
          <w:bCs/>
          <w:sz w:val="32"/>
          <w:szCs w:val="32"/>
        </w:rPr>
        <w:t>“</w:t>
      </w:r>
      <w:r>
        <w:rPr>
          <w:rFonts w:ascii="Times New Roman" w:hAnsi="Times New Roman" w:eastAsia="方正楷体_GBK"/>
          <w:bCs/>
          <w:sz w:val="32"/>
          <w:szCs w:val="32"/>
        </w:rPr>
        <w:t>回头看</w:t>
      </w:r>
      <w:r>
        <w:rPr>
          <w:rFonts w:hint="eastAsia" w:ascii="Times New Roman" w:hAnsi="Times New Roman" w:eastAsia="方正楷体_GBK"/>
          <w:bCs/>
          <w:sz w:val="32"/>
          <w:szCs w:val="32"/>
        </w:rPr>
        <w:t>”</w:t>
      </w:r>
      <w:r>
        <w:rPr>
          <w:rFonts w:ascii="Times New Roman" w:hAnsi="Times New Roman" w:eastAsia="方正楷体_GBK"/>
          <w:bCs/>
          <w:sz w:val="32"/>
          <w:szCs w:val="32"/>
        </w:rPr>
        <w:t>监督检查。</w:t>
      </w:r>
    </w:p>
    <w:p>
      <w:pPr>
        <w:pStyle w:val="3"/>
        <w:spacing w:line="594" w:lineRule="exact"/>
        <w:ind w:left="0"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对2020年放射卫生随机监督抽查受到行政处罚的单位，开展</w:t>
      </w:r>
      <w:r>
        <w:rPr>
          <w:rFonts w:hint="eastAsia" w:eastAsia="方正仿宋_GBK"/>
          <w:sz w:val="32"/>
          <w:szCs w:val="32"/>
        </w:rPr>
        <w:t>“</w:t>
      </w:r>
      <w:r>
        <w:rPr>
          <w:rFonts w:hint="default" w:ascii="Times New Roman" w:hAnsi="Times New Roman" w:eastAsia="方正仿宋_GBK" w:cs="Times New Roman"/>
          <w:sz w:val="32"/>
          <w:szCs w:val="32"/>
        </w:rPr>
        <w:t>回头看</w:t>
      </w:r>
      <w:r>
        <w:rPr>
          <w:rFonts w:hint="eastAsia" w:eastAsia="方正仿宋_GBK"/>
          <w:sz w:val="32"/>
          <w:szCs w:val="32"/>
        </w:rPr>
        <w:t>”</w:t>
      </w:r>
      <w:r>
        <w:rPr>
          <w:rFonts w:hint="default" w:ascii="Times New Roman" w:hAnsi="Times New Roman" w:eastAsia="方正仿宋_GBK" w:cs="Times New Roman"/>
          <w:sz w:val="32"/>
          <w:szCs w:val="32"/>
        </w:rPr>
        <w:t>监督检查，重点查看其整改落实情况。</w:t>
      </w:r>
    </w:p>
    <w:p>
      <w:pPr>
        <w:spacing w:line="594" w:lineRule="exact"/>
        <w:ind w:firstLine="640" w:firstLineChars="200"/>
        <w:jc w:val="left"/>
        <w:rPr>
          <w:rFonts w:ascii="Times New Roman" w:hAnsi="Times New Roman" w:eastAsia="方正黑体_GBK"/>
          <w:bCs/>
          <w:sz w:val="32"/>
          <w:szCs w:val="32"/>
        </w:rPr>
      </w:pPr>
      <w:r>
        <w:rPr>
          <w:rFonts w:ascii="Times New Roman" w:hAnsi="Times New Roman" w:eastAsia="方正黑体_GBK"/>
          <w:bCs/>
          <w:sz w:val="32"/>
          <w:szCs w:val="32"/>
        </w:rPr>
        <w:t>二、工作要求</w:t>
      </w:r>
    </w:p>
    <w:p>
      <w:pPr>
        <w:widowControl/>
        <w:spacing w:line="594" w:lineRule="exact"/>
        <w:ind w:firstLine="640" w:firstLineChars="200"/>
        <w:jc w:val="left"/>
        <w:rPr>
          <w:rFonts w:hint="default"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区卫生健康</w:t>
      </w:r>
      <w:r>
        <w:rPr>
          <w:rFonts w:hint="eastAsia" w:ascii="Times New Roman" w:hAnsi="Times New Roman" w:eastAsia="方正仿宋_GBK" w:cs="Times New Roman"/>
          <w:kern w:val="0"/>
          <w:sz w:val="32"/>
          <w:szCs w:val="32"/>
          <w:lang w:eastAsia="zh-CN"/>
        </w:rPr>
        <w:t>综合行政执法支队</w:t>
      </w:r>
      <w:r>
        <w:rPr>
          <w:rFonts w:ascii="Times New Roman" w:hAnsi="Times New Roman" w:eastAsia="方正仿宋_GBK" w:cs="Times New Roman"/>
          <w:kern w:val="0"/>
          <w:sz w:val="32"/>
          <w:szCs w:val="32"/>
        </w:rPr>
        <w:t>于6月2</w:t>
      </w:r>
      <w:r>
        <w:rPr>
          <w:rFonts w:hint="default" w:ascii="Times New Roman" w:hAnsi="Times New Roman" w:eastAsia="方正仿宋_GBK" w:cs="Times New Roman"/>
          <w:kern w:val="0"/>
          <w:sz w:val="32"/>
          <w:szCs w:val="32"/>
        </w:rPr>
        <w:t>1</w:t>
      </w:r>
      <w:r>
        <w:rPr>
          <w:rFonts w:ascii="Times New Roman" w:hAnsi="Times New Roman" w:eastAsia="方正仿宋_GBK" w:cs="Times New Roman"/>
          <w:kern w:val="0"/>
          <w:sz w:val="32"/>
          <w:szCs w:val="32"/>
        </w:rPr>
        <w:t>日前报送</w:t>
      </w:r>
      <w:r>
        <w:rPr>
          <w:rFonts w:hint="eastAsia" w:ascii="Times New Roman" w:hAnsi="Times New Roman" w:eastAsia="方正仿宋_GBK"/>
          <w:kern w:val="0"/>
          <w:sz w:val="32"/>
          <w:szCs w:val="32"/>
        </w:rPr>
        <w:t>“</w:t>
      </w:r>
      <w:r>
        <w:rPr>
          <w:rFonts w:ascii="Times New Roman" w:hAnsi="Times New Roman" w:eastAsia="方正仿宋_GBK" w:cs="Times New Roman"/>
          <w:kern w:val="0"/>
          <w:sz w:val="32"/>
          <w:szCs w:val="32"/>
        </w:rPr>
        <w:t>回头看</w:t>
      </w:r>
      <w:r>
        <w:rPr>
          <w:rFonts w:hint="eastAsia" w:ascii="Times New Roman" w:hAnsi="Times New Roman" w:eastAsia="方正仿宋_GBK"/>
          <w:kern w:val="0"/>
          <w:sz w:val="32"/>
          <w:szCs w:val="32"/>
        </w:rPr>
        <w:t>”</w:t>
      </w:r>
      <w:r>
        <w:rPr>
          <w:rFonts w:ascii="Times New Roman" w:hAnsi="Times New Roman" w:eastAsia="方正仿宋_GBK" w:cs="Times New Roman"/>
          <w:kern w:val="0"/>
          <w:sz w:val="32"/>
          <w:szCs w:val="32"/>
        </w:rPr>
        <w:t>监督检查阶段性工作</w:t>
      </w:r>
      <w:r>
        <w:rPr>
          <w:rFonts w:hint="eastAsia" w:ascii="Times New Roman" w:hAnsi="Times New Roman" w:eastAsia="方正仿宋_GBK"/>
          <w:kern w:val="0"/>
          <w:sz w:val="32"/>
          <w:szCs w:val="32"/>
        </w:rPr>
        <w:t>的</w:t>
      </w:r>
      <w:r>
        <w:rPr>
          <w:rFonts w:ascii="Times New Roman" w:hAnsi="Times New Roman" w:eastAsia="方正仿宋_GBK" w:cs="Times New Roman"/>
          <w:kern w:val="0"/>
          <w:sz w:val="32"/>
          <w:szCs w:val="32"/>
        </w:rPr>
        <w:t>汇总表</w:t>
      </w:r>
      <w:r>
        <w:rPr>
          <w:rFonts w:hint="default" w:ascii="Times New Roman" w:hAnsi="Times New Roman" w:eastAsia="方正仿宋_GBK" w:cs="Times New Roman"/>
          <w:kern w:val="0"/>
          <w:sz w:val="32"/>
          <w:szCs w:val="32"/>
        </w:rPr>
        <w:t>（附表2）</w:t>
      </w:r>
      <w:r>
        <w:rPr>
          <w:rFonts w:ascii="Times New Roman" w:hAnsi="Times New Roman" w:eastAsia="方正仿宋_GBK" w:cs="Times New Roman"/>
          <w:kern w:val="0"/>
          <w:sz w:val="32"/>
          <w:szCs w:val="32"/>
        </w:rPr>
        <w:t>，于11月</w:t>
      </w:r>
      <w:r>
        <w:rPr>
          <w:rFonts w:hint="default" w:ascii="Times New Roman" w:hAnsi="Times New Roman" w:eastAsia="方正仿宋_GBK" w:cs="Times New Roman"/>
          <w:kern w:val="0"/>
          <w:sz w:val="32"/>
          <w:szCs w:val="32"/>
        </w:rPr>
        <w:t>5</w:t>
      </w:r>
      <w:r>
        <w:rPr>
          <w:rFonts w:ascii="Times New Roman" w:hAnsi="Times New Roman" w:eastAsia="方正仿宋_GBK" w:cs="Times New Roman"/>
          <w:kern w:val="0"/>
          <w:sz w:val="32"/>
          <w:szCs w:val="32"/>
        </w:rPr>
        <w:t>日前</w:t>
      </w:r>
      <w:r>
        <w:rPr>
          <w:rFonts w:hint="default" w:ascii="Times New Roman" w:hAnsi="Times New Roman" w:eastAsia="方正仿宋_GBK" w:cs="Times New Roman"/>
          <w:kern w:val="0"/>
          <w:sz w:val="32"/>
          <w:szCs w:val="32"/>
        </w:rPr>
        <w:t>将</w:t>
      </w:r>
      <w:r>
        <w:rPr>
          <w:rFonts w:ascii="Times New Roman" w:hAnsi="Times New Roman" w:eastAsia="方正仿宋_GBK" w:cs="Times New Roman"/>
          <w:kern w:val="0"/>
          <w:sz w:val="32"/>
          <w:szCs w:val="32"/>
        </w:rPr>
        <w:t>全年监督抽查工作总结</w:t>
      </w:r>
      <w:r>
        <w:rPr>
          <w:rFonts w:hint="default" w:ascii="Times New Roman" w:hAnsi="Times New Roman" w:eastAsia="方正仿宋_GBK" w:cs="Times New Roman"/>
          <w:kern w:val="0"/>
          <w:sz w:val="32"/>
          <w:szCs w:val="32"/>
        </w:rPr>
        <w:t>、</w:t>
      </w:r>
      <w:r>
        <w:rPr>
          <w:rFonts w:hint="eastAsia" w:ascii="Times New Roman" w:hAnsi="Times New Roman" w:eastAsia="方正仿宋_GBK"/>
          <w:kern w:val="0"/>
          <w:sz w:val="32"/>
          <w:szCs w:val="32"/>
        </w:rPr>
        <w:t>“</w:t>
      </w:r>
      <w:r>
        <w:rPr>
          <w:rFonts w:ascii="Times New Roman" w:hAnsi="Times New Roman" w:eastAsia="方正仿宋_GBK" w:cs="Times New Roman"/>
          <w:kern w:val="0"/>
          <w:sz w:val="32"/>
          <w:szCs w:val="32"/>
        </w:rPr>
        <w:t>回头看</w:t>
      </w:r>
      <w:r>
        <w:rPr>
          <w:rFonts w:hint="eastAsia" w:ascii="Times New Roman" w:hAnsi="Times New Roman" w:eastAsia="方正仿宋_GBK"/>
          <w:kern w:val="0"/>
          <w:sz w:val="32"/>
          <w:szCs w:val="32"/>
        </w:rPr>
        <w:t>”</w:t>
      </w:r>
      <w:r>
        <w:rPr>
          <w:rFonts w:ascii="Times New Roman" w:hAnsi="Times New Roman" w:eastAsia="方正仿宋_GBK" w:cs="Times New Roman"/>
          <w:kern w:val="0"/>
          <w:sz w:val="32"/>
          <w:szCs w:val="32"/>
        </w:rPr>
        <w:t>监督检查情况汇总表</w:t>
      </w:r>
      <w:r>
        <w:rPr>
          <w:rFonts w:hint="default" w:ascii="Times New Roman" w:hAnsi="Times New Roman" w:eastAsia="方正仿宋_GBK" w:cs="Times New Roman"/>
          <w:kern w:val="0"/>
          <w:sz w:val="32"/>
          <w:szCs w:val="32"/>
        </w:rPr>
        <w:t>（附表2）</w:t>
      </w:r>
      <w:r>
        <w:rPr>
          <w:rFonts w:ascii="Times New Roman" w:hAnsi="Times New Roman" w:eastAsia="方正仿宋_GBK"/>
          <w:sz w:val="32"/>
          <w:szCs w:val="32"/>
        </w:rPr>
        <w:t>和公示内容</w:t>
      </w:r>
      <w:r>
        <w:rPr>
          <w:rFonts w:hint="default" w:ascii="Times New Roman" w:hAnsi="Times New Roman" w:eastAsia="方正仿宋_GBK" w:cs="Times New Roman"/>
          <w:kern w:val="0"/>
          <w:sz w:val="32"/>
          <w:szCs w:val="32"/>
        </w:rPr>
        <w:t>，</w:t>
      </w:r>
      <w:r>
        <w:rPr>
          <w:rFonts w:ascii="Times New Roman" w:hAnsi="Times New Roman" w:eastAsia="方正仿宋_GBK"/>
          <w:sz w:val="32"/>
          <w:szCs w:val="32"/>
        </w:rPr>
        <w:t>以纸质件和</w:t>
      </w:r>
      <w:r>
        <w:rPr>
          <w:rFonts w:hint="default" w:ascii="Times New Roman" w:hAnsi="Times New Roman" w:eastAsia="方正仿宋_GBK"/>
          <w:sz w:val="32"/>
          <w:szCs w:val="32"/>
        </w:rPr>
        <w:t>压缩</w:t>
      </w:r>
      <w:r>
        <w:rPr>
          <w:rFonts w:ascii="Times New Roman" w:hAnsi="Times New Roman" w:eastAsia="方正仿宋_GBK"/>
          <w:sz w:val="32"/>
          <w:szCs w:val="32"/>
        </w:rPr>
        <w:t>电子版形式报送至市卫生健康执法总队。</w:t>
      </w:r>
    </w:p>
    <w:p>
      <w:pPr>
        <w:widowControl/>
        <w:spacing w:line="594" w:lineRule="exact"/>
        <w:ind w:firstLine="640" w:firstLineChars="200"/>
        <w:jc w:val="left"/>
        <w:rPr>
          <w:rFonts w:hint="default" w:ascii="Times New Roman" w:hAnsi="Times New Roman" w:eastAsia="方正仿宋_GBK"/>
          <w:sz w:val="32"/>
          <w:szCs w:val="32"/>
        </w:rPr>
      </w:pPr>
      <w:r>
        <w:rPr>
          <w:rFonts w:ascii="Times New Roman" w:hAnsi="Times New Roman" w:eastAsia="方正仿宋_GBK"/>
          <w:sz w:val="32"/>
          <w:szCs w:val="32"/>
        </w:rPr>
        <w:t>联系人：</w:t>
      </w:r>
      <w:r>
        <w:rPr>
          <w:rFonts w:hint="eastAsia" w:ascii="Times New Roman" w:hAnsi="Times New Roman" w:eastAsia="方正仿宋_GBK"/>
          <w:sz w:val="32"/>
          <w:szCs w:val="32"/>
        </w:rPr>
        <w:t>蒲小强</w:t>
      </w:r>
      <w:r>
        <w:rPr>
          <w:rFonts w:ascii="Times New Roman" w:hAnsi="Times New Roman" w:eastAsia="方正仿宋_GBK"/>
          <w:sz w:val="32"/>
          <w:szCs w:val="32"/>
        </w:rPr>
        <w:t>；联系电话：</w:t>
      </w:r>
      <w:r>
        <w:rPr>
          <w:rFonts w:hint="eastAsia" w:ascii="Times New Roman" w:hAnsi="Times New Roman" w:eastAsia="方正仿宋_GBK"/>
          <w:sz w:val="32"/>
          <w:szCs w:val="32"/>
        </w:rPr>
        <w:t>43738013</w:t>
      </w:r>
      <w:r>
        <w:rPr>
          <w:rFonts w:ascii="Times New Roman" w:hAnsi="Times New Roman" w:eastAsia="方正仿宋_GBK"/>
          <w:sz w:val="32"/>
          <w:szCs w:val="32"/>
        </w:rPr>
        <w:t>；电子邮箱：</w:t>
      </w:r>
      <w:r>
        <w:rPr>
          <w:rFonts w:ascii="Times New Roman" w:hAnsi="Times New Roman" w:eastAsia="方正仿宋_GBK"/>
          <w:sz w:val="32"/>
          <w:szCs w:val="32"/>
        </w:rPr>
        <w:fldChar w:fldCharType="begin"/>
      </w:r>
      <w:r>
        <w:rPr>
          <w:rFonts w:ascii="Times New Roman" w:hAnsi="Times New Roman" w:eastAsia="方正仿宋_GBK"/>
          <w:sz w:val="32"/>
          <w:szCs w:val="32"/>
        </w:rPr>
        <w:instrText xml:space="preserve"> HYPERLINK "mailto:</w:instrText>
      </w:r>
      <w:r>
        <w:rPr>
          <w:rFonts w:hint="eastAsia" w:ascii="Times New Roman" w:hAnsi="Times New Roman" w:eastAsia="方正仿宋_GBK"/>
          <w:sz w:val="32"/>
          <w:szCs w:val="32"/>
        </w:rPr>
        <w:instrText xml:space="preserve">307911968</w:instrText>
      </w:r>
      <w:r>
        <w:rPr>
          <w:rFonts w:ascii="Times New Roman" w:hAnsi="Times New Roman" w:eastAsia="方正仿宋_GBK"/>
          <w:sz w:val="32"/>
          <w:szCs w:val="32"/>
        </w:rPr>
        <w:instrText xml:space="preserve">@qq.com" </w:instrText>
      </w:r>
      <w:r>
        <w:rPr>
          <w:rFonts w:ascii="Times New Roman" w:hAnsi="Times New Roman" w:eastAsia="方正仿宋_GBK"/>
          <w:sz w:val="32"/>
          <w:szCs w:val="32"/>
        </w:rPr>
        <w:fldChar w:fldCharType="separate"/>
      </w:r>
      <w:r>
        <w:rPr>
          <w:rStyle w:val="10"/>
          <w:rFonts w:hint="eastAsia" w:ascii="Times New Roman" w:hAnsi="Times New Roman" w:eastAsia="方正仿宋_GBK"/>
          <w:sz w:val="32"/>
          <w:szCs w:val="32"/>
        </w:rPr>
        <w:t>307911968</w:t>
      </w:r>
      <w:r>
        <w:rPr>
          <w:rStyle w:val="10"/>
          <w:rFonts w:ascii="Times New Roman" w:hAnsi="Times New Roman" w:eastAsia="方正仿宋_GBK"/>
          <w:sz w:val="32"/>
          <w:szCs w:val="32"/>
        </w:rPr>
        <w:t>@qq.com</w:t>
      </w:r>
      <w:r>
        <w:rPr>
          <w:rFonts w:ascii="Times New Roman" w:hAnsi="Times New Roman" w:eastAsia="方正仿宋_GBK"/>
          <w:sz w:val="32"/>
          <w:szCs w:val="32"/>
        </w:rPr>
        <w:fldChar w:fldCharType="end"/>
      </w:r>
      <w:r>
        <w:rPr>
          <w:rFonts w:ascii="Times New Roman" w:hAnsi="Times New Roman" w:eastAsia="方正仿宋_GBK"/>
          <w:sz w:val="32"/>
          <w:szCs w:val="32"/>
        </w:rPr>
        <w:t>。</w:t>
      </w:r>
    </w:p>
    <w:p>
      <w:pPr>
        <w:widowControl/>
        <w:spacing w:line="594" w:lineRule="exact"/>
        <w:ind w:firstLine="640" w:firstLineChars="200"/>
        <w:jc w:val="left"/>
        <w:rPr>
          <w:rFonts w:ascii="Times New Roman" w:hAnsi="Times New Roman" w:eastAsia="方正仿宋_GBK"/>
          <w:sz w:val="32"/>
          <w:szCs w:val="32"/>
        </w:rPr>
      </w:pPr>
    </w:p>
    <w:p>
      <w:pPr>
        <w:widowControl/>
        <w:spacing w:line="594" w:lineRule="exact"/>
        <w:ind w:left="1918" w:leftChars="304" w:hanging="1280" w:hangingChars="400"/>
        <w:jc w:val="left"/>
        <w:rPr>
          <w:rFonts w:hint="default" w:ascii="Times New Roman" w:hAnsi="Times New Roman" w:eastAsia="方正仿宋_GBK"/>
          <w:sz w:val="32"/>
          <w:szCs w:val="32"/>
        </w:rPr>
      </w:pPr>
      <w:r>
        <w:rPr>
          <w:rFonts w:hint="default" w:ascii="Times New Roman" w:hAnsi="Times New Roman" w:eastAsia="方正仿宋_GBK"/>
          <w:sz w:val="32"/>
          <w:szCs w:val="32"/>
        </w:rPr>
        <w:t>附表：1</w:t>
      </w:r>
      <w:r>
        <w:rPr>
          <w:rFonts w:hint="eastAsia" w:ascii="Times New Roman" w:hAnsi="Times New Roman" w:eastAsia="方正仿宋_GBK"/>
          <w:sz w:val="32"/>
          <w:szCs w:val="32"/>
          <w:lang w:val="en-US" w:eastAsia="zh-CN"/>
        </w:rPr>
        <w:t>.</w:t>
      </w:r>
      <w:r>
        <w:rPr>
          <w:rFonts w:hint="default" w:ascii="Times New Roman" w:hAnsi="Times New Roman" w:eastAsia="方正仿宋_GBK"/>
          <w:sz w:val="32"/>
          <w:szCs w:val="32"/>
        </w:rPr>
        <w:t>2021年重庆市</w:t>
      </w:r>
      <w:r>
        <w:rPr>
          <w:rFonts w:hint="eastAsia" w:ascii="Times New Roman" w:hAnsi="Times New Roman" w:eastAsia="方正仿宋_GBK"/>
          <w:sz w:val="32"/>
          <w:szCs w:val="32"/>
          <w:lang w:eastAsia="zh-CN"/>
        </w:rPr>
        <w:t>大足区</w:t>
      </w:r>
      <w:r>
        <w:rPr>
          <w:rFonts w:hint="default" w:ascii="Times New Roman" w:hAnsi="Times New Roman" w:eastAsia="方正仿宋_GBK"/>
          <w:sz w:val="32"/>
          <w:szCs w:val="32"/>
        </w:rPr>
        <w:t>放射诊疗和放射卫生技术</w:t>
      </w:r>
    </w:p>
    <w:p>
      <w:pPr>
        <w:widowControl/>
        <w:spacing w:line="594" w:lineRule="exact"/>
        <w:ind w:left="1916" w:leftChars="760" w:hanging="320" w:hangingChars="100"/>
        <w:jc w:val="left"/>
        <w:rPr>
          <w:rFonts w:ascii="Times New Roman" w:hAnsi="Times New Roman" w:eastAsia="方正仿宋_GBK"/>
          <w:sz w:val="32"/>
          <w:szCs w:val="32"/>
        </w:rPr>
      </w:pPr>
      <w:r>
        <w:rPr>
          <w:rFonts w:hint="default" w:ascii="Times New Roman" w:hAnsi="Times New Roman" w:eastAsia="方正仿宋_GBK"/>
          <w:sz w:val="32"/>
          <w:szCs w:val="32"/>
        </w:rPr>
        <w:t>服务机构国家监督</w:t>
      </w:r>
      <w:r>
        <w:rPr>
          <w:rFonts w:ascii="Times New Roman" w:hAnsi="Times New Roman" w:eastAsia="方正仿宋_GBK"/>
          <w:sz w:val="32"/>
          <w:szCs w:val="32"/>
        </w:rPr>
        <w:t>抽查</w:t>
      </w:r>
      <w:r>
        <w:rPr>
          <w:rFonts w:hint="default" w:ascii="Times New Roman" w:hAnsi="Times New Roman" w:eastAsia="方正仿宋_GBK"/>
          <w:sz w:val="32"/>
          <w:szCs w:val="32"/>
        </w:rPr>
        <w:t>工作计划表</w:t>
      </w:r>
    </w:p>
    <w:p>
      <w:pPr>
        <w:widowControl/>
        <w:numPr>
          <w:ilvl w:val="0"/>
          <w:numId w:val="0"/>
        </w:numPr>
        <w:spacing w:line="594" w:lineRule="exact"/>
        <w:ind w:firstLine="1500" w:firstLineChars="500"/>
        <w:jc w:val="left"/>
        <w:rPr>
          <w:rFonts w:hint="eastAsia" w:ascii="Times New Roman" w:hAnsi="Times New Roman" w:eastAsia="方正仿宋_GBK"/>
          <w:spacing w:val="-10"/>
          <w:sz w:val="32"/>
          <w:szCs w:val="32"/>
          <w:lang w:eastAsia="zh-CN"/>
        </w:rPr>
      </w:pPr>
      <w:r>
        <w:rPr>
          <w:rFonts w:hint="eastAsia" w:ascii="Times New Roman" w:hAnsi="Times New Roman" w:eastAsia="方正仿宋_GBK"/>
          <w:spacing w:val="-10"/>
          <w:sz w:val="32"/>
          <w:szCs w:val="32"/>
          <w:lang w:val="en-US" w:eastAsia="zh-CN"/>
        </w:rPr>
        <w:t>2.</w:t>
      </w:r>
      <w:r>
        <w:rPr>
          <w:rFonts w:hint="default" w:ascii="Times New Roman" w:hAnsi="Times New Roman" w:eastAsia="方正仿宋_GBK"/>
          <w:spacing w:val="-10"/>
          <w:sz w:val="32"/>
          <w:szCs w:val="32"/>
        </w:rPr>
        <w:t>国家卫生健康监督信息系统双随机名单（</w:t>
      </w:r>
      <w:r>
        <w:rPr>
          <w:rFonts w:hint="eastAsia" w:ascii="Times New Roman" w:hAnsi="Times New Roman" w:eastAsia="方正仿宋_GBK"/>
          <w:spacing w:val="-10"/>
          <w:sz w:val="32"/>
          <w:szCs w:val="32"/>
          <w:lang w:eastAsia="zh-CN"/>
        </w:rPr>
        <w:t>放射卫</w:t>
      </w:r>
    </w:p>
    <w:p>
      <w:pPr>
        <w:widowControl/>
        <w:numPr>
          <w:ilvl w:val="0"/>
          <w:numId w:val="0"/>
        </w:numPr>
        <w:spacing w:line="594" w:lineRule="exact"/>
        <w:ind w:firstLine="1800" w:firstLineChars="600"/>
        <w:jc w:val="left"/>
        <w:rPr>
          <w:rFonts w:hint="default" w:ascii="Times New Roman" w:hAnsi="Times New Roman" w:eastAsia="方正仿宋_GBK"/>
          <w:spacing w:val="-10"/>
          <w:sz w:val="32"/>
          <w:szCs w:val="32"/>
        </w:rPr>
      </w:pPr>
      <w:r>
        <w:rPr>
          <w:rFonts w:hint="eastAsia" w:ascii="Times New Roman" w:hAnsi="Times New Roman" w:eastAsia="方正仿宋_GBK"/>
          <w:spacing w:val="-10"/>
          <w:sz w:val="32"/>
          <w:szCs w:val="32"/>
          <w:lang w:eastAsia="zh-CN"/>
        </w:rPr>
        <w:t>生</w:t>
      </w:r>
      <w:r>
        <w:rPr>
          <w:rFonts w:hint="default" w:ascii="Times New Roman" w:hAnsi="Times New Roman" w:eastAsia="方正仿宋_GBK"/>
          <w:spacing w:val="-10"/>
          <w:sz w:val="32"/>
          <w:szCs w:val="32"/>
        </w:rPr>
        <w:t>）</w:t>
      </w:r>
    </w:p>
    <w:p>
      <w:pPr>
        <w:widowControl/>
        <w:spacing w:line="594" w:lineRule="exact"/>
        <w:ind w:firstLine="1600" w:firstLineChars="500"/>
        <w:jc w:val="left"/>
        <w:rPr>
          <w:rFonts w:ascii="Times New Roman" w:hAnsi="Times New Roman" w:eastAsia="方正仿宋_GBK"/>
          <w:sz w:val="32"/>
          <w:szCs w:val="32"/>
        </w:rPr>
      </w:pPr>
      <w:r>
        <w:rPr>
          <w:rFonts w:hint="eastAsia" w:ascii="Times New Roman" w:hAnsi="Times New Roman" w:eastAsia="方正仿宋_GBK"/>
          <w:sz w:val="32"/>
          <w:szCs w:val="32"/>
          <w:lang w:val="en-US" w:eastAsia="zh-CN"/>
        </w:rPr>
        <w:t>3.</w:t>
      </w:r>
      <w:r>
        <w:rPr>
          <w:rFonts w:hint="default" w:ascii="Times New Roman" w:hAnsi="Times New Roman" w:eastAsia="方正仿宋_GBK"/>
          <w:sz w:val="32"/>
          <w:szCs w:val="32"/>
        </w:rPr>
        <w:t>重庆市放射卫生随机监督抽查</w:t>
      </w:r>
      <w:r>
        <w:rPr>
          <w:rFonts w:hint="eastAsia" w:ascii="Times New Roman" w:hAnsi="Times New Roman" w:eastAsia="方正仿宋_GBK"/>
          <w:sz w:val="32"/>
          <w:szCs w:val="32"/>
        </w:rPr>
        <w:t>“</w:t>
      </w:r>
      <w:r>
        <w:rPr>
          <w:rFonts w:hint="default" w:ascii="Times New Roman" w:hAnsi="Times New Roman" w:eastAsia="方正仿宋_GBK"/>
          <w:sz w:val="32"/>
          <w:szCs w:val="32"/>
        </w:rPr>
        <w:t>回头看</w:t>
      </w:r>
      <w:r>
        <w:rPr>
          <w:rFonts w:hint="eastAsia" w:ascii="Times New Roman" w:hAnsi="Times New Roman" w:eastAsia="方正仿宋_GBK"/>
          <w:sz w:val="32"/>
          <w:szCs w:val="32"/>
        </w:rPr>
        <w:t>”</w:t>
      </w:r>
      <w:r>
        <w:rPr>
          <w:rFonts w:hint="default" w:ascii="Times New Roman" w:hAnsi="Times New Roman" w:eastAsia="方正仿宋_GBK"/>
          <w:sz w:val="32"/>
          <w:szCs w:val="32"/>
        </w:rPr>
        <w:t>检查</w:t>
      </w:r>
    </w:p>
    <w:p>
      <w:pPr>
        <w:widowControl/>
        <w:spacing w:line="594" w:lineRule="exact"/>
        <w:ind w:firstLine="1600" w:firstLineChars="500"/>
        <w:jc w:val="left"/>
        <w:rPr>
          <w:rFonts w:ascii="Times New Roman" w:hAnsi="Times New Roman" w:eastAsia="方正仿宋_GBK"/>
          <w:sz w:val="32"/>
          <w:szCs w:val="32"/>
        </w:rPr>
      </w:pPr>
      <w:r>
        <w:rPr>
          <w:rFonts w:hint="default" w:ascii="Times New Roman" w:hAnsi="Times New Roman" w:eastAsia="方正仿宋_GBK"/>
          <w:sz w:val="32"/>
          <w:szCs w:val="32"/>
        </w:rPr>
        <w:t>情况汇总表</w:t>
      </w:r>
    </w:p>
    <w:p>
      <w:pPr>
        <w:widowControl/>
        <w:spacing w:line="360" w:lineRule="auto"/>
        <w:jc w:val="left"/>
        <w:rPr>
          <w:rFonts w:ascii="Times New Roman" w:hAnsi="Times New Roman" w:eastAsia="方正仿宋_GBK"/>
          <w:sz w:val="32"/>
        </w:rPr>
        <w:sectPr>
          <w:pgSz w:w="11906" w:h="16838"/>
          <w:pgMar w:top="1440" w:right="1800" w:bottom="1440" w:left="1800" w:header="851" w:footer="992" w:gutter="0"/>
          <w:pgNumType w:fmt="decimal"/>
          <w:cols w:space="720" w:num="1"/>
          <w:docGrid w:type="lines" w:linePitch="312" w:charSpace="0"/>
        </w:sectPr>
      </w:pPr>
    </w:p>
    <w:p>
      <w:pPr>
        <w:widowControl/>
        <w:spacing w:line="360" w:lineRule="auto"/>
        <w:jc w:val="left"/>
        <w:rPr>
          <w:rFonts w:ascii="Times New Roman" w:hAnsi="Times New Roman" w:eastAsia="方正黑体_GBK"/>
          <w:sz w:val="32"/>
        </w:rPr>
      </w:pPr>
      <w:r>
        <w:rPr>
          <w:rFonts w:hint="default" w:ascii="Times New Roman" w:hAnsi="Times New Roman" w:eastAsia="方正黑体_GBK"/>
          <w:sz w:val="32"/>
        </w:rPr>
        <w:t>附表1</w:t>
      </w:r>
    </w:p>
    <w:p>
      <w:pPr>
        <w:widowControl/>
        <w:spacing w:line="360" w:lineRule="auto"/>
        <w:jc w:val="center"/>
        <w:rPr>
          <w:rFonts w:ascii="Times New Roman" w:hAnsi="Times New Roman"/>
          <w:b/>
          <w:spacing w:val="-11"/>
          <w:sz w:val="44"/>
        </w:rPr>
      </w:pPr>
      <w:r>
        <w:rPr>
          <w:rFonts w:hint="default" w:ascii="Times New Roman" w:hAnsi="Times New Roman" w:eastAsia="方正小标宋_GBK"/>
          <w:spacing w:val="-11"/>
          <w:sz w:val="44"/>
        </w:rPr>
        <w:t>2021年重庆市</w:t>
      </w:r>
      <w:r>
        <w:rPr>
          <w:rFonts w:hint="eastAsia" w:ascii="Times New Roman" w:hAnsi="Times New Roman" w:eastAsia="方正小标宋_GBK"/>
          <w:spacing w:val="-11"/>
          <w:sz w:val="44"/>
          <w:lang w:eastAsia="zh-CN"/>
        </w:rPr>
        <w:t>大足区</w:t>
      </w:r>
      <w:r>
        <w:rPr>
          <w:rFonts w:hint="default" w:ascii="Times New Roman" w:hAnsi="Times New Roman" w:eastAsia="方正小标宋_GBK"/>
          <w:spacing w:val="-11"/>
          <w:sz w:val="44"/>
        </w:rPr>
        <w:t>放射诊疗和放射卫生技术服务机构随机监督</w:t>
      </w:r>
      <w:r>
        <w:rPr>
          <w:rFonts w:ascii="Times New Roman" w:hAnsi="Times New Roman" w:eastAsia="方正小标宋_GBK"/>
          <w:spacing w:val="-11"/>
          <w:sz w:val="44"/>
        </w:rPr>
        <w:t>抽查</w:t>
      </w:r>
      <w:r>
        <w:rPr>
          <w:rFonts w:hint="default" w:ascii="Times New Roman" w:hAnsi="Times New Roman" w:eastAsia="方正小标宋_GBK"/>
          <w:spacing w:val="-11"/>
          <w:sz w:val="44"/>
        </w:rPr>
        <w:t>计划表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2158"/>
        <w:gridCol w:w="960"/>
        <w:gridCol w:w="10013"/>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r>
              <w:rPr>
                <w:rFonts w:hint="default" w:ascii="Times New Roman" w:hAnsi="Times New Roman" w:eastAsia="方正仿宋_GBK"/>
                <w:sz w:val="24"/>
              </w:rPr>
              <w:t>序号</w:t>
            </w:r>
          </w:p>
        </w:tc>
        <w:tc>
          <w:tcPr>
            <w:tcW w:w="21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r>
              <w:rPr>
                <w:rFonts w:hint="default" w:ascii="Times New Roman" w:hAnsi="Times New Roman" w:eastAsia="方正仿宋_GBK"/>
                <w:sz w:val="24"/>
              </w:rPr>
              <w:t>监督检查对象</w:t>
            </w: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抽查</w:t>
            </w:r>
            <w:r>
              <w:rPr>
                <w:rFonts w:hint="default" w:ascii="Times New Roman" w:hAnsi="Times New Roman" w:eastAsia="方正仿宋_GBK"/>
                <w:sz w:val="24"/>
              </w:rPr>
              <w:t xml:space="preserve"> </w:t>
            </w:r>
          </w:p>
          <w:p>
            <w:pPr>
              <w:spacing w:line="360" w:lineRule="exact"/>
              <w:jc w:val="center"/>
              <w:rPr>
                <w:rFonts w:hint="eastAsia" w:ascii="Times New Roman" w:hAnsi="Times New Roman" w:eastAsia="方正仿宋_GBK"/>
                <w:sz w:val="24"/>
                <w:lang w:eastAsia="zh-CN"/>
              </w:rPr>
            </w:pPr>
            <w:r>
              <w:rPr>
                <w:rFonts w:hint="eastAsia" w:ascii="Times New Roman" w:hAnsi="Times New Roman" w:eastAsia="方正仿宋_GBK"/>
                <w:sz w:val="24"/>
                <w:lang w:eastAsia="zh-CN"/>
              </w:rPr>
              <w:t>对象</w:t>
            </w:r>
          </w:p>
        </w:tc>
        <w:tc>
          <w:tcPr>
            <w:tcW w:w="1001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r>
              <w:rPr>
                <w:rFonts w:hint="default" w:ascii="Times New Roman" w:hAnsi="Times New Roman" w:eastAsia="方正仿宋_GBK"/>
                <w:sz w:val="24"/>
              </w:rPr>
              <w:t>检查内容</w:t>
            </w:r>
          </w:p>
        </w:tc>
        <w:tc>
          <w:tcPr>
            <w:tcW w:w="86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r>
              <w:rPr>
                <w:rFonts w:hint="default" w:ascii="Times New Roman" w:hAnsi="Times New Roman" w:eastAsia="方正仿宋_GBK"/>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r>
              <w:rPr>
                <w:rFonts w:hint="default" w:ascii="Times New Roman" w:hAnsi="Times New Roman" w:eastAsia="方正仿宋_GBK"/>
                <w:sz w:val="24"/>
              </w:rPr>
              <w:t>1</w:t>
            </w:r>
          </w:p>
        </w:tc>
        <w:tc>
          <w:tcPr>
            <w:tcW w:w="21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r>
              <w:rPr>
                <w:rFonts w:hint="default" w:ascii="Times New Roman" w:hAnsi="Times New Roman" w:eastAsia="方正仿宋_GBK"/>
                <w:sz w:val="24"/>
              </w:rPr>
              <w:t>放射诊疗机构</w:t>
            </w:r>
          </w:p>
          <w:p>
            <w:pPr>
              <w:spacing w:line="360" w:lineRule="exact"/>
              <w:jc w:val="center"/>
              <w:rPr>
                <w:rFonts w:ascii="Times New Roman" w:hAnsi="Times New Roman" w:eastAsia="方正仿宋_GBK"/>
                <w:sz w:val="24"/>
              </w:rPr>
            </w:pPr>
            <w:r>
              <w:rPr>
                <w:rFonts w:hint="default" w:ascii="Times New Roman" w:hAnsi="Times New Roman" w:eastAsia="方正仿宋_GBK"/>
                <w:sz w:val="24"/>
              </w:rPr>
              <w:t>(含中医医疗机构)</w:t>
            </w: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r>
              <w:rPr>
                <w:rFonts w:hint="eastAsia" w:ascii="Times New Roman" w:hAnsi="Times New Roman" w:eastAsia="方正仿宋_GBK"/>
                <w:sz w:val="24"/>
              </w:rPr>
              <w:t>详见国家系统</w:t>
            </w:r>
          </w:p>
        </w:tc>
        <w:tc>
          <w:tcPr>
            <w:tcW w:w="1001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Times New Roman" w:hAnsi="Times New Roman" w:eastAsia="方正仿宋_GBK"/>
                <w:sz w:val="24"/>
              </w:rPr>
            </w:pPr>
            <w:r>
              <w:rPr>
                <w:rFonts w:hint="default" w:ascii="Times New Roman" w:hAnsi="Times New Roman" w:eastAsia="方正仿宋_GBK"/>
                <w:sz w:val="24"/>
              </w:rPr>
              <w:t>1.建设项目管理情况；2.放射诊疗场所管理及其防护措施情况；3.放射诊疗设备管理情况；4.放射工作人员管理情况；5.开展放射诊疗人员条件管理情况；6.对患者、受检者及其他非放射工作人员的保护情况；7.放射事件预防处置情况；8.职业病人管理情况；9.档案管理与体系建设情况；10.核医学诊疗管理情况；11.放射性同位素管理情况；12.放射治疗管理情况。</w:t>
            </w:r>
          </w:p>
        </w:tc>
        <w:tc>
          <w:tcPr>
            <w:tcW w:w="86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r>
              <w:rPr>
                <w:rFonts w:hint="default" w:ascii="Times New Roman" w:hAnsi="Times New Roman" w:eastAsia="方正仿宋_GBK"/>
                <w:sz w:val="24"/>
              </w:rPr>
              <w:t>2</w:t>
            </w:r>
          </w:p>
        </w:tc>
        <w:tc>
          <w:tcPr>
            <w:tcW w:w="21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r>
              <w:rPr>
                <w:rFonts w:hint="default" w:ascii="Times New Roman" w:hAnsi="Times New Roman" w:eastAsia="方正仿宋_GBK"/>
                <w:sz w:val="24"/>
              </w:rPr>
              <w:t>放射卫生技术</w:t>
            </w:r>
          </w:p>
          <w:p>
            <w:pPr>
              <w:spacing w:line="360" w:lineRule="exact"/>
              <w:jc w:val="center"/>
              <w:rPr>
                <w:rFonts w:ascii="Times New Roman" w:hAnsi="Times New Roman" w:eastAsia="方正仿宋_GBK"/>
                <w:sz w:val="24"/>
              </w:rPr>
            </w:pPr>
            <w:r>
              <w:rPr>
                <w:rFonts w:hint="default" w:ascii="Times New Roman" w:hAnsi="Times New Roman" w:eastAsia="方正仿宋_GBK"/>
                <w:sz w:val="24"/>
              </w:rPr>
              <w:t>服务机构</w:t>
            </w:r>
          </w:p>
        </w:tc>
        <w:tc>
          <w:tcPr>
            <w:tcW w:w="9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r>
              <w:rPr>
                <w:rFonts w:hint="eastAsia" w:ascii="Times New Roman" w:hAnsi="Times New Roman" w:eastAsia="方正仿宋_GBK"/>
                <w:sz w:val="24"/>
              </w:rPr>
              <w:t>辖区内所有服务机构</w:t>
            </w:r>
          </w:p>
        </w:tc>
        <w:tc>
          <w:tcPr>
            <w:tcW w:w="1001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ascii="Times New Roman" w:hAnsi="Times New Roman" w:eastAsia="方正仿宋_GBK"/>
                <w:sz w:val="24"/>
              </w:rPr>
            </w:pPr>
            <w:r>
              <w:rPr>
                <w:rFonts w:hint="default" w:ascii="Times New Roman" w:hAnsi="Times New Roman" w:eastAsia="方正仿宋_GBK"/>
                <w:sz w:val="24"/>
              </w:rPr>
              <w:t>1.放射卫生技术服务机构是否持有效资质（批准）证书；2.是否在批准的资质范围内开展工作；3.出具的报告是否符合相关要求；4.人员、仪器设备、场所是否满足工作要求；5.是否存在出具虚假文件情况；6.质量控制、程序是否符合相关要求；7.档案管理是否符合相关要求；8.管理制度是否符合相关要求；9.放射工作人员健康监护等管理是否符合相关要求等。</w:t>
            </w:r>
          </w:p>
        </w:tc>
        <w:tc>
          <w:tcPr>
            <w:tcW w:w="86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Times New Roman" w:hAnsi="Times New Roman" w:eastAsia="方正仿宋_GBK"/>
                <w:sz w:val="24"/>
              </w:rPr>
            </w:pPr>
          </w:p>
        </w:tc>
      </w:tr>
    </w:tbl>
    <w:p>
      <w:pPr>
        <w:widowControl/>
        <w:spacing w:line="360" w:lineRule="auto"/>
        <w:jc w:val="left"/>
        <w:rPr>
          <w:rFonts w:ascii="Times New Roman" w:hAnsi="Times New Roman" w:eastAsia="方正仿宋_GBK"/>
          <w:sz w:val="32"/>
        </w:rPr>
      </w:pPr>
    </w:p>
    <w:p>
      <w:pPr>
        <w:widowControl/>
        <w:spacing w:line="360" w:lineRule="auto"/>
        <w:jc w:val="left"/>
        <w:rPr>
          <w:rFonts w:ascii="Times New Roman" w:hAnsi="Times New Roman" w:eastAsia="方正仿宋_GBK"/>
          <w:sz w:val="32"/>
        </w:rPr>
      </w:pPr>
    </w:p>
    <w:p>
      <w:pPr>
        <w:widowControl/>
        <w:spacing w:line="360" w:lineRule="auto"/>
        <w:jc w:val="left"/>
        <w:rPr>
          <w:rFonts w:ascii="Times New Roman" w:hAnsi="Times New Roman" w:eastAsia="方正仿宋_GBK"/>
          <w:sz w:val="32"/>
        </w:rPr>
      </w:pPr>
    </w:p>
    <w:p>
      <w:pPr>
        <w:spacing w:line="560" w:lineRule="exact"/>
        <w:ind w:firstLine="320" w:firstLineChars="100"/>
        <w:rPr>
          <w:rFonts w:ascii="Times New Roman" w:hAnsi="Times New Roman" w:eastAsia="方正仿宋_GBK"/>
          <w:sz w:val="32"/>
        </w:rPr>
      </w:pPr>
    </w:p>
    <w:p>
      <w:pPr>
        <w:spacing w:line="560" w:lineRule="exact"/>
        <w:jc w:val="left"/>
        <w:rPr>
          <w:rFonts w:ascii="Times New Roman" w:hAnsi="Times New Roman" w:eastAsia="方正黑体_GBK"/>
          <w:sz w:val="32"/>
        </w:rPr>
      </w:pPr>
      <w:r>
        <w:rPr>
          <w:rFonts w:hint="default" w:ascii="Times New Roman" w:hAnsi="Times New Roman" w:eastAsia="方正黑体_GBK"/>
          <w:sz w:val="32"/>
        </w:rPr>
        <w:t xml:space="preserve">附表2  </w:t>
      </w:r>
    </w:p>
    <w:p>
      <w:pPr>
        <w:pStyle w:val="2"/>
        <w:jc w:val="center"/>
        <w:rPr>
          <w:rFonts w:hint="eastAsia" w:ascii="Times New Roman" w:hAnsi="Times New Roman" w:eastAsia="方正小标宋_GBK"/>
          <w:bCs/>
          <w:sz w:val="44"/>
          <w:szCs w:val="24"/>
        </w:rPr>
      </w:pPr>
      <w:r>
        <w:rPr>
          <w:rFonts w:ascii="Times New Roman" w:hAnsi="Times New Roman" w:eastAsia="方正小标宋_GBK"/>
          <w:bCs/>
          <w:sz w:val="44"/>
          <w:szCs w:val="24"/>
        </w:rPr>
        <w:t>国家卫生健康监督信息系统双随机名单</w:t>
      </w:r>
      <w:r>
        <w:rPr>
          <w:rFonts w:hint="eastAsia" w:ascii="Times New Roman" w:hAnsi="Times New Roman" w:eastAsia="方正小标宋_GBK"/>
          <w:bCs/>
          <w:sz w:val="44"/>
          <w:szCs w:val="24"/>
        </w:rPr>
        <w:t>（</w:t>
      </w:r>
      <w:r>
        <w:rPr>
          <w:rFonts w:hint="eastAsia" w:ascii="Times New Roman" w:hAnsi="Times New Roman" w:eastAsia="方正小标宋_GBK"/>
          <w:bCs/>
          <w:sz w:val="44"/>
          <w:szCs w:val="24"/>
          <w:lang w:eastAsia="zh-CN"/>
        </w:rPr>
        <w:t>放射</w:t>
      </w:r>
      <w:r>
        <w:rPr>
          <w:rFonts w:hint="eastAsia" w:ascii="Times New Roman" w:hAnsi="Times New Roman" w:eastAsia="方正小标宋_GBK"/>
          <w:bCs/>
          <w:sz w:val="44"/>
          <w:szCs w:val="24"/>
        </w:rPr>
        <w:t>卫生）</w:t>
      </w:r>
    </w:p>
    <w:p>
      <w:pPr>
        <w:pStyle w:val="2"/>
        <w:rPr>
          <w:rFonts w:hint="eastAsia"/>
        </w:rPr>
      </w:pPr>
    </w:p>
    <w:tbl>
      <w:tblPr>
        <w:tblStyle w:val="7"/>
        <w:tblW w:w="14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858"/>
        <w:gridCol w:w="1680"/>
        <w:gridCol w:w="705"/>
        <w:gridCol w:w="825"/>
        <w:gridCol w:w="840"/>
        <w:gridCol w:w="1319"/>
        <w:gridCol w:w="1336"/>
        <w:gridCol w:w="5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9" w:hRule="atLeast"/>
          <w:jc w:val="center"/>
        </w:trPr>
        <w:tc>
          <w:tcPr>
            <w:tcW w:w="600" w:type="dxa"/>
            <w:noWrap w:val="0"/>
            <w:vAlign w:val="center"/>
          </w:tcPr>
          <w:p>
            <w:pPr>
              <w:widowControl/>
              <w:jc w:val="center"/>
              <w:rPr>
                <w:rFonts w:ascii="Arial" w:hAnsi="Arial" w:cs="Arial"/>
                <w:kern w:val="0"/>
                <w:sz w:val="20"/>
                <w:szCs w:val="20"/>
              </w:rPr>
            </w:pPr>
            <w:r>
              <w:rPr>
                <w:rFonts w:hint="eastAsia" w:ascii="Arial" w:hAnsi="Arial" w:cs="Arial"/>
                <w:kern w:val="0"/>
                <w:sz w:val="20"/>
                <w:szCs w:val="20"/>
              </w:rPr>
              <w:t>序号</w:t>
            </w:r>
          </w:p>
        </w:tc>
        <w:tc>
          <w:tcPr>
            <w:tcW w:w="1858" w:type="dxa"/>
            <w:noWrap/>
            <w:vAlign w:val="center"/>
          </w:tcPr>
          <w:p>
            <w:pPr>
              <w:widowControl/>
              <w:jc w:val="center"/>
              <w:rPr>
                <w:rFonts w:ascii="Arial" w:hAnsi="Arial" w:cs="Arial"/>
                <w:kern w:val="0"/>
                <w:sz w:val="20"/>
                <w:szCs w:val="20"/>
              </w:rPr>
            </w:pPr>
            <w:r>
              <w:rPr>
                <w:rFonts w:hint="eastAsia" w:ascii="Arial" w:hAnsi="Arial" w:cs="Arial"/>
                <w:kern w:val="0"/>
                <w:sz w:val="20"/>
                <w:szCs w:val="20"/>
              </w:rPr>
              <w:t>经营地址</w:t>
            </w:r>
          </w:p>
        </w:tc>
        <w:tc>
          <w:tcPr>
            <w:tcW w:w="1680" w:type="dxa"/>
            <w:noWrap/>
            <w:vAlign w:val="center"/>
          </w:tcPr>
          <w:p>
            <w:pPr>
              <w:widowControl/>
              <w:jc w:val="center"/>
              <w:rPr>
                <w:rFonts w:ascii="Arial" w:hAnsi="Arial" w:cs="Arial"/>
                <w:kern w:val="0"/>
                <w:sz w:val="20"/>
                <w:szCs w:val="20"/>
              </w:rPr>
            </w:pPr>
            <w:r>
              <w:rPr>
                <w:rFonts w:hint="eastAsia" w:ascii="Arial" w:hAnsi="Arial" w:cs="Arial"/>
                <w:kern w:val="0"/>
                <w:sz w:val="20"/>
                <w:szCs w:val="20"/>
              </w:rPr>
              <w:t>被监督单位</w:t>
            </w:r>
          </w:p>
        </w:tc>
        <w:tc>
          <w:tcPr>
            <w:tcW w:w="705" w:type="dxa"/>
            <w:noWrap/>
            <w:vAlign w:val="center"/>
          </w:tcPr>
          <w:p>
            <w:pPr>
              <w:widowControl/>
              <w:jc w:val="center"/>
              <w:rPr>
                <w:rFonts w:ascii="Arial" w:hAnsi="Arial" w:cs="Arial"/>
                <w:kern w:val="0"/>
                <w:sz w:val="20"/>
                <w:szCs w:val="20"/>
              </w:rPr>
            </w:pPr>
            <w:r>
              <w:rPr>
                <w:rFonts w:hint="eastAsia" w:ascii="Arial" w:hAnsi="Arial" w:cs="Arial"/>
                <w:kern w:val="0"/>
                <w:sz w:val="20"/>
                <w:szCs w:val="20"/>
              </w:rPr>
              <w:t>监督专业</w:t>
            </w:r>
          </w:p>
        </w:tc>
        <w:tc>
          <w:tcPr>
            <w:tcW w:w="825" w:type="dxa"/>
            <w:noWrap/>
            <w:vAlign w:val="center"/>
          </w:tcPr>
          <w:p>
            <w:pPr>
              <w:widowControl/>
              <w:jc w:val="center"/>
              <w:rPr>
                <w:rFonts w:ascii="Arial" w:hAnsi="Arial" w:cs="Arial"/>
                <w:kern w:val="0"/>
                <w:sz w:val="20"/>
                <w:szCs w:val="20"/>
              </w:rPr>
            </w:pPr>
            <w:r>
              <w:rPr>
                <w:rFonts w:hint="eastAsia" w:ascii="Arial" w:hAnsi="Arial" w:cs="Arial"/>
                <w:kern w:val="0"/>
                <w:sz w:val="20"/>
                <w:szCs w:val="20"/>
              </w:rPr>
              <w:t>监督员1</w:t>
            </w:r>
          </w:p>
        </w:tc>
        <w:tc>
          <w:tcPr>
            <w:tcW w:w="840" w:type="dxa"/>
            <w:noWrap/>
            <w:vAlign w:val="center"/>
          </w:tcPr>
          <w:p>
            <w:pPr>
              <w:widowControl/>
              <w:jc w:val="center"/>
              <w:rPr>
                <w:rFonts w:ascii="Arial" w:hAnsi="Arial" w:cs="Arial"/>
                <w:kern w:val="0"/>
                <w:sz w:val="20"/>
                <w:szCs w:val="20"/>
              </w:rPr>
            </w:pPr>
            <w:r>
              <w:rPr>
                <w:rFonts w:hint="eastAsia" w:ascii="Arial" w:hAnsi="Arial" w:cs="Arial"/>
                <w:kern w:val="0"/>
                <w:sz w:val="20"/>
                <w:szCs w:val="20"/>
              </w:rPr>
              <w:t>监督员2</w:t>
            </w:r>
          </w:p>
        </w:tc>
        <w:tc>
          <w:tcPr>
            <w:tcW w:w="1319" w:type="dxa"/>
            <w:noWrap/>
            <w:vAlign w:val="center"/>
          </w:tcPr>
          <w:p>
            <w:pPr>
              <w:widowControl/>
              <w:jc w:val="center"/>
              <w:rPr>
                <w:rFonts w:ascii="Arial" w:hAnsi="Arial" w:cs="Arial"/>
                <w:kern w:val="0"/>
                <w:sz w:val="20"/>
                <w:szCs w:val="20"/>
              </w:rPr>
            </w:pPr>
            <w:r>
              <w:rPr>
                <w:rFonts w:hint="eastAsia" w:ascii="Arial" w:hAnsi="Arial" w:cs="Arial"/>
                <w:kern w:val="0"/>
                <w:sz w:val="20"/>
                <w:szCs w:val="20"/>
              </w:rPr>
              <w:t>要求报送日期</w:t>
            </w:r>
          </w:p>
        </w:tc>
        <w:tc>
          <w:tcPr>
            <w:tcW w:w="1336" w:type="dxa"/>
            <w:noWrap/>
            <w:vAlign w:val="center"/>
          </w:tcPr>
          <w:p>
            <w:pPr>
              <w:widowControl/>
              <w:jc w:val="center"/>
              <w:rPr>
                <w:rFonts w:ascii="Arial" w:hAnsi="Arial" w:cs="Arial"/>
                <w:kern w:val="0"/>
                <w:sz w:val="20"/>
                <w:szCs w:val="20"/>
              </w:rPr>
            </w:pPr>
            <w:r>
              <w:rPr>
                <w:rFonts w:hint="eastAsia" w:ascii="Arial" w:hAnsi="Arial" w:cs="Arial"/>
                <w:kern w:val="0"/>
                <w:sz w:val="20"/>
                <w:szCs w:val="20"/>
              </w:rPr>
              <w:t>抽检对象</w:t>
            </w:r>
          </w:p>
        </w:tc>
        <w:tc>
          <w:tcPr>
            <w:tcW w:w="5126" w:type="dxa"/>
            <w:noWrap/>
            <w:vAlign w:val="center"/>
          </w:tcPr>
          <w:p>
            <w:pPr>
              <w:widowControl/>
              <w:jc w:val="center"/>
              <w:rPr>
                <w:rFonts w:ascii="Arial" w:hAnsi="Arial" w:cs="Arial"/>
                <w:kern w:val="0"/>
                <w:sz w:val="20"/>
                <w:szCs w:val="20"/>
              </w:rPr>
            </w:pPr>
            <w:r>
              <w:rPr>
                <w:rFonts w:hint="eastAsia" w:ascii="Arial" w:hAnsi="Arial" w:cs="Arial"/>
                <w:kern w:val="0"/>
                <w:sz w:val="20"/>
                <w:szCs w:val="20"/>
              </w:rPr>
              <w:t>检查/检验项目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00" w:type="dxa"/>
            <w:noWrap w:val="0"/>
            <w:vAlign w:val="center"/>
          </w:tcPr>
          <w:p>
            <w:pPr>
              <w:widowControl/>
              <w:jc w:val="center"/>
              <w:rPr>
                <w:rFonts w:ascii="Arial" w:hAnsi="Arial" w:cs="Arial"/>
                <w:kern w:val="0"/>
                <w:sz w:val="20"/>
                <w:szCs w:val="20"/>
              </w:rPr>
            </w:pPr>
            <w:r>
              <w:rPr>
                <w:rFonts w:hint="eastAsia" w:ascii="Arial" w:hAnsi="Arial" w:cs="Arial"/>
                <w:kern w:val="0"/>
                <w:sz w:val="20"/>
                <w:szCs w:val="20"/>
              </w:rPr>
              <w:t>1</w:t>
            </w:r>
          </w:p>
        </w:tc>
        <w:tc>
          <w:tcPr>
            <w:tcW w:w="1858" w:type="dxa"/>
            <w:noWrap/>
            <w:vAlign w:val="center"/>
          </w:tcPr>
          <w:p>
            <w:pPr>
              <w:keepNext w:val="0"/>
              <w:keepLines w:val="0"/>
              <w:widowControl/>
              <w:suppressLineNumbers w:val="0"/>
              <w:jc w:val="center"/>
              <w:textAlignment w:val="bottom"/>
              <w:rPr>
                <w:rFonts w:ascii="Arial" w:hAnsi="Arial" w:cs="Arial"/>
                <w:kern w:val="0"/>
                <w:sz w:val="20"/>
                <w:szCs w:val="20"/>
              </w:rPr>
            </w:pPr>
            <w:r>
              <w:rPr>
                <w:rFonts w:hint="default" w:ascii="Arial" w:hAnsi="Arial" w:eastAsia="宋体" w:cs="Arial"/>
                <w:i w:val="0"/>
                <w:iCs w:val="0"/>
                <w:color w:val="000000"/>
                <w:kern w:val="0"/>
                <w:sz w:val="20"/>
                <w:szCs w:val="20"/>
                <w:u w:val="none"/>
                <w:lang w:val="en-US" w:eastAsia="zh-CN" w:bidi="ar"/>
              </w:rPr>
              <w:t>重庆市大足区街道双北五街1号</w:t>
            </w:r>
          </w:p>
        </w:tc>
        <w:tc>
          <w:tcPr>
            <w:tcW w:w="1680" w:type="dxa"/>
            <w:noWrap/>
            <w:vAlign w:val="center"/>
          </w:tcPr>
          <w:p>
            <w:pPr>
              <w:keepNext w:val="0"/>
              <w:keepLines w:val="0"/>
              <w:widowControl/>
              <w:suppressLineNumbers w:val="0"/>
              <w:jc w:val="center"/>
              <w:textAlignment w:val="bottom"/>
              <w:rPr>
                <w:rFonts w:ascii="Arial" w:hAnsi="Arial" w:cs="Arial"/>
                <w:kern w:val="0"/>
                <w:sz w:val="20"/>
                <w:szCs w:val="20"/>
              </w:rPr>
            </w:pPr>
            <w:r>
              <w:rPr>
                <w:rFonts w:hint="default" w:ascii="Arial" w:hAnsi="Arial" w:eastAsia="宋体" w:cs="Arial"/>
                <w:i w:val="0"/>
                <w:iCs w:val="0"/>
                <w:color w:val="000000"/>
                <w:kern w:val="0"/>
                <w:sz w:val="20"/>
                <w:szCs w:val="20"/>
                <w:u w:val="none"/>
                <w:lang w:val="en-US" w:eastAsia="zh-CN" w:bidi="ar"/>
              </w:rPr>
              <w:t>重庆市大足区双路镇卫生院</w:t>
            </w:r>
          </w:p>
        </w:tc>
        <w:tc>
          <w:tcPr>
            <w:tcW w:w="705" w:type="dxa"/>
            <w:noWrap/>
            <w:vAlign w:val="center"/>
          </w:tcPr>
          <w:p>
            <w:pPr>
              <w:widowControl/>
              <w:jc w:val="center"/>
              <w:rPr>
                <w:rFonts w:ascii="Arial" w:hAnsi="Arial" w:cs="Arial"/>
                <w:kern w:val="0"/>
                <w:sz w:val="20"/>
                <w:szCs w:val="20"/>
              </w:rPr>
            </w:pPr>
            <w:r>
              <w:rPr>
                <w:rFonts w:hint="eastAsia" w:ascii="Arial" w:hAnsi="Arial" w:cs="Arial"/>
                <w:kern w:val="0"/>
                <w:sz w:val="20"/>
                <w:szCs w:val="20"/>
                <w:lang w:eastAsia="zh-CN"/>
              </w:rPr>
              <w:t>放射</w:t>
            </w:r>
            <w:r>
              <w:rPr>
                <w:rFonts w:ascii="Arial" w:hAnsi="Arial" w:cs="Arial"/>
                <w:kern w:val="0"/>
                <w:sz w:val="20"/>
                <w:szCs w:val="20"/>
              </w:rPr>
              <w:t>卫生</w:t>
            </w:r>
          </w:p>
        </w:tc>
        <w:tc>
          <w:tcPr>
            <w:tcW w:w="825" w:type="dxa"/>
            <w:noWrap/>
            <w:vAlign w:val="center"/>
          </w:tcPr>
          <w:p>
            <w:pPr>
              <w:widowControl/>
              <w:jc w:val="center"/>
              <w:rPr>
                <w:rFonts w:hint="eastAsia" w:ascii="Arial" w:hAnsi="Arial" w:eastAsia="宋体" w:cs="Arial"/>
                <w:kern w:val="0"/>
                <w:sz w:val="20"/>
                <w:szCs w:val="20"/>
                <w:lang w:eastAsia="zh-CN"/>
              </w:rPr>
            </w:pPr>
            <w:r>
              <w:rPr>
                <w:rFonts w:hint="eastAsia" w:ascii="Arial" w:hAnsi="Arial" w:cs="Arial"/>
                <w:kern w:val="0"/>
                <w:sz w:val="20"/>
                <w:szCs w:val="20"/>
                <w:lang w:eastAsia="zh-CN"/>
              </w:rPr>
              <w:t>蒲小强</w:t>
            </w:r>
          </w:p>
        </w:tc>
        <w:tc>
          <w:tcPr>
            <w:tcW w:w="840" w:type="dxa"/>
            <w:noWrap/>
            <w:vAlign w:val="center"/>
          </w:tcPr>
          <w:p>
            <w:pPr>
              <w:widowControl/>
              <w:jc w:val="center"/>
              <w:rPr>
                <w:rFonts w:ascii="Arial" w:hAnsi="Arial" w:cs="Arial"/>
                <w:kern w:val="0"/>
                <w:sz w:val="20"/>
                <w:szCs w:val="20"/>
              </w:rPr>
            </w:pPr>
            <w:r>
              <w:rPr>
                <w:rFonts w:ascii="Arial" w:hAnsi="Arial" w:cs="Arial"/>
                <w:kern w:val="0"/>
                <w:sz w:val="20"/>
                <w:szCs w:val="20"/>
              </w:rPr>
              <w:t>彭文亮</w:t>
            </w:r>
          </w:p>
        </w:tc>
        <w:tc>
          <w:tcPr>
            <w:tcW w:w="1319" w:type="dxa"/>
            <w:vMerge w:val="restart"/>
            <w:noWrap/>
            <w:vAlign w:val="center"/>
          </w:tcPr>
          <w:p>
            <w:pPr>
              <w:widowControl/>
              <w:jc w:val="center"/>
              <w:rPr>
                <w:rFonts w:ascii="Arial" w:hAnsi="Arial" w:cs="Arial"/>
                <w:kern w:val="0"/>
                <w:sz w:val="20"/>
                <w:szCs w:val="20"/>
              </w:rPr>
            </w:pPr>
            <w:r>
              <w:rPr>
                <w:rFonts w:ascii="Arial" w:hAnsi="Arial" w:cs="Arial"/>
                <w:kern w:val="0"/>
                <w:sz w:val="20"/>
                <w:szCs w:val="20"/>
              </w:rPr>
              <w:t>2021-11-30</w:t>
            </w:r>
          </w:p>
        </w:tc>
        <w:tc>
          <w:tcPr>
            <w:tcW w:w="1336" w:type="dxa"/>
            <w:vMerge w:val="restart"/>
            <w:noWrap/>
            <w:vAlign w:val="center"/>
          </w:tcPr>
          <w:p>
            <w:pPr>
              <w:keepNext w:val="0"/>
              <w:keepLines w:val="0"/>
              <w:widowControl/>
              <w:suppressLineNumbers w:val="0"/>
              <w:jc w:val="center"/>
              <w:textAlignment w:val="bottom"/>
              <w:rPr>
                <w:rFonts w:ascii="Arial" w:hAnsi="Arial" w:cs="Arial"/>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放射诊疗机构(含中医医疗机构)（无检测任务）</w:t>
            </w:r>
          </w:p>
        </w:tc>
        <w:tc>
          <w:tcPr>
            <w:tcW w:w="5126" w:type="dxa"/>
            <w:vMerge w:val="restart"/>
            <w:noWrap/>
            <w:vAlign w:val="center"/>
          </w:tcPr>
          <w:p>
            <w:pPr>
              <w:widowControl/>
              <w:rPr>
                <w:rFonts w:hint="eastAsia" w:ascii="Arial" w:hAnsi="Arial" w:cs="Arial"/>
                <w:kern w:val="0"/>
                <w:sz w:val="20"/>
                <w:szCs w:val="20"/>
              </w:rPr>
            </w:pPr>
            <w:r>
              <w:rPr>
                <w:rFonts w:hint="eastAsia" w:ascii="Arial" w:hAnsi="Arial" w:cs="Arial"/>
                <w:kern w:val="0"/>
                <w:sz w:val="20"/>
                <w:szCs w:val="20"/>
              </w:rPr>
              <w:t>1.建设项目管理情况；</w:t>
            </w:r>
          </w:p>
          <w:p>
            <w:pPr>
              <w:widowControl/>
              <w:rPr>
                <w:rFonts w:hint="eastAsia" w:ascii="Arial" w:hAnsi="Arial" w:cs="Arial"/>
                <w:kern w:val="0"/>
                <w:sz w:val="20"/>
                <w:szCs w:val="20"/>
              </w:rPr>
            </w:pPr>
            <w:r>
              <w:rPr>
                <w:rFonts w:hint="eastAsia" w:ascii="Arial" w:hAnsi="Arial" w:cs="Arial"/>
                <w:kern w:val="0"/>
                <w:sz w:val="20"/>
                <w:szCs w:val="20"/>
              </w:rPr>
              <w:t>2.放射诊疗场所管理及其防护措施情况；</w:t>
            </w:r>
          </w:p>
          <w:p>
            <w:pPr>
              <w:widowControl/>
              <w:rPr>
                <w:rFonts w:hint="eastAsia" w:ascii="Arial" w:hAnsi="Arial" w:cs="Arial"/>
                <w:kern w:val="0"/>
                <w:sz w:val="20"/>
                <w:szCs w:val="20"/>
              </w:rPr>
            </w:pPr>
            <w:r>
              <w:rPr>
                <w:rFonts w:hint="eastAsia" w:ascii="Arial" w:hAnsi="Arial" w:cs="Arial"/>
                <w:kern w:val="0"/>
                <w:sz w:val="20"/>
                <w:szCs w:val="20"/>
              </w:rPr>
              <w:t>3.放射诊疗设备管理情况；</w:t>
            </w:r>
          </w:p>
          <w:p>
            <w:pPr>
              <w:widowControl/>
              <w:rPr>
                <w:rFonts w:hint="eastAsia" w:ascii="Arial" w:hAnsi="Arial" w:cs="Arial"/>
                <w:kern w:val="0"/>
                <w:sz w:val="20"/>
                <w:szCs w:val="20"/>
              </w:rPr>
            </w:pPr>
            <w:r>
              <w:rPr>
                <w:rFonts w:hint="eastAsia" w:ascii="Arial" w:hAnsi="Arial" w:cs="Arial"/>
                <w:kern w:val="0"/>
                <w:sz w:val="20"/>
                <w:szCs w:val="20"/>
              </w:rPr>
              <w:t>4.放射工作人员管理情况；</w:t>
            </w:r>
          </w:p>
          <w:p>
            <w:pPr>
              <w:widowControl/>
              <w:rPr>
                <w:rFonts w:hint="eastAsia" w:ascii="Arial" w:hAnsi="Arial" w:cs="Arial"/>
                <w:kern w:val="0"/>
                <w:sz w:val="20"/>
                <w:szCs w:val="20"/>
              </w:rPr>
            </w:pPr>
            <w:r>
              <w:rPr>
                <w:rFonts w:hint="eastAsia" w:ascii="Arial" w:hAnsi="Arial" w:cs="Arial"/>
                <w:kern w:val="0"/>
                <w:sz w:val="20"/>
                <w:szCs w:val="20"/>
              </w:rPr>
              <w:t>5.开展放射诊疗人员条件管理情况；</w:t>
            </w:r>
          </w:p>
          <w:p>
            <w:pPr>
              <w:widowControl/>
              <w:rPr>
                <w:rFonts w:hint="eastAsia" w:ascii="Arial" w:hAnsi="Arial" w:cs="Arial"/>
                <w:kern w:val="0"/>
                <w:sz w:val="20"/>
                <w:szCs w:val="20"/>
              </w:rPr>
            </w:pPr>
            <w:r>
              <w:rPr>
                <w:rFonts w:hint="eastAsia" w:ascii="Arial" w:hAnsi="Arial" w:cs="Arial"/>
                <w:kern w:val="0"/>
                <w:sz w:val="20"/>
                <w:szCs w:val="20"/>
              </w:rPr>
              <w:t>6.对患者、受检者及其他非放射工作人员的保护情况；</w:t>
            </w:r>
          </w:p>
          <w:p>
            <w:pPr>
              <w:widowControl/>
              <w:rPr>
                <w:rFonts w:hint="eastAsia" w:ascii="Arial" w:hAnsi="Arial" w:cs="Arial"/>
                <w:kern w:val="0"/>
                <w:sz w:val="20"/>
                <w:szCs w:val="20"/>
              </w:rPr>
            </w:pPr>
            <w:r>
              <w:rPr>
                <w:rFonts w:hint="eastAsia" w:ascii="Arial" w:hAnsi="Arial" w:cs="Arial"/>
                <w:kern w:val="0"/>
                <w:sz w:val="20"/>
                <w:szCs w:val="20"/>
              </w:rPr>
              <w:t>7.放射事件预防处置情况；</w:t>
            </w:r>
          </w:p>
          <w:p>
            <w:pPr>
              <w:widowControl/>
              <w:rPr>
                <w:rFonts w:hint="eastAsia" w:ascii="Arial" w:hAnsi="Arial" w:cs="Arial"/>
                <w:kern w:val="0"/>
                <w:sz w:val="20"/>
                <w:szCs w:val="20"/>
              </w:rPr>
            </w:pPr>
            <w:r>
              <w:rPr>
                <w:rFonts w:hint="eastAsia" w:ascii="Arial" w:hAnsi="Arial" w:cs="Arial"/>
                <w:kern w:val="0"/>
                <w:sz w:val="20"/>
                <w:szCs w:val="20"/>
              </w:rPr>
              <w:t>8.职业病人管理情况；</w:t>
            </w:r>
          </w:p>
          <w:p>
            <w:pPr>
              <w:widowControl/>
              <w:rPr>
                <w:rFonts w:hint="eastAsia" w:ascii="Arial" w:hAnsi="Arial" w:cs="Arial"/>
                <w:kern w:val="0"/>
                <w:sz w:val="20"/>
                <w:szCs w:val="20"/>
              </w:rPr>
            </w:pPr>
            <w:r>
              <w:rPr>
                <w:rFonts w:hint="eastAsia" w:ascii="Arial" w:hAnsi="Arial" w:cs="Arial"/>
                <w:kern w:val="0"/>
                <w:sz w:val="20"/>
                <w:szCs w:val="20"/>
              </w:rPr>
              <w:t>9.档案管理与体系建设情况；</w:t>
            </w:r>
          </w:p>
          <w:p>
            <w:pPr>
              <w:widowControl/>
              <w:rPr>
                <w:rFonts w:hint="eastAsia" w:ascii="Arial" w:hAnsi="Arial" w:cs="Arial"/>
                <w:kern w:val="0"/>
                <w:sz w:val="20"/>
                <w:szCs w:val="20"/>
              </w:rPr>
            </w:pPr>
            <w:r>
              <w:rPr>
                <w:rFonts w:hint="eastAsia" w:ascii="Arial" w:hAnsi="Arial" w:cs="Arial"/>
                <w:kern w:val="0"/>
                <w:sz w:val="20"/>
                <w:szCs w:val="20"/>
              </w:rPr>
              <w:t>10.核医学诊疗管理情况；</w:t>
            </w:r>
          </w:p>
          <w:p>
            <w:pPr>
              <w:widowControl/>
              <w:rPr>
                <w:rFonts w:hint="eastAsia" w:ascii="Arial" w:hAnsi="Arial" w:cs="Arial"/>
                <w:kern w:val="0"/>
                <w:sz w:val="20"/>
                <w:szCs w:val="20"/>
              </w:rPr>
            </w:pPr>
            <w:r>
              <w:rPr>
                <w:rFonts w:hint="eastAsia" w:ascii="Arial" w:hAnsi="Arial" w:cs="Arial"/>
                <w:kern w:val="0"/>
                <w:sz w:val="20"/>
                <w:szCs w:val="20"/>
              </w:rPr>
              <w:t>11.放射性同位素管理情况；</w:t>
            </w:r>
          </w:p>
          <w:p>
            <w:pPr>
              <w:widowControl/>
              <w:rPr>
                <w:rFonts w:ascii="Arial" w:hAnsi="Arial" w:cs="Arial"/>
                <w:kern w:val="0"/>
                <w:sz w:val="20"/>
                <w:szCs w:val="20"/>
              </w:rPr>
            </w:pPr>
            <w:r>
              <w:rPr>
                <w:rFonts w:hint="eastAsia" w:ascii="Arial" w:hAnsi="Arial" w:cs="Arial"/>
                <w:kern w:val="0"/>
                <w:sz w:val="20"/>
                <w:szCs w:val="20"/>
              </w:rPr>
              <w:t>12.放射治疗管理情况。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600" w:type="dxa"/>
            <w:noWrap w:val="0"/>
            <w:vAlign w:val="center"/>
          </w:tcPr>
          <w:p>
            <w:pPr>
              <w:widowControl/>
              <w:jc w:val="center"/>
              <w:rPr>
                <w:rFonts w:ascii="Arial" w:hAnsi="Arial" w:cs="Arial"/>
                <w:kern w:val="0"/>
                <w:sz w:val="20"/>
                <w:szCs w:val="20"/>
              </w:rPr>
            </w:pPr>
            <w:r>
              <w:rPr>
                <w:rFonts w:hint="eastAsia" w:ascii="Arial" w:hAnsi="Arial" w:cs="Arial"/>
                <w:kern w:val="0"/>
                <w:sz w:val="20"/>
                <w:szCs w:val="20"/>
              </w:rPr>
              <w:t>2</w:t>
            </w:r>
          </w:p>
        </w:tc>
        <w:tc>
          <w:tcPr>
            <w:tcW w:w="1858" w:type="dxa"/>
            <w:noWrap/>
            <w:vAlign w:val="center"/>
          </w:tcPr>
          <w:p>
            <w:pPr>
              <w:keepNext w:val="0"/>
              <w:keepLines w:val="0"/>
              <w:widowControl/>
              <w:suppressLineNumbers w:val="0"/>
              <w:jc w:val="center"/>
              <w:textAlignment w:val="bottom"/>
              <w:rPr>
                <w:rFonts w:ascii="Arial" w:hAnsi="Arial" w:cs="Arial"/>
                <w:kern w:val="0"/>
                <w:sz w:val="20"/>
                <w:szCs w:val="20"/>
              </w:rPr>
            </w:pPr>
            <w:r>
              <w:rPr>
                <w:rFonts w:hint="default" w:ascii="Arial" w:hAnsi="Arial" w:eastAsia="宋体" w:cs="Arial"/>
                <w:i w:val="0"/>
                <w:iCs w:val="0"/>
                <w:color w:val="000000"/>
                <w:kern w:val="0"/>
                <w:sz w:val="20"/>
                <w:szCs w:val="20"/>
                <w:u w:val="none"/>
                <w:lang w:val="en-US" w:eastAsia="zh-CN" w:bidi="ar"/>
              </w:rPr>
              <w:t>重庆市大足区龙头街199号</w:t>
            </w:r>
          </w:p>
        </w:tc>
        <w:tc>
          <w:tcPr>
            <w:tcW w:w="1680" w:type="dxa"/>
            <w:noWrap/>
            <w:vAlign w:val="center"/>
          </w:tcPr>
          <w:p>
            <w:pPr>
              <w:keepNext w:val="0"/>
              <w:keepLines w:val="0"/>
              <w:widowControl/>
              <w:suppressLineNumbers w:val="0"/>
              <w:jc w:val="center"/>
              <w:textAlignment w:val="bottom"/>
              <w:rPr>
                <w:rFonts w:ascii="Arial" w:hAnsi="Arial" w:cs="Arial"/>
                <w:kern w:val="0"/>
                <w:sz w:val="20"/>
                <w:szCs w:val="20"/>
              </w:rPr>
            </w:pPr>
            <w:r>
              <w:rPr>
                <w:rFonts w:hint="default" w:ascii="Arial" w:hAnsi="Arial" w:eastAsia="宋体" w:cs="Arial"/>
                <w:i w:val="0"/>
                <w:iCs w:val="0"/>
                <w:color w:val="000000"/>
                <w:kern w:val="0"/>
                <w:sz w:val="20"/>
                <w:szCs w:val="20"/>
                <w:u w:val="none"/>
                <w:lang w:val="en-US" w:eastAsia="zh-CN" w:bidi="ar"/>
              </w:rPr>
              <w:t>重庆市大足区中敖中心卫生院</w:t>
            </w:r>
          </w:p>
        </w:tc>
        <w:tc>
          <w:tcPr>
            <w:tcW w:w="705" w:type="dxa"/>
            <w:noWrap/>
            <w:vAlign w:val="center"/>
          </w:tcPr>
          <w:p>
            <w:pPr>
              <w:widowControl/>
              <w:jc w:val="center"/>
              <w:rPr>
                <w:rFonts w:ascii="Arial" w:hAnsi="Arial" w:cs="Arial"/>
                <w:kern w:val="0"/>
                <w:sz w:val="20"/>
                <w:szCs w:val="20"/>
              </w:rPr>
            </w:pPr>
            <w:r>
              <w:rPr>
                <w:rFonts w:hint="eastAsia" w:ascii="Arial" w:hAnsi="Arial" w:cs="Arial"/>
                <w:kern w:val="0"/>
                <w:sz w:val="20"/>
                <w:szCs w:val="20"/>
                <w:lang w:eastAsia="zh-CN"/>
              </w:rPr>
              <w:t>放射</w:t>
            </w:r>
            <w:r>
              <w:rPr>
                <w:rFonts w:ascii="Arial" w:hAnsi="Arial" w:cs="Arial"/>
                <w:kern w:val="0"/>
                <w:sz w:val="20"/>
                <w:szCs w:val="20"/>
              </w:rPr>
              <w:t>卫生</w:t>
            </w:r>
          </w:p>
        </w:tc>
        <w:tc>
          <w:tcPr>
            <w:tcW w:w="825" w:type="dxa"/>
            <w:noWrap/>
            <w:vAlign w:val="center"/>
          </w:tcPr>
          <w:p>
            <w:pPr>
              <w:widowControl/>
              <w:jc w:val="center"/>
              <w:rPr>
                <w:rFonts w:ascii="Arial" w:hAnsi="Arial" w:cs="Arial"/>
                <w:kern w:val="0"/>
                <w:sz w:val="20"/>
                <w:szCs w:val="20"/>
              </w:rPr>
            </w:pPr>
            <w:r>
              <w:rPr>
                <w:rFonts w:ascii="Arial" w:hAnsi="Arial" w:cs="Arial"/>
                <w:kern w:val="0"/>
                <w:sz w:val="20"/>
                <w:szCs w:val="20"/>
              </w:rPr>
              <w:t>彭文亮</w:t>
            </w:r>
          </w:p>
        </w:tc>
        <w:tc>
          <w:tcPr>
            <w:tcW w:w="840" w:type="dxa"/>
            <w:noWrap/>
            <w:vAlign w:val="center"/>
          </w:tcPr>
          <w:p>
            <w:pPr>
              <w:widowControl/>
              <w:jc w:val="center"/>
              <w:rPr>
                <w:rFonts w:hint="eastAsia" w:ascii="Arial" w:hAnsi="Arial" w:eastAsia="宋体" w:cs="Arial"/>
                <w:kern w:val="0"/>
                <w:sz w:val="20"/>
                <w:szCs w:val="20"/>
                <w:lang w:eastAsia="zh-CN"/>
              </w:rPr>
            </w:pPr>
            <w:r>
              <w:rPr>
                <w:rFonts w:hint="eastAsia" w:ascii="Arial" w:hAnsi="Arial" w:cs="Arial"/>
                <w:kern w:val="0"/>
                <w:sz w:val="20"/>
                <w:szCs w:val="20"/>
                <w:lang w:eastAsia="zh-CN"/>
              </w:rPr>
              <w:t>唐太川</w:t>
            </w:r>
          </w:p>
        </w:tc>
        <w:tc>
          <w:tcPr>
            <w:tcW w:w="1319" w:type="dxa"/>
            <w:vMerge w:val="continue"/>
            <w:noWrap/>
            <w:vAlign w:val="center"/>
          </w:tcPr>
          <w:p>
            <w:pPr>
              <w:widowControl/>
              <w:jc w:val="center"/>
              <w:rPr>
                <w:rFonts w:ascii="Arial" w:hAnsi="Arial" w:cs="Arial"/>
                <w:kern w:val="0"/>
                <w:sz w:val="20"/>
                <w:szCs w:val="20"/>
              </w:rPr>
            </w:pPr>
          </w:p>
        </w:tc>
        <w:tc>
          <w:tcPr>
            <w:tcW w:w="1336" w:type="dxa"/>
            <w:vMerge w:val="continue"/>
            <w:noWrap/>
            <w:vAlign w:val="center"/>
          </w:tcPr>
          <w:p>
            <w:pPr>
              <w:widowControl/>
              <w:jc w:val="center"/>
              <w:rPr>
                <w:rFonts w:ascii="Arial" w:hAnsi="Arial" w:cs="Arial"/>
                <w:kern w:val="0"/>
                <w:sz w:val="20"/>
                <w:szCs w:val="20"/>
              </w:rPr>
            </w:pPr>
          </w:p>
        </w:tc>
        <w:tc>
          <w:tcPr>
            <w:tcW w:w="5126" w:type="dxa"/>
            <w:vMerge w:val="continue"/>
            <w:noWrap/>
            <w:vAlign w:val="bottom"/>
          </w:tcPr>
          <w:p>
            <w:pPr>
              <w:widowControl/>
              <w:jc w:val="left"/>
              <w:rPr>
                <w:rFonts w:ascii="Arial" w:hAnsi="Arial" w:cs="Arial"/>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600" w:type="dxa"/>
            <w:noWrap w:val="0"/>
            <w:vAlign w:val="center"/>
          </w:tcPr>
          <w:p>
            <w:pPr>
              <w:widowControl/>
              <w:jc w:val="center"/>
              <w:rPr>
                <w:rFonts w:ascii="Arial" w:hAnsi="Arial" w:cs="Arial"/>
                <w:kern w:val="0"/>
                <w:sz w:val="20"/>
                <w:szCs w:val="20"/>
              </w:rPr>
            </w:pPr>
            <w:r>
              <w:rPr>
                <w:rFonts w:hint="eastAsia" w:ascii="Arial" w:hAnsi="Arial" w:cs="Arial"/>
                <w:kern w:val="0"/>
                <w:sz w:val="20"/>
                <w:szCs w:val="20"/>
              </w:rPr>
              <w:t>3</w:t>
            </w:r>
          </w:p>
        </w:tc>
        <w:tc>
          <w:tcPr>
            <w:tcW w:w="1858" w:type="dxa"/>
            <w:noWrap/>
            <w:vAlign w:val="center"/>
          </w:tcPr>
          <w:p>
            <w:pPr>
              <w:keepNext w:val="0"/>
              <w:keepLines w:val="0"/>
              <w:widowControl/>
              <w:suppressLineNumbers w:val="0"/>
              <w:jc w:val="center"/>
              <w:textAlignment w:val="bottom"/>
              <w:rPr>
                <w:rFonts w:ascii="Arial" w:hAnsi="Arial" w:cs="Arial"/>
                <w:kern w:val="0"/>
                <w:sz w:val="20"/>
                <w:szCs w:val="20"/>
              </w:rPr>
            </w:pPr>
            <w:r>
              <w:rPr>
                <w:rFonts w:hint="default" w:ascii="Arial" w:hAnsi="Arial" w:eastAsia="宋体" w:cs="Arial"/>
                <w:i w:val="0"/>
                <w:iCs w:val="0"/>
                <w:color w:val="000000"/>
                <w:kern w:val="0"/>
                <w:sz w:val="20"/>
                <w:szCs w:val="20"/>
                <w:u w:val="none"/>
                <w:lang w:val="en-US" w:eastAsia="zh-CN" w:bidi="ar"/>
              </w:rPr>
              <w:t>重庆市大足区棠香街道北环二路东段188号海棠人家4#商业用房一、三层</w:t>
            </w:r>
          </w:p>
        </w:tc>
        <w:tc>
          <w:tcPr>
            <w:tcW w:w="1680" w:type="dxa"/>
            <w:noWrap/>
            <w:vAlign w:val="center"/>
          </w:tcPr>
          <w:p>
            <w:pPr>
              <w:keepNext w:val="0"/>
              <w:keepLines w:val="0"/>
              <w:widowControl/>
              <w:suppressLineNumbers w:val="0"/>
              <w:jc w:val="center"/>
              <w:textAlignment w:val="bottom"/>
              <w:rPr>
                <w:rFonts w:ascii="Arial" w:hAnsi="Arial" w:cs="Arial"/>
                <w:kern w:val="0"/>
                <w:sz w:val="20"/>
                <w:szCs w:val="20"/>
              </w:rPr>
            </w:pPr>
            <w:r>
              <w:rPr>
                <w:rFonts w:hint="default" w:ascii="Arial" w:hAnsi="Arial" w:eastAsia="宋体" w:cs="Arial"/>
                <w:i w:val="0"/>
                <w:iCs w:val="0"/>
                <w:color w:val="000000"/>
                <w:kern w:val="0"/>
                <w:sz w:val="20"/>
                <w:szCs w:val="20"/>
                <w:u w:val="none"/>
                <w:lang w:val="en-US" w:eastAsia="zh-CN" w:bidi="ar"/>
              </w:rPr>
              <w:t>重庆大足摩尔口腔医院</w:t>
            </w:r>
          </w:p>
        </w:tc>
        <w:tc>
          <w:tcPr>
            <w:tcW w:w="705" w:type="dxa"/>
            <w:noWrap/>
            <w:vAlign w:val="center"/>
          </w:tcPr>
          <w:p>
            <w:pPr>
              <w:widowControl/>
              <w:jc w:val="center"/>
              <w:rPr>
                <w:rFonts w:ascii="Arial" w:hAnsi="Arial" w:cs="Arial"/>
                <w:kern w:val="0"/>
                <w:sz w:val="20"/>
                <w:szCs w:val="20"/>
              </w:rPr>
            </w:pPr>
            <w:r>
              <w:rPr>
                <w:rFonts w:hint="eastAsia" w:ascii="Arial" w:hAnsi="Arial" w:cs="Arial"/>
                <w:kern w:val="0"/>
                <w:sz w:val="20"/>
                <w:szCs w:val="20"/>
                <w:lang w:eastAsia="zh-CN"/>
              </w:rPr>
              <w:t>放射</w:t>
            </w:r>
            <w:r>
              <w:rPr>
                <w:rFonts w:ascii="Arial" w:hAnsi="Arial" w:cs="Arial"/>
                <w:kern w:val="0"/>
                <w:sz w:val="20"/>
                <w:szCs w:val="20"/>
              </w:rPr>
              <w:t>卫生</w:t>
            </w:r>
          </w:p>
        </w:tc>
        <w:tc>
          <w:tcPr>
            <w:tcW w:w="825" w:type="dxa"/>
            <w:noWrap/>
            <w:vAlign w:val="center"/>
          </w:tcPr>
          <w:p>
            <w:pPr>
              <w:widowControl/>
              <w:jc w:val="center"/>
              <w:rPr>
                <w:rFonts w:ascii="Arial" w:hAnsi="Arial" w:cs="Arial"/>
                <w:kern w:val="0"/>
                <w:sz w:val="20"/>
                <w:szCs w:val="20"/>
              </w:rPr>
            </w:pPr>
            <w:r>
              <w:rPr>
                <w:rFonts w:ascii="Arial" w:hAnsi="Arial" w:cs="Arial"/>
                <w:kern w:val="0"/>
                <w:sz w:val="20"/>
                <w:szCs w:val="20"/>
              </w:rPr>
              <w:t>彭文亮</w:t>
            </w:r>
          </w:p>
        </w:tc>
        <w:tc>
          <w:tcPr>
            <w:tcW w:w="840" w:type="dxa"/>
            <w:noWrap/>
            <w:vAlign w:val="center"/>
          </w:tcPr>
          <w:p>
            <w:pPr>
              <w:widowControl/>
              <w:jc w:val="center"/>
              <w:rPr>
                <w:rFonts w:ascii="Arial" w:hAnsi="Arial" w:cs="Arial"/>
                <w:kern w:val="0"/>
                <w:sz w:val="20"/>
                <w:szCs w:val="20"/>
              </w:rPr>
            </w:pPr>
            <w:r>
              <w:rPr>
                <w:rFonts w:hint="eastAsia" w:ascii="Arial" w:hAnsi="Arial" w:cs="Arial"/>
                <w:kern w:val="0"/>
                <w:sz w:val="20"/>
                <w:szCs w:val="20"/>
                <w:lang w:eastAsia="zh-CN"/>
              </w:rPr>
              <w:t>蒲小强</w:t>
            </w:r>
          </w:p>
        </w:tc>
        <w:tc>
          <w:tcPr>
            <w:tcW w:w="1319" w:type="dxa"/>
            <w:vMerge w:val="continue"/>
            <w:noWrap/>
            <w:vAlign w:val="center"/>
          </w:tcPr>
          <w:p>
            <w:pPr>
              <w:widowControl/>
              <w:jc w:val="center"/>
              <w:rPr>
                <w:rFonts w:ascii="Arial" w:hAnsi="Arial" w:cs="Arial"/>
                <w:kern w:val="0"/>
                <w:sz w:val="20"/>
                <w:szCs w:val="20"/>
              </w:rPr>
            </w:pPr>
          </w:p>
        </w:tc>
        <w:tc>
          <w:tcPr>
            <w:tcW w:w="1336" w:type="dxa"/>
            <w:vMerge w:val="continue"/>
            <w:noWrap/>
            <w:vAlign w:val="center"/>
          </w:tcPr>
          <w:p>
            <w:pPr>
              <w:widowControl/>
              <w:jc w:val="center"/>
              <w:rPr>
                <w:rFonts w:ascii="Arial" w:hAnsi="Arial" w:cs="Arial"/>
                <w:kern w:val="0"/>
                <w:sz w:val="20"/>
                <w:szCs w:val="20"/>
              </w:rPr>
            </w:pPr>
          </w:p>
        </w:tc>
        <w:tc>
          <w:tcPr>
            <w:tcW w:w="5126" w:type="dxa"/>
            <w:vMerge w:val="continue"/>
            <w:noWrap/>
            <w:vAlign w:val="bottom"/>
          </w:tcPr>
          <w:p>
            <w:pPr>
              <w:widowControl/>
              <w:jc w:val="left"/>
              <w:rPr>
                <w:rFonts w:ascii="Arial" w:hAnsi="Arial" w:cs="Arial"/>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600" w:type="dxa"/>
            <w:noWrap w:val="0"/>
            <w:vAlign w:val="center"/>
          </w:tcPr>
          <w:p>
            <w:pPr>
              <w:widowControl/>
              <w:jc w:val="center"/>
              <w:rPr>
                <w:rFonts w:hint="eastAsia" w:ascii="Arial" w:hAnsi="Arial" w:eastAsia="宋体" w:cs="Arial"/>
                <w:kern w:val="0"/>
                <w:sz w:val="20"/>
                <w:szCs w:val="20"/>
                <w:lang w:val="en-US" w:eastAsia="zh-CN"/>
              </w:rPr>
            </w:pPr>
            <w:r>
              <w:rPr>
                <w:rFonts w:hint="eastAsia" w:ascii="Arial" w:hAnsi="Arial" w:cs="Arial"/>
                <w:kern w:val="0"/>
                <w:sz w:val="20"/>
                <w:szCs w:val="20"/>
                <w:lang w:val="en-US" w:eastAsia="zh-CN"/>
              </w:rPr>
              <w:t>4</w:t>
            </w:r>
          </w:p>
        </w:tc>
        <w:tc>
          <w:tcPr>
            <w:tcW w:w="1858" w:type="dxa"/>
            <w:noWrap/>
            <w:vAlign w:val="center"/>
          </w:tcPr>
          <w:p>
            <w:pPr>
              <w:keepNext w:val="0"/>
              <w:keepLines w:val="0"/>
              <w:widowControl/>
              <w:suppressLineNumbers w:val="0"/>
              <w:jc w:val="center"/>
              <w:textAlignment w:val="bottom"/>
              <w:rPr>
                <w:rFonts w:ascii="Arial" w:hAnsi="Arial" w:cs="Arial"/>
                <w:kern w:val="0"/>
                <w:sz w:val="20"/>
                <w:szCs w:val="20"/>
              </w:rPr>
            </w:pPr>
            <w:r>
              <w:rPr>
                <w:rFonts w:hint="default" w:ascii="Arial" w:hAnsi="Arial" w:eastAsia="宋体" w:cs="Arial"/>
                <w:i w:val="0"/>
                <w:iCs w:val="0"/>
                <w:color w:val="000000"/>
                <w:kern w:val="0"/>
                <w:sz w:val="20"/>
                <w:szCs w:val="20"/>
                <w:u w:val="none"/>
                <w:lang w:val="en-US" w:eastAsia="zh-CN" w:bidi="ar"/>
              </w:rPr>
              <w:t>重庆市大足区棠香街道清明桥42号、48号、50号</w:t>
            </w:r>
          </w:p>
        </w:tc>
        <w:tc>
          <w:tcPr>
            <w:tcW w:w="1680" w:type="dxa"/>
            <w:noWrap/>
            <w:vAlign w:val="center"/>
          </w:tcPr>
          <w:p>
            <w:pPr>
              <w:keepNext w:val="0"/>
              <w:keepLines w:val="0"/>
              <w:widowControl/>
              <w:suppressLineNumbers w:val="0"/>
              <w:jc w:val="center"/>
              <w:textAlignment w:val="bottom"/>
              <w:rPr>
                <w:rFonts w:ascii="Arial" w:hAnsi="Arial" w:cs="Arial"/>
                <w:kern w:val="0"/>
                <w:sz w:val="20"/>
                <w:szCs w:val="20"/>
              </w:rPr>
            </w:pPr>
            <w:r>
              <w:rPr>
                <w:rFonts w:hint="default" w:ascii="Arial" w:hAnsi="Arial" w:eastAsia="宋体" w:cs="Arial"/>
                <w:i w:val="0"/>
                <w:iCs w:val="0"/>
                <w:color w:val="000000"/>
                <w:kern w:val="0"/>
                <w:sz w:val="20"/>
                <w:szCs w:val="20"/>
                <w:u w:val="none"/>
                <w:lang w:val="en-US" w:eastAsia="zh-CN" w:bidi="ar"/>
              </w:rPr>
              <w:t>大足凯汀综合门诊部</w:t>
            </w:r>
          </w:p>
        </w:tc>
        <w:tc>
          <w:tcPr>
            <w:tcW w:w="705" w:type="dxa"/>
            <w:noWrap/>
            <w:vAlign w:val="center"/>
          </w:tcPr>
          <w:p>
            <w:pPr>
              <w:widowControl/>
              <w:jc w:val="center"/>
              <w:rPr>
                <w:rFonts w:ascii="Arial" w:hAnsi="Arial" w:cs="Arial"/>
                <w:kern w:val="0"/>
                <w:sz w:val="20"/>
                <w:szCs w:val="20"/>
              </w:rPr>
            </w:pPr>
            <w:r>
              <w:rPr>
                <w:rFonts w:hint="eastAsia" w:ascii="Arial" w:hAnsi="Arial" w:cs="Arial"/>
                <w:kern w:val="0"/>
                <w:sz w:val="20"/>
                <w:szCs w:val="20"/>
                <w:lang w:eastAsia="zh-CN"/>
              </w:rPr>
              <w:t>放射</w:t>
            </w:r>
            <w:r>
              <w:rPr>
                <w:rFonts w:ascii="Arial" w:hAnsi="Arial" w:cs="Arial"/>
                <w:kern w:val="0"/>
                <w:sz w:val="20"/>
                <w:szCs w:val="20"/>
              </w:rPr>
              <w:t>卫生</w:t>
            </w:r>
          </w:p>
        </w:tc>
        <w:tc>
          <w:tcPr>
            <w:tcW w:w="825" w:type="dxa"/>
            <w:noWrap/>
            <w:vAlign w:val="center"/>
          </w:tcPr>
          <w:p>
            <w:pPr>
              <w:widowControl/>
              <w:jc w:val="center"/>
              <w:rPr>
                <w:rFonts w:ascii="Arial" w:hAnsi="Arial" w:cs="Arial"/>
                <w:kern w:val="0"/>
                <w:sz w:val="20"/>
                <w:szCs w:val="20"/>
              </w:rPr>
            </w:pPr>
            <w:r>
              <w:rPr>
                <w:rFonts w:ascii="Arial" w:hAnsi="Arial" w:cs="Arial"/>
                <w:kern w:val="0"/>
                <w:sz w:val="20"/>
                <w:szCs w:val="20"/>
              </w:rPr>
              <w:t>彭文亮</w:t>
            </w:r>
          </w:p>
        </w:tc>
        <w:tc>
          <w:tcPr>
            <w:tcW w:w="840" w:type="dxa"/>
            <w:noWrap/>
            <w:vAlign w:val="center"/>
          </w:tcPr>
          <w:p>
            <w:pPr>
              <w:widowControl/>
              <w:jc w:val="center"/>
              <w:rPr>
                <w:rFonts w:ascii="Arial" w:hAnsi="Arial" w:cs="Arial"/>
                <w:kern w:val="0"/>
                <w:sz w:val="20"/>
                <w:szCs w:val="20"/>
              </w:rPr>
            </w:pPr>
            <w:r>
              <w:rPr>
                <w:rFonts w:hint="eastAsia" w:ascii="Arial" w:hAnsi="Arial" w:cs="Arial"/>
                <w:kern w:val="0"/>
                <w:sz w:val="20"/>
                <w:szCs w:val="20"/>
                <w:lang w:eastAsia="zh-CN"/>
              </w:rPr>
              <w:t>蒲小强</w:t>
            </w:r>
          </w:p>
        </w:tc>
        <w:tc>
          <w:tcPr>
            <w:tcW w:w="1319" w:type="dxa"/>
            <w:vMerge w:val="continue"/>
            <w:noWrap/>
            <w:vAlign w:val="center"/>
          </w:tcPr>
          <w:p>
            <w:pPr>
              <w:widowControl/>
              <w:jc w:val="center"/>
              <w:rPr>
                <w:rFonts w:ascii="Arial" w:hAnsi="Arial" w:cs="Arial"/>
                <w:kern w:val="0"/>
                <w:sz w:val="20"/>
                <w:szCs w:val="20"/>
              </w:rPr>
            </w:pPr>
          </w:p>
        </w:tc>
        <w:tc>
          <w:tcPr>
            <w:tcW w:w="1336" w:type="dxa"/>
            <w:vMerge w:val="continue"/>
            <w:noWrap/>
            <w:vAlign w:val="center"/>
          </w:tcPr>
          <w:p>
            <w:pPr>
              <w:widowControl/>
              <w:jc w:val="center"/>
              <w:rPr>
                <w:rFonts w:ascii="Arial" w:hAnsi="Arial" w:cs="Arial"/>
                <w:kern w:val="0"/>
                <w:sz w:val="20"/>
                <w:szCs w:val="20"/>
              </w:rPr>
            </w:pPr>
          </w:p>
        </w:tc>
        <w:tc>
          <w:tcPr>
            <w:tcW w:w="5126" w:type="dxa"/>
            <w:vMerge w:val="continue"/>
            <w:noWrap/>
            <w:vAlign w:val="bottom"/>
          </w:tcPr>
          <w:p>
            <w:pPr>
              <w:widowControl/>
              <w:jc w:val="left"/>
              <w:rPr>
                <w:rFonts w:ascii="Arial" w:hAnsi="Arial" w:cs="Arial"/>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600" w:type="dxa"/>
            <w:noWrap w:val="0"/>
            <w:vAlign w:val="center"/>
          </w:tcPr>
          <w:p>
            <w:pPr>
              <w:widowControl/>
              <w:jc w:val="center"/>
              <w:rPr>
                <w:rFonts w:hint="eastAsia" w:ascii="Arial" w:hAnsi="Arial" w:eastAsia="宋体" w:cs="Arial"/>
                <w:kern w:val="0"/>
                <w:sz w:val="20"/>
                <w:szCs w:val="20"/>
                <w:lang w:val="en-US" w:eastAsia="zh-CN"/>
              </w:rPr>
            </w:pPr>
            <w:r>
              <w:rPr>
                <w:rFonts w:hint="eastAsia" w:ascii="Arial" w:hAnsi="Arial" w:cs="Arial"/>
                <w:kern w:val="0"/>
                <w:sz w:val="20"/>
                <w:szCs w:val="20"/>
                <w:lang w:val="en-US" w:eastAsia="zh-CN"/>
              </w:rPr>
              <w:t>5</w:t>
            </w:r>
          </w:p>
        </w:tc>
        <w:tc>
          <w:tcPr>
            <w:tcW w:w="1858" w:type="dxa"/>
            <w:noWrap/>
            <w:vAlign w:val="center"/>
          </w:tcPr>
          <w:p>
            <w:pPr>
              <w:keepNext w:val="0"/>
              <w:keepLines w:val="0"/>
              <w:widowControl/>
              <w:suppressLineNumbers w:val="0"/>
              <w:jc w:val="center"/>
              <w:textAlignment w:val="bottom"/>
              <w:rPr>
                <w:rFonts w:ascii="Arial" w:hAnsi="Arial" w:cs="Arial"/>
                <w:kern w:val="0"/>
                <w:sz w:val="20"/>
                <w:szCs w:val="20"/>
              </w:rPr>
            </w:pPr>
            <w:r>
              <w:rPr>
                <w:rFonts w:hint="default" w:ascii="Arial" w:hAnsi="Arial" w:eastAsia="宋体" w:cs="Arial"/>
                <w:i w:val="0"/>
                <w:iCs w:val="0"/>
                <w:color w:val="000000"/>
                <w:kern w:val="0"/>
                <w:sz w:val="20"/>
                <w:szCs w:val="20"/>
                <w:u w:val="none"/>
                <w:lang w:val="en-US" w:eastAsia="zh-CN" w:bidi="ar"/>
              </w:rPr>
              <w:t>重庆市双桥经济技术开发区车城大道6号</w:t>
            </w:r>
          </w:p>
        </w:tc>
        <w:tc>
          <w:tcPr>
            <w:tcW w:w="1680" w:type="dxa"/>
            <w:noWrap/>
            <w:vAlign w:val="center"/>
          </w:tcPr>
          <w:p>
            <w:pPr>
              <w:keepNext w:val="0"/>
              <w:keepLines w:val="0"/>
              <w:widowControl/>
              <w:suppressLineNumbers w:val="0"/>
              <w:jc w:val="center"/>
              <w:textAlignment w:val="bottom"/>
              <w:rPr>
                <w:rFonts w:ascii="Arial" w:hAnsi="Arial" w:cs="Arial"/>
                <w:kern w:val="0"/>
                <w:sz w:val="20"/>
                <w:szCs w:val="20"/>
              </w:rPr>
            </w:pPr>
            <w:r>
              <w:rPr>
                <w:rFonts w:hint="default" w:ascii="Arial" w:hAnsi="Arial" w:eastAsia="宋体" w:cs="Arial"/>
                <w:i w:val="0"/>
                <w:iCs w:val="0"/>
                <w:color w:val="000000"/>
                <w:kern w:val="0"/>
                <w:sz w:val="20"/>
                <w:szCs w:val="20"/>
                <w:u w:val="none"/>
                <w:lang w:val="en-US" w:eastAsia="zh-CN" w:bidi="ar"/>
              </w:rPr>
              <w:t>重庆市双桥经济技术开发区人民医院</w:t>
            </w:r>
          </w:p>
        </w:tc>
        <w:tc>
          <w:tcPr>
            <w:tcW w:w="705" w:type="dxa"/>
            <w:noWrap/>
            <w:vAlign w:val="center"/>
          </w:tcPr>
          <w:p>
            <w:pPr>
              <w:widowControl/>
              <w:jc w:val="center"/>
              <w:rPr>
                <w:rFonts w:ascii="Arial" w:hAnsi="Arial" w:cs="Arial"/>
                <w:kern w:val="0"/>
                <w:sz w:val="20"/>
                <w:szCs w:val="20"/>
              </w:rPr>
            </w:pPr>
            <w:r>
              <w:rPr>
                <w:rFonts w:hint="eastAsia" w:ascii="Arial" w:hAnsi="Arial" w:cs="Arial"/>
                <w:kern w:val="0"/>
                <w:sz w:val="20"/>
                <w:szCs w:val="20"/>
                <w:lang w:eastAsia="zh-CN"/>
              </w:rPr>
              <w:t>放射</w:t>
            </w:r>
            <w:r>
              <w:rPr>
                <w:rFonts w:ascii="Arial" w:hAnsi="Arial" w:cs="Arial"/>
                <w:kern w:val="0"/>
                <w:sz w:val="20"/>
                <w:szCs w:val="20"/>
              </w:rPr>
              <w:t>卫生</w:t>
            </w:r>
          </w:p>
        </w:tc>
        <w:tc>
          <w:tcPr>
            <w:tcW w:w="825" w:type="dxa"/>
            <w:noWrap/>
            <w:vAlign w:val="center"/>
          </w:tcPr>
          <w:p>
            <w:pPr>
              <w:widowControl/>
              <w:jc w:val="center"/>
              <w:rPr>
                <w:rFonts w:ascii="Arial" w:hAnsi="Arial" w:cs="Arial"/>
                <w:kern w:val="0"/>
                <w:sz w:val="20"/>
                <w:szCs w:val="20"/>
              </w:rPr>
            </w:pPr>
            <w:r>
              <w:rPr>
                <w:rFonts w:hint="eastAsia" w:ascii="Arial" w:hAnsi="Arial" w:cs="Arial"/>
                <w:kern w:val="0"/>
                <w:sz w:val="20"/>
                <w:szCs w:val="20"/>
                <w:lang w:eastAsia="zh-CN"/>
              </w:rPr>
              <w:t>蒲小强</w:t>
            </w:r>
          </w:p>
        </w:tc>
        <w:tc>
          <w:tcPr>
            <w:tcW w:w="840" w:type="dxa"/>
            <w:noWrap/>
            <w:vAlign w:val="center"/>
          </w:tcPr>
          <w:p>
            <w:pPr>
              <w:widowControl/>
              <w:jc w:val="center"/>
              <w:rPr>
                <w:rFonts w:ascii="Arial" w:hAnsi="Arial" w:cs="Arial"/>
                <w:kern w:val="0"/>
                <w:sz w:val="20"/>
                <w:szCs w:val="20"/>
              </w:rPr>
            </w:pPr>
            <w:r>
              <w:rPr>
                <w:rFonts w:ascii="Arial" w:hAnsi="Arial" w:cs="Arial"/>
                <w:kern w:val="0"/>
                <w:sz w:val="20"/>
                <w:szCs w:val="20"/>
              </w:rPr>
              <w:t>彭文亮</w:t>
            </w:r>
          </w:p>
        </w:tc>
        <w:tc>
          <w:tcPr>
            <w:tcW w:w="1319" w:type="dxa"/>
            <w:vMerge w:val="continue"/>
            <w:noWrap/>
            <w:vAlign w:val="center"/>
          </w:tcPr>
          <w:p>
            <w:pPr>
              <w:widowControl/>
              <w:jc w:val="center"/>
              <w:rPr>
                <w:rFonts w:ascii="Arial" w:hAnsi="Arial" w:cs="Arial"/>
                <w:kern w:val="0"/>
                <w:sz w:val="20"/>
                <w:szCs w:val="20"/>
              </w:rPr>
            </w:pPr>
          </w:p>
        </w:tc>
        <w:tc>
          <w:tcPr>
            <w:tcW w:w="1336" w:type="dxa"/>
            <w:vMerge w:val="continue"/>
            <w:noWrap/>
            <w:vAlign w:val="center"/>
          </w:tcPr>
          <w:p>
            <w:pPr>
              <w:widowControl/>
              <w:jc w:val="center"/>
              <w:rPr>
                <w:rFonts w:ascii="Arial" w:hAnsi="Arial" w:cs="Arial"/>
                <w:kern w:val="0"/>
                <w:sz w:val="20"/>
                <w:szCs w:val="20"/>
              </w:rPr>
            </w:pPr>
          </w:p>
        </w:tc>
        <w:tc>
          <w:tcPr>
            <w:tcW w:w="5126" w:type="dxa"/>
            <w:vMerge w:val="continue"/>
            <w:noWrap/>
            <w:vAlign w:val="bottom"/>
          </w:tcPr>
          <w:p>
            <w:pPr>
              <w:widowControl/>
              <w:jc w:val="left"/>
              <w:rPr>
                <w:rFonts w:ascii="Arial" w:hAnsi="Arial" w:cs="Arial"/>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0" w:type="dxa"/>
            <w:noWrap w:val="0"/>
            <w:vAlign w:val="center"/>
          </w:tcPr>
          <w:p>
            <w:pPr>
              <w:widowControl/>
              <w:jc w:val="center"/>
              <w:rPr>
                <w:rFonts w:hint="eastAsia" w:ascii="Arial" w:hAnsi="Arial" w:eastAsia="宋体" w:cs="Arial"/>
                <w:kern w:val="0"/>
                <w:sz w:val="20"/>
                <w:szCs w:val="20"/>
                <w:lang w:val="en-US" w:eastAsia="zh-CN"/>
              </w:rPr>
            </w:pPr>
            <w:r>
              <w:rPr>
                <w:rFonts w:hint="eastAsia" w:ascii="Arial" w:hAnsi="Arial" w:cs="Arial"/>
                <w:kern w:val="0"/>
                <w:sz w:val="20"/>
                <w:szCs w:val="20"/>
                <w:lang w:val="en-US" w:eastAsia="zh-CN"/>
              </w:rPr>
              <w:t>6</w:t>
            </w:r>
          </w:p>
        </w:tc>
        <w:tc>
          <w:tcPr>
            <w:tcW w:w="1858" w:type="dxa"/>
            <w:noWrap/>
            <w:vAlign w:val="center"/>
          </w:tcPr>
          <w:p>
            <w:pPr>
              <w:keepNext w:val="0"/>
              <w:keepLines w:val="0"/>
              <w:widowControl/>
              <w:suppressLineNumbers w:val="0"/>
              <w:jc w:val="center"/>
              <w:textAlignment w:val="bottom"/>
              <w:rPr>
                <w:rFonts w:ascii="Arial" w:hAnsi="Arial" w:cs="Arial"/>
                <w:kern w:val="0"/>
                <w:sz w:val="20"/>
                <w:szCs w:val="20"/>
              </w:rPr>
            </w:pPr>
            <w:r>
              <w:rPr>
                <w:rFonts w:hint="default" w:ascii="Arial" w:hAnsi="Arial" w:eastAsia="宋体" w:cs="Arial"/>
                <w:i w:val="0"/>
                <w:iCs w:val="0"/>
                <w:color w:val="000000"/>
                <w:kern w:val="0"/>
                <w:sz w:val="20"/>
                <w:szCs w:val="20"/>
                <w:u w:val="none"/>
                <w:lang w:val="en-US" w:eastAsia="zh-CN" w:bidi="ar"/>
              </w:rPr>
              <w:t>重庆市大足区棠香街道办事处五星大道311号</w:t>
            </w:r>
          </w:p>
        </w:tc>
        <w:tc>
          <w:tcPr>
            <w:tcW w:w="1680" w:type="dxa"/>
            <w:noWrap/>
            <w:vAlign w:val="center"/>
          </w:tcPr>
          <w:p>
            <w:pPr>
              <w:keepNext w:val="0"/>
              <w:keepLines w:val="0"/>
              <w:widowControl/>
              <w:suppressLineNumbers w:val="0"/>
              <w:jc w:val="center"/>
              <w:textAlignment w:val="bottom"/>
              <w:rPr>
                <w:rFonts w:ascii="Arial" w:hAnsi="Arial" w:cs="Arial"/>
                <w:kern w:val="0"/>
                <w:sz w:val="20"/>
                <w:szCs w:val="20"/>
              </w:rPr>
            </w:pPr>
            <w:r>
              <w:rPr>
                <w:rFonts w:hint="default" w:ascii="Arial" w:hAnsi="Arial" w:eastAsia="宋体" w:cs="Arial"/>
                <w:i w:val="0"/>
                <w:iCs w:val="0"/>
                <w:color w:val="000000"/>
                <w:kern w:val="0"/>
                <w:sz w:val="20"/>
                <w:szCs w:val="20"/>
                <w:u w:val="none"/>
                <w:lang w:val="en-US" w:eastAsia="zh-CN" w:bidi="ar"/>
              </w:rPr>
              <w:t>重庆大足南部中医院</w:t>
            </w:r>
          </w:p>
        </w:tc>
        <w:tc>
          <w:tcPr>
            <w:tcW w:w="705" w:type="dxa"/>
            <w:noWrap/>
            <w:vAlign w:val="center"/>
          </w:tcPr>
          <w:p>
            <w:pPr>
              <w:widowControl/>
              <w:jc w:val="center"/>
              <w:rPr>
                <w:rFonts w:ascii="Arial" w:hAnsi="Arial" w:cs="Arial"/>
                <w:kern w:val="0"/>
                <w:sz w:val="20"/>
                <w:szCs w:val="20"/>
              </w:rPr>
            </w:pPr>
            <w:r>
              <w:rPr>
                <w:rFonts w:hint="eastAsia" w:ascii="Arial" w:hAnsi="Arial" w:cs="Arial"/>
                <w:kern w:val="0"/>
                <w:sz w:val="20"/>
                <w:szCs w:val="20"/>
                <w:lang w:eastAsia="zh-CN"/>
              </w:rPr>
              <w:t>放射</w:t>
            </w:r>
            <w:r>
              <w:rPr>
                <w:rFonts w:ascii="Arial" w:hAnsi="Arial" w:cs="Arial"/>
                <w:kern w:val="0"/>
                <w:sz w:val="20"/>
                <w:szCs w:val="20"/>
              </w:rPr>
              <w:t>卫生</w:t>
            </w:r>
          </w:p>
        </w:tc>
        <w:tc>
          <w:tcPr>
            <w:tcW w:w="825" w:type="dxa"/>
            <w:noWrap/>
            <w:vAlign w:val="center"/>
          </w:tcPr>
          <w:p>
            <w:pPr>
              <w:widowControl/>
              <w:jc w:val="center"/>
              <w:rPr>
                <w:rFonts w:ascii="Arial" w:hAnsi="Arial" w:cs="Arial"/>
                <w:kern w:val="0"/>
                <w:sz w:val="20"/>
                <w:szCs w:val="20"/>
              </w:rPr>
            </w:pPr>
            <w:r>
              <w:rPr>
                <w:rFonts w:ascii="Arial" w:hAnsi="Arial" w:cs="Arial"/>
                <w:kern w:val="0"/>
                <w:sz w:val="20"/>
                <w:szCs w:val="20"/>
              </w:rPr>
              <w:t>彭文亮</w:t>
            </w:r>
          </w:p>
        </w:tc>
        <w:tc>
          <w:tcPr>
            <w:tcW w:w="840" w:type="dxa"/>
            <w:noWrap/>
            <w:vAlign w:val="center"/>
          </w:tcPr>
          <w:p>
            <w:pPr>
              <w:widowControl/>
              <w:jc w:val="center"/>
              <w:rPr>
                <w:rFonts w:ascii="Arial" w:hAnsi="Arial" w:cs="Arial"/>
                <w:kern w:val="0"/>
                <w:sz w:val="20"/>
                <w:szCs w:val="20"/>
              </w:rPr>
            </w:pPr>
            <w:r>
              <w:rPr>
                <w:rFonts w:hint="eastAsia" w:ascii="Arial" w:hAnsi="Arial" w:cs="Arial"/>
                <w:kern w:val="0"/>
                <w:sz w:val="20"/>
                <w:szCs w:val="20"/>
                <w:lang w:eastAsia="zh-CN"/>
              </w:rPr>
              <w:t>蒲小强</w:t>
            </w:r>
          </w:p>
        </w:tc>
        <w:tc>
          <w:tcPr>
            <w:tcW w:w="1319" w:type="dxa"/>
            <w:vMerge w:val="continue"/>
            <w:noWrap/>
            <w:vAlign w:val="center"/>
          </w:tcPr>
          <w:p>
            <w:pPr>
              <w:widowControl/>
              <w:jc w:val="center"/>
              <w:rPr>
                <w:rFonts w:ascii="Arial" w:hAnsi="Arial" w:cs="Arial"/>
                <w:kern w:val="0"/>
                <w:sz w:val="20"/>
                <w:szCs w:val="20"/>
              </w:rPr>
            </w:pPr>
          </w:p>
        </w:tc>
        <w:tc>
          <w:tcPr>
            <w:tcW w:w="1336" w:type="dxa"/>
            <w:vMerge w:val="continue"/>
            <w:noWrap/>
            <w:vAlign w:val="center"/>
          </w:tcPr>
          <w:p>
            <w:pPr>
              <w:widowControl/>
              <w:jc w:val="center"/>
              <w:rPr>
                <w:rFonts w:ascii="Arial" w:hAnsi="Arial" w:cs="Arial"/>
                <w:kern w:val="0"/>
                <w:sz w:val="20"/>
                <w:szCs w:val="20"/>
              </w:rPr>
            </w:pPr>
          </w:p>
        </w:tc>
        <w:tc>
          <w:tcPr>
            <w:tcW w:w="5126" w:type="dxa"/>
            <w:vMerge w:val="continue"/>
            <w:noWrap/>
            <w:vAlign w:val="bottom"/>
          </w:tcPr>
          <w:p>
            <w:pPr>
              <w:widowControl/>
              <w:jc w:val="left"/>
              <w:rPr>
                <w:rFonts w:ascii="Arial" w:hAnsi="Arial" w:cs="Arial"/>
                <w:color w:val="FF0000"/>
                <w:kern w:val="0"/>
                <w:sz w:val="20"/>
                <w:szCs w:val="20"/>
              </w:rPr>
            </w:pPr>
          </w:p>
        </w:tc>
      </w:tr>
    </w:tbl>
    <w:p>
      <w:pPr>
        <w:spacing w:line="560" w:lineRule="exact"/>
        <w:jc w:val="left"/>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附表</w:t>
      </w:r>
      <w:r>
        <w:rPr>
          <w:rFonts w:hint="eastAsia" w:ascii="方正黑体_GBK" w:hAnsi="方正黑体_GBK" w:eastAsia="方正黑体_GBK" w:cs="方正黑体_GBK"/>
          <w:sz w:val="32"/>
          <w:szCs w:val="32"/>
          <w:lang w:val="en-US" w:eastAsia="zh-CN"/>
        </w:rPr>
        <w:t>3</w:t>
      </w:r>
    </w:p>
    <w:p>
      <w:pPr>
        <w:spacing w:line="560" w:lineRule="exact"/>
        <w:jc w:val="center"/>
        <w:rPr>
          <w:rFonts w:ascii="Times New Roman" w:hAnsi="Times New Roman" w:eastAsia="方正小标宋_GBK"/>
          <w:sz w:val="40"/>
          <w:szCs w:val="40"/>
        </w:rPr>
      </w:pPr>
      <w:r>
        <w:rPr>
          <w:rFonts w:hint="default" w:ascii="Times New Roman" w:hAnsi="Times New Roman" w:eastAsia="方正小标宋_GBK"/>
          <w:sz w:val="40"/>
          <w:szCs w:val="40"/>
        </w:rPr>
        <w:t>重庆市放射卫生随机监督抽查</w:t>
      </w:r>
      <w:r>
        <w:rPr>
          <w:rFonts w:hint="eastAsia" w:ascii="Times New Roman" w:hAnsi="Times New Roman" w:eastAsia="方正小标宋_GBK"/>
          <w:sz w:val="40"/>
          <w:szCs w:val="40"/>
        </w:rPr>
        <w:t>“</w:t>
      </w:r>
      <w:r>
        <w:rPr>
          <w:rFonts w:hint="default" w:ascii="Times New Roman" w:hAnsi="Times New Roman" w:eastAsia="方正小标宋_GBK"/>
          <w:sz w:val="40"/>
          <w:szCs w:val="40"/>
        </w:rPr>
        <w:t>回头看</w:t>
      </w:r>
      <w:r>
        <w:rPr>
          <w:rFonts w:hint="eastAsia" w:ascii="Times New Roman" w:hAnsi="Times New Roman" w:eastAsia="方正小标宋_GBK"/>
          <w:sz w:val="40"/>
          <w:szCs w:val="40"/>
        </w:rPr>
        <w:t>”</w:t>
      </w:r>
      <w:r>
        <w:rPr>
          <w:rFonts w:hint="default" w:ascii="Times New Roman" w:hAnsi="Times New Roman" w:eastAsia="方正小标宋_GBK"/>
          <w:sz w:val="40"/>
          <w:szCs w:val="40"/>
        </w:rPr>
        <w:t>检查情况汇总表</w:t>
      </w:r>
    </w:p>
    <w:p>
      <w:pPr>
        <w:spacing w:line="560" w:lineRule="exact"/>
        <w:rPr>
          <w:rFonts w:ascii="Times New Roman" w:hAnsi="Times New Roman" w:eastAsia="方正仿宋_GBK"/>
          <w:szCs w:val="21"/>
        </w:rPr>
      </w:pPr>
      <w:r>
        <w:rPr>
          <w:rFonts w:ascii="Times New Roman" w:hAnsi="Times New Roman" w:eastAsia="方正仿宋_GBK"/>
          <w:szCs w:val="21"/>
          <w:u w:val="single"/>
        </w:rPr>
        <w:t xml:space="preserve">         </w:t>
      </w:r>
      <w:r>
        <w:rPr>
          <w:rFonts w:ascii="Times New Roman" w:hAnsi="Times New Roman" w:eastAsia="方正仿宋_GBK"/>
          <w:szCs w:val="21"/>
        </w:rPr>
        <w:t>区（县、自治县）</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701"/>
        <w:gridCol w:w="2268"/>
        <w:gridCol w:w="2410"/>
        <w:gridCol w:w="2268"/>
        <w:gridCol w:w="212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526" w:type="dxa"/>
            <w:vMerge w:val="restart"/>
            <w:noWrap w:val="0"/>
            <w:vAlign w:val="center"/>
          </w:tcPr>
          <w:p>
            <w:pPr>
              <w:spacing w:line="360" w:lineRule="exact"/>
              <w:jc w:val="center"/>
              <w:rPr>
                <w:rFonts w:ascii="Times New Roman" w:hAnsi="Times New Roman" w:eastAsia="方正仿宋_GBK"/>
                <w:szCs w:val="21"/>
              </w:rPr>
            </w:pPr>
            <w:r>
              <w:rPr>
                <w:rFonts w:ascii="Times New Roman" w:hAnsi="Times New Roman" w:eastAsia="方正仿宋_GBK"/>
                <w:szCs w:val="21"/>
              </w:rPr>
              <w:t>单位类别</w:t>
            </w:r>
          </w:p>
        </w:tc>
        <w:tc>
          <w:tcPr>
            <w:tcW w:w="1701" w:type="dxa"/>
            <w:vMerge w:val="restart"/>
            <w:noWrap w:val="0"/>
            <w:vAlign w:val="center"/>
          </w:tcPr>
          <w:p>
            <w:pPr>
              <w:spacing w:line="360" w:lineRule="exact"/>
              <w:jc w:val="center"/>
              <w:rPr>
                <w:rFonts w:ascii="Times New Roman" w:hAnsi="Times New Roman" w:eastAsia="方正仿宋_GBK"/>
                <w:szCs w:val="21"/>
              </w:rPr>
            </w:pPr>
            <w:r>
              <w:rPr>
                <w:rFonts w:ascii="Times New Roman" w:hAnsi="Times New Roman" w:eastAsia="方正仿宋_GBK"/>
                <w:szCs w:val="21"/>
              </w:rPr>
              <w:t>2020年重庆随机监督抽检处罚单位数</w:t>
            </w:r>
          </w:p>
        </w:tc>
        <w:tc>
          <w:tcPr>
            <w:tcW w:w="2268" w:type="dxa"/>
            <w:vMerge w:val="restart"/>
            <w:noWrap w:val="0"/>
            <w:vAlign w:val="center"/>
          </w:tcPr>
          <w:p>
            <w:pPr>
              <w:spacing w:line="360" w:lineRule="exact"/>
              <w:jc w:val="center"/>
              <w:rPr>
                <w:rFonts w:ascii="Times New Roman" w:hAnsi="Times New Roman" w:eastAsia="方正仿宋_GBK"/>
                <w:szCs w:val="21"/>
              </w:rPr>
            </w:pPr>
            <w:r>
              <w:rPr>
                <w:rFonts w:ascii="Times New Roman" w:hAnsi="Times New Roman" w:eastAsia="方正仿宋_GBK"/>
                <w:szCs w:val="21"/>
              </w:rPr>
              <w:t>未完成整改单位数</w:t>
            </w:r>
          </w:p>
        </w:tc>
        <w:tc>
          <w:tcPr>
            <w:tcW w:w="2410" w:type="dxa"/>
            <w:vMerge w:val="restart"/>
            <w:noWrap w:val="0"/>
            <w:vAlign w:val="center"/>
          </w:tcPr>
          <w:p>
            <w:pPr>
              <w:spacing w:line="360" w:lineRule="exact"/>
              <w:jc w:val="center"/>
              <w:rPr>
                <w:rFonts w:ascii="Times New Roman" w:hAnsi="Times New Roman" w:eastAsia="方正仿宋_GBK"/>
                <w:szCs w:val="21"/>
              </w:rPr>
            </w:pPr>
            <w:r>
              <w:rPr>
                <w:rFonts w:ascii="Times New Roman" w:hAnsi="Times New Roman" w:eastAsia="方正仿宋_GBK"/>
                <w:szCs w:val="21"/>
              </w:rPr>
              <w:t>未完成整改单位名称</w:t>
            </w:r>
          </w:p>
        </w:tc>
        <w:tc>
          <w:tcPr>
            <w:tcW w:w="2268" w:type="dxa"/>
            <w:vMerge w:val="restart"/>
            <w:noWrap w:val="0"/>
            <w:vAlign w:val="center"/>
          </w:tcPr>
          <w:p>
            <w:pPr>
              <w:spacing w:line="360" w:lineRule="exact"/>
              <w:jc w:val="center"/>
              <w:rPr>
                <w:rFonts w:ascii="Times New Roman" w:hAnsi="Times New Roman" w:eastAsia="方正仿宋_GBK"/>
                <w:szCs w:val="21"/>
              </w:rPr>
            </w:pPr>
            <w:r>
              <w:rPr>
                <w:rFonts w:ascii="Times New Roman" w:hAnsi="Times New Roman" w:eastAsia="方正仿宋_GBK"/>
                <w:szCs w:val="21"/>
              </w:rPr>
              <w:t>未完成整改的原因</w:t>
            </w:r>
          </w:p>
        </w:tc>
        <w:tc>
          <w:tcPr>
            <w:tcW w:w="3969" w:type="dxa"/>
            <w:gridSpan w:val="2"/>
            <w:noWrap w:val="0"/>
            <w:vAlign w:val="center"/>
          </w:tcPr>
          <w:p>
            <w:pPr>
              <w:spacing w:line="360" w:lineRule="exact"/>
              <w:jc w:val="center"/>
              <w:rPr>
                <w:rFonts w:ascii="Times New Roman" w:hAnsi="Times New Roman" w:eastAsia="方正仿宋_GBK"/>
                <w:szCs w:val="21"/>
              </w:rPr>
            </w:pPr>
            <w:r>
              <w:rPr>
                <w:rFonts w:hint="eastAsia" w:ascii="Times New Roman" w:hAnsi="Times New Roman" w:eastAsia="方正仿宋_GBK"/>
                <w:szCs w:val="21"/>
              </w:rPr>
              <w:t>“</w:t>
            </w:r>
            <w:r>
              <w:rPr>
                <w:rFonts w:ascii="Times New Roman" w:hAnsi="Times New Roman" w:eastAsia="方正仿宋_GBK"/>
                <w:szCs w:val="21"/>
              </w:rPr>
              <w:t>回头看</w:t>
            </w:r>
            <w:r>
              <w:rPr>
                <w:rFonts w:hint="eastAsia" w:ascii="Times New Roman" w:hAnsi="Times New Roman" w:eastAsia="方正仿宋_GBK"/>
                <w:szCs w:val="21"/>
              </w:rPr>
              <w:t>”</w:t>
            </w:r>
            <w:r>
              <w:rPr>
                <w:rFonts w:ascii="Times New Roman" w:hAnsi="Times New Roman" w:eastAsia="方正仿宋_GBK"/>
                <w:szCs w:val="21"/>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1526" w:type="dxa"/>
            <w:vMerge w:val="continue"/>
            <w:noWrap w:val="0"/>
            <w:vAlign w:val="center"/>
          </w:tcPr>
          <w:p>
            <w:pPr>
              <w:spacing w:line="360" w:lineRule="exact"/>
              <w:jc w:val="center"/>
              <w:rPr>
                <w:rFonts w:ascii="Times New Roman" w:hAnsi="Times New Roman" w:eastAsia="方正仿宋_GBK"/>
                <w:szCs w:val="21"/>
              </w:rPr>
            </w:pPr>
          </w:p>
        </w:tc>
        <w:tc>
          <w:tcPr>
            <w:tcW w:w="1701" w:type="dxa"/>
            <w:vMerge w:val="continue"/>
            <w:noWrap w:val="0"/>
            <w:vAlign w:val="center"/>
          </w:tcPr>
          <w:p>
            <w:pPr>
              <w:spacing w:line="360" w:lineRule="exact"/>
              <w:jc w:val="center"/>
              <w:rPr>
                <w:rFonts w:ascii="Times New Roman" w:hAnsi="Times New Roman" w:eastAsia="方正仿宋_GBK"/>
                <w:szCs w:val="21"/>
              </w:rPr>
            </w:pPr>
          </w:p>
        </w:tc>
        <w:tc>
          <w:tcPr>
            <w:tcW w:w="2268" w:type="dxa"/>
            <w:vMerge w:val="continue"/>
            <w:noWrap w:val="0"/>
            <w:vAlign w:val="center"/>
          </w:tcPr>
          <w:p>
            <w:pPr>
              <w:spacing w:line="360" w:lineRule="exact"/>
              <w:jc w:val="center"/>
              <w:rPr>
                <w:rFonts w:ascii="Times New Roman" w:hAnsi="Times New Roman" w:eastAsia="方正仿宋_GBK"/>
                <w:szCs w:val="21"/>
              </w:rPr>
            </w:pPr>
          </w:p>
        </w:tc>
        <w:tc>
          <w:tcPr>
            <w:tcW w:w="2410" w:type="dxa"/>
            <w:vMerge w:val="continue"/>
            <w:noWrap w:val="0"/>
            <w:vAlign w:val="center"/>
          </w:tcPr>
          <w:p>
            <w:pPr>
              <w:spacing w:line="360" w:lineRule="exact"/>
              <w:jc w:val="center"/>
              <w:rPr>
                <w:rFonts w:ascii="Times New Roman" w:hAnsi="Times New Roman" w:eastAsia="方正仿宋_GBK"/>
                <w:szCs w:val="21"/>
              </w:rPr>
            </w:pPr>
          </w:p>
        </w:tc>
        <w:tc>
          <w:tcPr>
            <w:tcW w:w="2268" w:type="dxa"/>
            <w:vMerge w:val="continue"/>
            <w:noWrap w:val="0"/>
            <w:vAlign w:val="center"/>
          </w:tcPr>
          <w:p>
            <w:pPr>
              <w:spacing w:line="360" w:lineRule="exact"/>
              <w:jc w:val="center"/>
              <w:rPr>
                <w:rFonts w:ascii="Times New Roman" w:hAnsi="Times New Roman" w:eastAsia="方正仿宋_GBK"/>
                <w:szCs w:val="21"/>
              </w:rPr>
            </w:pPr>
          </w:p>
        </w:tc>
        <w:tc>
          <w:tcPr>
            <w:tcW w:w="2126" w:type="dxa"/>
            <w:noWrap w:val="0"/>
            <w:vAlign w:val="center"/>
          </w:tcPr>
          <w:p>
            <w:pPr>
              <w:spacing w:line="360" w:lineRule="exact"/>
              <w:jc w:val="center"/>
              <w:rPr>
                <w:rFonts w:ascii="Times New Roman" w:hAnsi="Times New Roman" w:eastAsia="方正仿宋_GBK"/>
                <w:szCs w:val="21"/>
              </w:rPr>
            </w:pPr>
            <w:r>
              <w:rPr>
                <w:rFonts w:ascii="Times New Roman" w:hAnsi="Times New Roman" w:eastAsia="方正仿宋_GBK"/>
                <w:szCs w:val="21"/>
              </w:rPr>
              <w:t>行政处罚案件数</w:t>
            </w:r>
            <w:r>
              <w:rPr>
                <w:rFonts w:hint="default" w:ascii="Times New Roman" w:hAnsi="Times New Roman" w:eastAsia="方正仿宋_GBK"/>
                <w:szCs w:val="21"/>
              </w:rPr>
              <w:t>（件）</w:t>
            </w:r>
          </w:p>
        </w:tc>
        <w:tc>
          <w:tcPr>
            <w:tcW w:w="1843" w:type="dxa"/>
            <w:noWrap w:val="0"/>
            <w:vAlign w:val="center"/>
          </w:tcPr>
          <w:p>
            <w:pPr>
              <w:spacing w:line="360" w:lineRule="exact"/>
              <w:jc w:val="center"/>
              <w:rPr>
                <w:rFonts w:ascii="Times New Roman" w:hAnsi="Times New Roman" w:eastAsia="方正仿宋_GBK"/>
                <w:szCs w:val="21"/>
              </w:rPr>
            </w:pPr>
            <w:r>
              <w:rPr>
                <w:rFonts w:ascii="Times New Roman" w:hAnsi="Times New Roman" w:eastAsia="方正仿宋_GBK"/>
                <w:szCs w:val="21"/>
              </w:rPr>
              <w:t>罚没款金额</w:t>
            </w:r>
          </w:p>
          <w:p>
            <w:pPr>
              <w:spacing w:line="360" w:lineRule="exact"/>
              <w:jc w:val="center"/>
              <w:rPr>
                <w:rFonts w:ascii="Times New Roman" w:hAnsi="Times New Roman" w:eastAsia="方正仿宋_GBK"/>
                <w:szCs w:val="21"/>
              </w:rPr>
            </w:pPr>
            <w:r>
              <w:rPr>
                <w:rFonts w:ascii="Times New Roman" w:hAnsi="Times New Roman" w:eastAsia="方正仿宋_GBK"/>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526" w:type="dxa"/>
            <w:noWrap w:val="0"/>
            <w:vAlign w:val="center"/>
          </w:tcPr>
          <w:p>
            <w:pPr>
              <w:spacing w:line="360" w:lineRule="exact"/>
              <w:jc w:val="center"/>
              <w:rPr>
                <w:rFonts w:ascii="Times New Roman" w:hAnsi="Times New Roman" w:eastAsia="方正仿宋_GBK"/>
                <w:szCs w:val="21"/>
              </w:rPr>
            </w:pPr>
            <w:r>
              <w:rPr>
                <w:rFonts w:ascii="Times New Roman" w:hAnsi="Times New Roman" w:eastAsia="方正仿宋_GBK"/>
                <w:szCs w:val="21"/>
              </w:rPr>
              <w:t>放射卫生技术服务机构</w:t>
            </w:r>
          </w:p>
        </w:tc>
        <w:tc>
          <w:tcPr>
            <w:tcW w:w="1701" w:type="dxa"/>
            <w:noWrap w:val="0"/>
            <w:vAlign w:val="center"/>
          </w:tcPr>
          <w:p>
            <w:pPr>
              <w:spacing w:line="360" w:lineRule="exact"/>
              <w:jc w:val="center"/>
              <w:rPr>
                <w:rFonts w:ascii="Times New Roman" w:hAnsi="Times New Roman" w:eastAsia="方正仿宋_GBK"/>
                <w:szCs w:val="21"/>
              </w:rPr>
            </w:pPr>
          </w:p>
        </w:tc>
        <w:tc>
          <w:tcPr>
            <w:tcW w:w="2268" w:type="dxa"/>
            <w:noWrap w:val="0"/>
            <w:vAlign w:val="center"/>
          </w:tcPr>
          <w:p>
            <w:pPr>
              <w:spacing w:line="360" w:lineRule="exact"/>
              <w:jc w:val="center"/>
              <w:rPr>
                <w:rFonts w:ascii="Times New Roman" w:hAnsi="Times New Roman" w:eastAsia="方正仿宋_GBK"/>
                <w:szCs w:val="21"/>
              </w:rPr>
            </w:pPr>
          </w:p>
        </w:tc>
        <w:tc>
          <w:tcPr>
            <w:tcW w:w="2410" w:type="dxa"/>
            <w:noWrap w:val="0"/>
            <w:vAlign w:val="center"/>
          </w:tcPr>
          <w:p>
            <w:pPr>
              <w:spacing w:line="360" w:lineRule="exact"/>
              <w:jc w:val="center"/>
              <w:rPr>
                <w:rFonts w:ascii="Times New Roman" w:hAnsi="Times New Roman" w:eastAsia="方正仿宋_GBK"/>
                <w:szCs w:val="21"/>
              </w:rPr>
            </w:pPr>
            <w:r>
              <w:rPr>
                <w:rFonts w:ascii="Times New Roman" w:hAnsi="Times New Roman" w:eastAsia="方正仿宋_GBK"/>
                <w:szCs w:val="21"/>
              </w:rPr>
              <w:t>（行数可添加）</w:t>
            </w:r>
          </w:p>
        </w:tc>
        <w:tc>
          <w:tcPr>
            <w:tcW w:w="2268" w:type="dxa"/>
            <w:noWrap w:val="0"/>
            <w:vAlign w:val="center"/>
          </w:tcPr>
          <w:p>
            <w:pPr>
              <w:spacing w:line="360" w:lineRule="exact"/>
              <w:jc w:val="center"/>
              <w:rPr>
                <w:rFonts w:ascii="Times New Roman" w:hAnsi="Times New Roman" w:eastAsia="方正仿宋_GBK"/>
                <w:szCs w:val="21"/>
              </w:rPr>
            </w:pPr>
          </w:p>
        </w:tc>
        <w:tc>
          <w:tcPr>
            <w:tcW w:w="2126" w:type="dxa"/>
            <w:noWrap w:val="0"/>
            <w:vAlign w:val="center"/>
          </w:tcPr>
          <w:p>
            <w:pPr>
              <w:spacing w:line="360" w:lineRule="exact"/>
              <w:jc w:val="center"/>
              <w:rPr>
                <w:rFonts w:ascii="Times New Roman" w:hAnsi="Times New Roman" w:eastAsia="方正仿宋_GBK"/>
                <w:szCs w:val="21"/>
              </w:rPr>
            </w:pPr>
          </w:p>
        </w:tc>
        <w:tc>
          <w:tcPr>
            <w:tcW w:w="1843" w:type="dxa"/>
            <w:noWrap w:val="0"/>
            <w:vAlign w:val="center"/>
          </w:tcPr>
          <w:p>
            <w:pPr>
              <w:spacing w:line="36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526" w:type="dxa"/>
            <w:noWrap w:val="0"/>
            <w:vAlign w:val="center"/>
          </w:tcPr>
          <w:p>
            <w:pPr>
              <w:spacing w:line="360" w:lineRule="exact"/>
              <w:jc w:val="center"/>
              <w:rPr>
                <w:rFonts w:ascii="Times New Roman" w:hAnsi="Times New Roman" w:eastAsia="方正仿宋_GBK"/>
                <w:szCs w:val="21"/>
              </w:rPr>
            </w:pPr>
            <w:r>
              <w:rPr>
                <w:rFonts w:ascii="Times New Roman" w:hAnsi="Times New Roman" w:eastAsia="方正仿宋_GBK"/>
                <w:szCs w:val="21"/>
              </w:rPr>
              <w:t>放射诊疗机构</w:t>
            </w:r>
          </w:p>
        </w:tc>
        <w:tc>
          <w:tcPr>
            <w:tcW w:w="1701" w:type="dxa"/>
            <w:noWrap w:val="0"/>
            <w:vAlign w:val="center"/>
          </w:tcPr>
          <w:p>
            <w:pPr>
              <w:spacing w:line="360" w:lineRule="exact"/>
              <w:jc w:val="center"/>
              <w:rPr>
                <w:rFonts w:ascii="Times New Roman" w:hAnsi="Times New Roman" w:eastAsia="方正仿宋_GBK"/>
                <w:szCs w:val="21"/>
              </w:rPr>
            </w:pPr>
          </w:p>
        </w:tc>
        <w:tc>
          <w:tcPr>
            <w:tcW w:w="2268" w:type="dxa"/>
            <w:noWrap w:val="0"/>
            <w:vAlign w:val="center"/>
          </w:tcPr>
          <w:p>
            <w:pPr>
              <w:spacing w:line="360" w:lineRule="exact"/>
              <w:jc w:val="center"/>
              <w:rPr>
                <w:rFonts w:ascii="Times New Roman" w:hAnsi="Times New Roman" w:eastAsia="方正仿宋_GBK"/>
                <w:szCs w:val="21"/>
              </w:rPr>
            </w:pPr>
          </w:p>
        </w:tc>
        <w:tc>
          <w:tcPr>
            <w:tcW w:w="2410" w:type="dxa"/>
            <w:noWrap w:val="0"/>
            <w:vAlign w:val="center"/>
          </w:tcPr>
          <w:p>
            <w:pPr>
              <w:spacing w:line="360" w:lineRule="exact"/>
              <w:jc w:val="center"/>
              <w:rPr>
                <w:rFonts w:ascii="Times New Roman" w:hAnsi="Times New Roman" w:eastAsia="方正仿宋_GBK"/>
                <w:szCs w:val="21"/>
              </w:rPr>
            </w:pPr>
            <w:r>
              <w:rPr>
                <w:rFonts w:ascii="Times New Roman" w:hAnsi="Times New Roman" w:eastAsia="方正仿宋_GBK"/>
                <w:szCs w:val="21"/>
              </w:rPr>
              <w:t>（行数可添加）</w:t>
            </w:r>
          </w:p>
        </w:tc>
        <w:tc>
          <w:tcPr>
            <w:tcW w:w="2268" w:type="dxa"/>
            <w:noWrap w:val="0"/>
            <w:vAlign w:val="center"/>
          </w:tcPr>
          <w:p>
            <w:pPr>
              <w:spacing w:line="360" w:lineRule="exact"/>
              <w:jc w:val="center"/>
              <w:rPr>
                <w:rFonts w:ascii="Times New Roman" w:hAnsi="Times New Roman" w:eastAsia="方正仿宋_GBK"/>
                <w:szCs w:val="21"/>
              </w:rPr>
            </w:pPr>
          </w:p>
        </w:tc>
        <w:tc>
          <w:tcPr>
            <w:tcW w:w="2126" w:type="dxa"/>
            <w:noWrap w:val="0"/>
            <w:vAlign w:val="center"/>
          </w:tcPr>
          <w:p>
            <w:pPr>
              <w:spacing w:line="360" w:lineRule="exact"/>
              <w:jc w:val="center"/>
              <w:rPr>
                <w:rFonts w:ascii="Times New Roman" w:hAnsi="Times New Roman" w:eastAsia="方正仿宋_GBK"/>
                <w:szCs w:val="21"/>
              </w:rPr>
            </w:pPr>
          </w:p>
        </w:tc>
        <w:tc>
          <w:tcPr>
            <w:tcW w:w="1843" w:type="dxa"/>
            <w:noWrap w:val="0"/>
            <w:vAlign w:val="top"/>
          </w:tcPr>
          <w:p>
            <w:pPr>
              <w:spacing w:line="36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526" w:type="dxa"/>
            <w:noWrap w:val="0"/>
            <w:vAlign w:val="center"/>
          </w:tcPr>
          <w:p>
            <w:pPr>
              <w:spacing w:line="360" w:lineRule="exact"/>
              <w:jc w:val="center"/>
              <w:rPr>
                <w:rFonts w:ascii="Times New Roman" w:hAnsi="Times New Roman" w:eastAsia="方正仿宋_GBK"/>
                <w:szCs w:val="21"/>
              </w:rPr>
            </w:pPr>
            <w:r>
              <w:rPr>
                <w:rFonts w:ascii="Times New Roman" w:hAnsi="Times New Roman" w:eastAsia="方正仿宋_GBK"/>
                <w:szCs w:val="21"/>
              </w:rPr>
              <w:t>合计</w:t>
            </w:r>
          </w:p>
        </w:tc>
        <w:tc>
          <w:tcPr>
            <w:tcW w:w="1701" w:type="dxa"/>
            <w:noWrap w:val="0"/>
            <w:vAlign w:val="center"/>
          </w:tcPr>
          <w:p>
            <w:pPr>
              <w:spacing w:line="360" w:lineRule="exact"/>
              <w:jc w:val="center"/>
              <w:rPr>
                <w:rFonts w:ascii="Times New Roman" w:hAnsi="Times New Roman" w:eastAsia="方正仿宋_GBK"/>
                <w:szCs w:val="21"/>
              </w:rPr>
            </w:pPr>
          </w:p>
        </w:tc>
        <w:tc>
          <w:tcPr>
            <w:tcW w:w="2268" w:type="dxa"/>
            <w:noWrap w:val="0"/>
            <w:vAlign w:val="center"/>
          </w:tcPr>
          <w:p>
            <w:pPr>
              <w:spacing w:line="360" w:lineRule="exact"/>
              <w:jc w:val="center"/>
              <w:rPr>
                <w:rFonts w:ascii="Times New Roman" w:hAnsi="Times New Roman" w:eastAsia="方正仿宋_GBK"/>
                <w:szCs w:val="21"/>
              </w:rPr>
            </w:pPr>
          </w:p>
        </w:tc>
        <w:tc>
          <w:tcPr>
            <w:tcW w:w="2410" w:type="dxa"/>
            <w:noWrap w:val="0"/>
            <w:vAlign w:val="center"/>
          </w:tcPr>
          <w:p>
            <w:pPr>
              <w:spacing w:line="360" w:lineRule="exact"/>
              <w:jc w:val="center"/>
              <w:rPr>
                <w:rFonts w:ascii="Times New Roman" w:hAnsi="Times New Roman" w:eastAsia="方正仿宋_GBK"/>
                <w:szCs w:val="21"/>
              </w:rPr>
            </w:pPr>
            <w:r>
              <w:rPr>
                <w:rFonts w:ascii="Times New Roman" w:hAnsi="Times New Roman" w:eastAsia="方正仿宋_GBK"/>
                <w:szCs w:val="21"/>
                <w:shd w:val="clear" w:color="auto" w:fill="FFFFFF"/>
              </w:rPr>
              <w:t>—</w:t>
            </w:r>
          </w:p>
        </w:tc>
        <w:tc>
          <w:tcPr>
            <w:tcW w:w="2268" w:type="dxa"/>
            <w:noWrap w:val="0"/>
            <w:vAlign w:val="center"/>
          </w:tcPr>
          <w:p>
            <w:pPr>
              <w:spacing w:line="360" w:lineRule="exact"/>
              <w:jc w:val="center"/>
              <w:rPr>
                <w:rFonts w:ascii="Times New Roman" w:hAnsi="Times New Roman" w:eastAsia="方正仿宋_GBK"/>
                <w:szCs w:val="21"/>
              </w:rPr>
            </w:pPr>
            <w:r>
              <w:rPr>
                <w:rFonts w:ascii="Times New Roman" w:hAnsi="Times New Roman" w:eastAsia="方正仿宋_GBK"/>
                <w:szCs w:val="21"/>
                <w:shd w:val="clear" w:color="auto" w:fill="FFFFFF"/>
              </w:rPr>
              <w:t>—</w:t>
            </w:r>
          </w:p>
        </w:tc>
        <w:tc>
          <w:tcPr>
            <w:tcW w:w="2126" w:type="dxa"/>
            <w:noWrap w:val="0"/>
            <w:vAlign w:val="center"/>
          </w:tcPr>
          <w:p>
            <w:pPr>
              <w:spacing w:line="360" w:lineRule="exact"/>
              <w:jc w:val="center"/>
              <w:rPr>
                <w:rFonts w:ascii="Times New Roman" w:hAnsi="Times New Roman" w:eastAsia="方正仿宋_GBK"/>
                <w:szCs w:val="21"/>
              </w:rPr>
            </w:pPr>
          </w:p>
        </w:tc>
        <w:tc>
          <w:tcPr>
            <w:tcW w:w="1843" w:type="dxa"/>
            <w:noWrap w:val="0"/>
            <w:vAlign w:val="top"/>
          </w:tcPr>
          <w:p>
            <w:pPr>
              <w:spacing w:line="360" w:lineRule="exact"/>
              <w:jc w:val="center"/>
              <w:rPr>
                <w:rFonts w:ascii="Times New Roman" w:hAnsi="Times New Roman" w:eastAsia="方正仿宋_GBK"/>
                <w:szCs w:val="21"/>
              </w:rPr>
            </w:pPr>
          </w:p>
        </w:tc>
      </w:tr>
    </w:tbl>
    <w:p>
      <w:pPr>
        <w:rPr>
          <w:rFonts w:ascii="Times New Roman" w:hAnsi="Times New Roman" w:eastAsia="方正仿宋_GBK"/>
          <w:szCs w:val="21"/>
        </w:rPr>
      </w:pPr>
      <w:r>
        <w:rPr>
          <w:rFonts w:ascii="Times New Roman" w:hAnsi="Times New Roman" w:eastAsia="方正仿宋_GBK"/>
          <w:szCs w:val="21"/>
        </w:rPr>
        <w:t>注：表格中没有的内容，填</w:t>
      </w:r>
      <w:r>
        <w:rPr>
          <w:rFonts w:hint="eastAsia" w:ascii="Times New Roman" w:hAnsi="Times New Roman" w:eastAsia="方正仿宋_GBK"/>
          <w:szCs w:val="21"/>
        </w:rPr>
        <w:t>“</w:t>
      </w:r>
      <w:r>
        <w:rPr>
          <w:rFonts w:ascii="Times New Roman" w:hAnsi="Times New Roman" w:eastAsia="方正仿宋_GBK"/>
          <w:szCs w:val="21"/>
          <w:shd w:val="clear" w:color="auto" w:fill="FFFFFF"/>
        </w:rPr>
        <w:t>—</w:t>
      </w:r>
      <w:r>
        <w:rPr>
          <w:rFonts w:hint="eastAsia" w:ascii="Times New Roman" w:hAnsi="Times New Roman" w:eastAsia="方正仿宋_GBK"/>
          <w:szCs w:val="21"/>
        </w:rPr>
        <w:t>”</w:t>
      </w:r>
      <w:r>
        <w:rPr>
          <w:rFonts w:ascii="Times New Roman" w:hAnsi="Times New Roman" w:eastAsia="方正仿宋_GBK"/>
          <w:szCs w:val="21"/>
        </w:rPr>
        <w:t>。</w:t>
      </w:r>
    </w:p>
    <w:p>
      <w:pPr>
        <w:rPr>
          <w:rFonts w:ascii="Times New Roman" w:hAnsi="Times New Roman" w:eastAsia="方正仿宋_GBK"/>
          <w:sz w:val="24"/>
        </w:rPr>
      </w:pPr>
      <w:r>
        <w:rPr>
          <w:rFonts w:ascii="Times New Roman" w:hAnsi="Times New Roman" w:eastAsia="方正仿宋_GBK"/>
          <w:szCs w:val="21"/>
        </w:rPr>
        <w:t xml:space="preserve">   填表人：                          联系电话：                        填表日期：                     审核人：</w:t>
      </w:r>
    </w:p>
    <w:p>
      <w:pPr>
        <w:pStyle w:val="2"/>
        <w:rPr>
          <w:rFonts w:ascii="Times New Roman" w:hAnsi="Times New Roman"/>
        </w:rPr>
        <w:sectPr>
          <w:pgSz w:w="16838" w:h="11906" w:orient="landscape"/>
          <w:pgMar w:top="1800" w:right="1440" w:bottom="1800" w:left="1440" w:header="851" w:footer="992" w:gutter="0"/>
          <w:pgNumType w:fmt="decimal"/>
          <w:cols w:space="720" w:num="1"/>
          <w:docGrid w:type="lines" w:linePitch="312" w:charSpace="0"/>
        </w:sectPr>
      </w:pPr>
    </w:p>
    <w:p>
      <w:pPr>
        <w:spacing w:line="560" w:lineRule="exact"/>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4</w:t>
      </w:r>
    </w:p>
    <w:p>
      <w:pPr>
        <w:spacing w:line="560" w:lineRule="exact"/>
        <w:jc w:val="both"/>
        <w:rPr>
          <w:rFonts w:hint="eastAsia" w:ascii="方正小标宋_GBK" w:eastAsia="方正小标宋_GBK"/>
          <w:sz w:val="44"/>
          <w:szCs w:val="44"/>
          <w:lang w:val="en-US" w:eastAsia="zh-CN"/>
        </w:rPr>
      </w:pPr>
    </w:p>
    <w:p>
      <w:pPr>
        <w:spacing w:line="560" w:lineRule="exact"/>
        <w:jc w:val="center"/>
        <w:rPr>
          <w:rFonts w:hint="eastAsia" w:ascii="方正小标宋_GBK" w:eastAsia="方正小标宋_GBK"/>
          <w:sz w:val="44"/>
          <w:szCs w:val="44"/>
        </w:rPr>
      </w:pPr>
      <w:r>
        <w:rPr>
          <w:rFonts w:hint="eastAsia" w:ascii="方正小标宋_GBK" w:eastAsia="方正小标宋_GBK"/>
          <w:sz w:val="44"/>
          <w:szCs w:val="44"/>
        </w:rPr>
        <w:t>2021 年重庆市</w:t>
      </w:r>
      <w:r>
        <w:rPr>
          <w:rFonts w:hint="eastAsia" w:ascii="方正小标宋_GBK" w:eastAsia="方正小标宋_GBK"/>
          <w:sz w:val="44"/>
          <w:szCs w:val="44"/>
          <w:lang w:eastAsia="zh-CN"/>
        </w:rPr>
        <w:t>大足区</w:t>
      </w:r>
      <w:r>
        <w:rPr>
          <w:rFonts w:hint="eastAsia" w:ascii="方正小标宋_GBK" w:eastAsia="方正小标宋_GBK"/>
          <w:sz w:val="44"/>
          <w:szCs w:val="44"/>
        </w:rPr>
        <w:t>公共场所卫生随机监督</w:t>
      </w:r>
    </w:p>
    <w:p>
      <w:pPr>
        <w:spacing w:line="560" w:lineRule="exact"/>
        <w:jc w:val="center"/>
        <w:rPr>
          <w:rFonts w:hint="eastAsia" w:ascii="方正小标宋_GBK" w:eastAsia="方正小标宋_GBK"/>
          <w:sz w:val="44"/>
          <w:szCs w:val="44"/>
        </w:rPr>
      </w:pPr>
      <w:r>
        <w:rPr>
          <w:rFonts w:hint="eastAsia" w:ascii="方正小标宋_GBK" w:eastAsia="方正小标宋_GBK"/>
          <w:sz w:val="44"/>
          <w:szCs w:val="44"/>
        </w:rPr>
        <w:t>抽查计划</w:t>
      </w:r>
    </w:p>
    <w:p>
      <w:pPr>
        <w:spacing w:line="560" w:lineRule="exact"/>
      </w:pPr>
    </w:p>
    <w:p>
      <w:pPr>
        <w:spacing w:line="560" w:lineRule="exact"/>
        <w:ind w:firstLine="640" w:firstLineChars="200"/>
        <w:rPr>
          <w:rFonts w:hint="eastAsia" w:ascii="方正黑体_GBK" w:eastAsia="方正黑体_GBK"/>
          <w:sz w:val="32"/>
          <w:szCs w:val="32"/>
        </w:rPr>
      </w:pPr>
      <w:r>
        <w:rPr>
          <w:rFonts w:hint="eastAsia" w:ascii="方正黑体_GBK" w:eastAsia="方正黑体_GBK"/>
          <w:sz w:val="32"/>
          <w:szCs w:val="32"/>
        </w:rPr>
        <w:t>一、工作任务</w:t>
      </w:r>
    </w:p>
    <w:p>
      <w:pPr>
        <w:spacing w:line="560" w:lineRule="exact"/>
        <w:ind w:firstLine="640" w:firstLineChars="200"/>
        <w:rPr>
          <w:rFonts w:hint="eastAsia" w:ascii="方正楷体_GBK" w:eastAsia="方正楷体_GBK"/>
          <w:sz w:val="32"/>
          <w:szCs w:val="32"/>
        </w:rPr>
      </w:pPr>
      <w:r>
        <w:rPr>
          <w:rFonts w:hint="eastAsia" w:ascii="方正楷体_GBK" w:eastAsia="方正楷体_GBK"/>
          <w:sz w:val="32"/>
          <w:szCs w:val="32"/>
        </w:rPr>
        <w:t>（一）公共场所卫生随机监督抽查</w:t>
      </w:r>
    </w:p>
    <w:p>
      <w:pPr>
        <w:spacing w:line="560" w:lineRule="exact"/>
        <w:ind w:firstLine="640" w:firstLineChars="200"/>
        <w:rPr>
          <w:rFonts w:hint="eastAsia" w:ascii="方正仿宋_GBK" w:eastAsia="方正仿宋_GBK"/>
          <w:b/>
          <w:bCs/>
          <w:sz w:val="32"/>
          <w:szCs w:val="32"/>
        </w:rPr>
      </w:pPr>
      <w:r>
        <w:rPr>
          <w:rFonts w:hint="eastAsia" w:ascii="方正仿宋_GBK" w:eastAsia="方正仿宋_GBK"/>
          <w:b/>
          <w:bCs/>
          <w:sz w:val="32"/>
          <w:szCs w:val="32"/>
        </w:rPr>
        <w:t>1.监督检查对象</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抽查全市所有人工游泳场所（包括学校内游泳场所）、25%的住宿场所、8%的美容美发场所、16%的沐浴场所、所有候车（机、船）室、60 户营业面积 2000m</w:t>
      </w:r>
      <w:r>
        <w:rPr>
          <w:rFonts w:hint="eastAsia" w:ascii="方正仿宋_GBK" w:eastAsia="方正仿宋_GBK"/>
          <w:sz w:val="32"/>
          <w:szCs w:val="32"/>
          <w:vertAlign w:val="superscript"/>
        </w:rPr>
        <w:t>2</w:t>
      </w:r>
      <w:r>
        <w:rPr>
          <w:rFonts w:hint="eastAsia" w:ascii="方正仿宋_GBK" w:eastAsia="方正仿宋_GBK"/>
          <w:sz w:val="32"/>
          <w:szCs w:val="32"/>
        </w:rPr>
        <w:t>以上商场（超市）、40 户影剧院，抽查全市游艺厅、歌舞厅、音乐厅共 80 户，在被抽取公共场所中抽查 30 户使用集中空调通风系统的公共场所，被抽取单位详见国家卫生健康监督信息系统双随机名单。</w:t>
      </w:r>
    </w:p>
    <w:p>
      <w:pPr>
        <w:spacing w:line="560" w:lineRule="exact"/>
        <w:ind w:firstLine="640" w:firstLineChars="200"/>
        <w:rPr>
          <w:rFonts w:hint="eastAsia" w:ascii="方正仿宋_GBK" w:eastAsia="方正仿宋_GBK"/>
          <w:b/>
          <w:bCs/>
          <w:sz w:val="32"/>
          <w:szCs w:val="32"/>
        </w:rPr>
      </w:pPr>
      <w:r>
        <w:rPr>
          <w:rFonts w:hint="eastAsia" w:ascii="方正仿宋_GBK" w:eastAsia="方正仿宋_GBK"/>
          <w:b/>
          <w:bCs/>
          <w:sz w:val="32"/>
          <w:szCs w:val="32"/>
        </w:rPr>
        <w:t>2.监督检查内容</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检查游泳、住宿、沐浴、美容美发等场所卫生管理情况，抽查顾客用品用具、水质、空气以及集中空调通风系统卫生质量。按照《重庆市 2021 年新冠疫情防控工作指南》（第二版）要求，加强公共场所新冠肺炎疫情防控措施落实情况监督检查。</w:t>
      </w:r>
    </w:p>
    <w:p>
      <w:pPr>
        <w:spacing w:line="560" w:lineRule="exact"/>
        <w:ind w:firstLine="640" w:firstLineChars="200"/>
        <w:rPr>
          <w:rFonts w:hint="eastAsia" w:ascii="方正楷体_GBK" w:eastAsia="方正楷体_GBK"/>
          <w:sz w:val="32"/>
          <w:szCs w:val="32"/>
        </w:rPr>
      </w:pPr>
      <w:r>
        <w:rPr>
          <w:rFonts w:hint="eastAsia" w:ascii="方正楷体_GBK" w:eastAsia="方正楷体_GBK"/>
          <w:sz w:val="32"/>
          <w:szCs w:val="32"/>
        </w:rPr>
        <w:t>（二）回头看</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对 2020 年公共场所卫生随机监督抽查受到行政处罚的单位，开展“回头看”监督检查，重点查看其整改落实情况。</w:t>
      </w:r>
    </w:p>
    <w:p>
      <w:pPr>
        <w:spacing w:line="560" w:lineRule="exact"/>
        <w:ind w:firstLine="640" w:firstLineChars="200"/>
        <w:rPr>
          <w:rFonts w:ascii="方正黑体_GBK" w:eastAsia="方正黑体_GBK"/>
          <w:sz w:val="32"/>
          <w:szCs w:val="32"/>
        </w:rPr>
      </w:pPr>
      <w:r>
        <w:rPr>
          <w:rFonts w:hint="eastAsia" w:ascii="方正黑体_GBK" w:eastAsia="方正黑体_GBK"/>
          <w:sz w:val="32"/>
          <w:szCs w:val="32"/>
        </w:rPr>
        <w:t>二、工作要求</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lang w:eastAsia="zh-CN"/>
        </w:rPr>
        <w:t>区卫生健康综合行政执法支队</w:t>
      </w:r>
      <w:r>
        <w:rPr>
          <w:rFonts w:hint="eastAsia" w:ascii="方正仿宋_GBK" w:eastAsia="方正仿宋_GBK"/>
          <w:sz w:val="32"/>
          <w:szCs w:val="32"/>
        </w:rPr>
        <w:t>于6月2</w:t>
      </w:r>
      <w:r>
        <w:rPr>
          <w:rFonts w:hint="eastAsia" w:ascii="方正仿宋_GBK" w:eastAsia="方正仿宋_GBK"/>
          <w:sz w:val="32"/>
          <w:szCs w:val="32"/>
          <w:lang w:val="en-US" w:eastAsia="zh-CN"/>
        </w:rPr>
        <w:t>1</w:t>
      </w:r>
      <w:r>
        <w:rPr>
          <w:rFonts w:hint="eastAsia" w:ascii="方正仿宋_GBK" w:eastAsia="方正仿宋_GBK"/>
          <w:sz w:val="32"/>
          <w:szCs w:val="32"/>
        </w:rPr>
        <w:t>日前报送“回头看”监督检查阶段性工作的汇总表（附表 3）。每季度最后一天报送辖区内常年性开放游泳场所本季度监督检测情况（附表 2），于 8 月 10 日前报送辖区季节性开放游泳场所监督检测情况（附表 2）。于 11 月 5 日前将全年监督抽查工作总结、“回头看”监督检查情况汇总表（附表 3）和公示内容，以纸质件和压缩电子版形式报送至市卫生健康执法总队。</w:t>
      </w:r>
    </w:p>
    <w:p>
      <w:pPr>
        <w:spacing w:line="560" w:lineRule="exact"/>
        <w:ind w:firstLine="640" w:firstLineChars="200"/>
        <w:rPr>
          <w:rFonts w:hint="eastAsia" w:ascii="方正仿宋_GBK" w:eastAsia="方正仿宋_GBK"/>
          <w:sz w:val="32"/>
          <w:szCs w:val="32"/>
        </w:rPr>
      </w:pP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联系人：谷孟莹；联系电话：023-43738125；电子邮箱 ：598537550@qq.com。</w:t>
      </w:r>
    </w:p>
    <w:p>
      <w:pPr>
        <w:spacing w:line="560" w:lineRule="exact"/>
        <w:ind w:left="1598" w:leftChars="304" w:hanging="960" w:hangingChars="300"/>
        <w:rPr>
          <w:rFonts w:hint="eastAsia" w:ascii="方正仿宋_GBK" w:eastAsia="方正仿宋_GBK"/>
          <w:sz w:val="32"/>
          <w:szCs w:val="32"/>
        </w:rPr>
      </w:pPr>
    </w:p>
    <w:p>
      <w:pPr>
        <w:spacing w:line="560" w:lineRule="exact"/>
        <w:ind w:left="1598" w:leftChars="304" w:hanging="960" w:hangingChars="300"/>
        <w:rPr>
          <w:rFonts w:hint="eastAsia" w:ascii="方正仿宋_GBK" w:eastAsia="方正仿宋_GBK"/>
          <w:sz w:val="32"/>
          <w:szCs w:val="32"/>
        </w:rPr>
      </w:pPr>
      <w:r>
        <w:rPr>
          <w:rFonts w:hint="eastAsia" w:ascii="方正仿宋_GBK" w:eastAsia="方正仿宋_GBK"/>
          <w:sz w:val="32"/>
          <w:szCs w:val="32"/>
        </w:rPr>
        <w:t>附表</w:t>
      </w:r>
      <w:r>
        <w:rPr>
          <w:rFonts w:hint="eastAsia" w:ascii="方正仿宋_GBK" w:eastAsia="方正仿宋_GBK"/>
          <w:sz w:val="32"/>
          <w:szCs w:val="32"/>
          <w:lang w:eastAsia="zh-CN"/>
        </w:rPr>
        <w:t>：</w:t>
      </w:r>
      <w:r>
        <w:rPr>
          <w:rFonts w:hint="eastAsia" w:ascii="方正仿宋_GBK" w:eastAsia="方正仿宋_GBK"/>
          <w:sz w:val="32"/>
          <w:szCs w:val="32"/>
        </w:rPr>
        <w:t>1</w:t>
      </w:r>
      <w:r>
        <w:rPr>
          <w:rFonts w:hint="eastAsia" w:ascii="方正仿宋_GBK" w:eastAsia="方正仿宋_GBK"/>
          <w:sz w:val="32"/>
          <w:szCs w:val="32"/>
          <w:lang w:val="en-US" w:eastAsia="zh-CN"/>
        </w:rPr>
        <w:t>.</w:t>
      </w:r>
      <w:r>
        <w:rPr>
          <w:rFonts w:hint="eastAsia" w:ascii="方正仿宋_GBK" w:eastAsia="方正仿宋_GBK"/>
          <w:sz w:val="32"/>
          <w:szCs w:val="32"/>
        </w:rPr>
        <w:t>2021 年重庆市公共场所卫生随机监督抽查工作计划表</w:t>
      </w:r>
    </w:p>
    <w:p>
      <w:pPr>
        <w:spacing w:line="560" w:lineRule="exact"/>
        <w:ind w:left="1596" w:leftChars="760" w:firstLine="0" w:firstLineChars="0"/>
        <w:rPr>
          <w:rFonts w:hint="default" w:ascii="方正仿宋_GBK" w:eastAsia="方正仿宋_GBK"/>
          <w:sz w:val="32"/>
          <w:szCs w:val="32"/>
          <w:lang w:val="en-US" w:eastAsia="zh-CN"/>
        </w:rPr>
      </w:pPr>
      <w:r>
        <w:rPr>
          <w:rFonts w:hint="eastAsia" w:ascii="方正仿宋_GBK" w:eastAsia="方正仿宋_GBK"/>
          <w:sz w:val="32"/>
          <w:szCs w:val="32"/>
        </w:rPr>
        <w:t>2.</w:t>
      </w:r>
      <w:r>
        <w:rPr>
          <w:rFonts w:hint="eastAsia" w:ascii="方正仿宋_GBK" w:eastAsia="方正仿宋_GBK"/>
          <w:sz w:val="32"/>
          <w:szCs w:val="32"/>
          <w:lang w:val="en-US" w:eastAsia="zh-CN"/>
        </w:rPr>
        <w:t>2021年</w:t>
      </w:r>
      <w:r>
        <w:rPr>
          <w:rFonts w:hint="eastAsia" w:ascii="方正仿宋_GBK" w:eastAsia="方正仿宋_GBK"/>
          <w:sz w:val="32"/>
          <w:szCs w:val="32"/>
        </w:rPr>
        <w:t>重庆市</w:t>
      </w:r>
      <w:r>
        <w:rPr>
          <w:rFonts w:hint="eastAsia" w:ascii="方正仿宋_GBK" w:eastAsia="方正仿宋_GBK"/>
          <w:sz w:val="32"/>
          <w:szCs w:val="32"/>
          <w:lang w:eastAsia="zh-CN"/>
        </w:rPr>
        <w:t>大足区</w:t>
      </w:r>
      <w:r>
        <w:rPr>
          <w:rFonts w:hint="eastAsia" w:ascii="方正仿宋_GBK" w:eastAsia="方正仿宋_GBK"/>
          <w:sz w:val="32"/>
          <w:szCs w:val="32"/>
        </w:rPr>
        <w:t>公共场所卫生随机监督抽查</w:t>
      </w:r>
      <w:r>
        <w:rPr>
          <w:rFonts w:hint="eastAsia" w:ascii="方正仿宋_GBK" w:eastAsia="方正仿宋_GBK"/>
          <w:sz w:val="32"/>
          <w:szCs w:val="32"/>
          <w:lang w:eastAsia="zh-CN"/>
        </w:rPr>
        <w:t>名单</w:t>
      </w:r>
    </w:p>
    <w:p>
      <w:pPr>
        <w:spacing w:line="560" w:lineRule="exact"/>
        <w:ind w:firstLine="1600" w:firstLineChars="500"/>
        <w:rPr>
          <w:rFonts w:hint="eastAsia" w:ascii="方正仿宋_GBK" w:eastAsia="方正仿宋_GBK"/>
          <w:sz w:val="32"/>
          <w:szCs w:val="32"/>
        </w:rPr>
      </w:pPr>
      <w:r>
        <w:rPr>
          <w:rFonts w:hint="eastAsia" w:ascii="方正仿宋_GBK" w:eastAsia="方正仿宋_GBK"/>
          <w:sz w:val="32"/>
          <w:szCs w:val="32"/>
          <w:lang w:val="en-US" w:eastAsia="zh-CN"/>
        </w:rPr>
        <w:t>3.</w:t>
      </w:r>
      <w:r>
        <w:rPr>
          <w:rFonts w:hint="eastAsia" w:ascii="方正仿宋_GBK" w:eastAsia="方正仿宋_GBK"/>
          <w:sz w:val="32"/>
          <w:szCs w:val="32"/>
        </w:rPr>
        <w:t>重庆市游泳场所监督检查情况汇总表</w:t>
      </w:r>
    </w:p>
    <w:p>
      <w:pPr>
        <w:spacing w:line="560" w:lineRule="exact"/>
        <w:ind w:left="1596" w:leftChars="760" w:firstLine="0" w:firstLineChars="0"/>
        <w:rPr>
          <w:sz w:val="32"/>
          <w:szCs w:val="32"/>
        </w:rPr>
        <w:sectPr>
          <w:pgSz w:w="11906" w:h="16838"/>
          <w:pgMar w:top="1985" w:right="1446" w:bottom="1644" w:left="1446" w:header="851" w:footer="992" w:gutter="0"/>
          <w:pgNumType w:fmt="decimal"/>
          <w:cols w:space="720" w:num="1"/>
          <w:docGrid w:type="lines" w:linePitch="312" w:charSpace="0"/>
        </w:sectPr>
      </w:pPr>
      <w:r>
        <w:rPr>
          <w:rFonts w:hint="eastAsia" w:ascii="方正仿宋_GBK" w:eastAsia="方正仿宋_GBK"/>
          <w:sz w:val="32"/>
          <w:szCs w:val="32"/>
          <w:lang w:val="en-US" w:eastAsia="zh-CN"/>
        </w:rPr>
        <w:t>4</w:t>
      </w:r>
      <w:r>
        <w:rPr>
          <w:rFonts w:hint="eastAsia" w:ascii="方正仿宋_GBK" w:eastAsia="方正仿宋_GBK"/>
          <w:sz w:val="32"/>
          <w:szCs w:val="32"/>
        </w:rPr>
        <w:t>.重庆市公共场所卫生监督抽查“回头看”检测情况汇总表</w:t>
      </w:r>
    </w:p>
    <w:tbl>
      <w:tblPr>
        <w:tblStyle w:val="8"/>
        <w:tblpPr w:leftFromText="180" w:rightFromText="180" w:vertAnchor="page" w:horzAnchor="margin" w:tblpXSpec="center" w:tblpY="2807"/>
        <w:tblW w:w="161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2"/>
        <w:gridCol w:w="3060"/>
        <w:gridCol w:w="5436"/>
        <w:gridCol w:w="6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512" w:type="dxa"/>
            <w:noWrap w:val="0"/>
            <w:vAlign w:val="top"/>
          </w:tcPr>
          <w:p>
            <w:pPr>
              <w:rPr>
                <w:rFonts w:hint="eastAsia" w:ascii="方正仿宋_GBK" w:eastAsia="方正仿宋_GBK"/>
              </w:rPr>
            </w:pPr>
            <w:r>
              <w:rPr>
                <w:rFonts w:hint="eastAsia" w:ascii="方正仿宋_GBK" w:eastAsia="方正仿宋_GBK"/>
              </w:rPr>
              <w:t>监督检查对象</w:t>
            </w:r>
          </w:p>
        </w:tc>
        <w:tc>
          <w:tcPr>
            <w:tcW w:w="3060" w:type="dxa"/>
            <w:noWrap w:val="0"/>
            <w:vAlign w:val="top"/>
          </w:tcPr>
          <w:p>
            <w:pPr>
              <w:rPr>
                <w:rFonts w:hint="eastAsia" w:ascii="方正仿宋_GBK" w:eastAsia="方正仿宋_GBK"/>
              </w:rPr>
            </w:pPr>
            <w:r>
              <w:rPr>
                <w:rFonts w:hint="eastAsia" w:ascii="方正仿宋_GBK" w:eastAsia="方正仿宋_GBK"/>
              </w:rPr>
              <w:t>抽查范围和数量</w:t>
            </w:r>
          </w:p>
        </w:tc>
        <w:tc>
          <w:tcPr>
            <w:tcW w:w="5436" w:type="dxa"/>
            <w:noWrap w:val="0"/>
            <w:vAlign w:val="top"/>
          </w:tcPr>
          <w:p>
            <w:pPr>
              <w:rPr>
                <w:rFonts w:hint="eastAsia" w:ascii="方正仿宋_GBK" w:eastAsia="方正仿宋_GBK"/>
              </w:rPr>
            </w:pPr>
            <w:r>
              <w:rPr>
                <w:rFonts w:hint="eastAsia" w:ascii="方正仿宋_GBK" w:eastAsia="方正仿宋_GBK"/>
              </w:rPr>
              <w:t>检查内容</w:t>
            </w:r>
          </w:p>
        </w:tc>
        <w:tc>
          <w:tcPr>
            <w:tcW w:w="6120" w:type="dxa"/>
            <w:noWrap w:val="0"/>
            <w:vAlign w:val="top"/>
          </w:tcPr>
          <w:p>
            <w:pPr>
              <w:rPr>
                <w:rFonts w:hint="eastAsia" w:ascii="方正仿宋_GBK" w:eastAsia="方正仿宋_GBK"/>
              </w:rPr>
            </w:pPr>
            <w:r>
              <w:rPr>
                <w:rFonts w:hint="eastAsia" w:ascii="方正仿宋_GBK" w:eastAsia="方正仿宋_GBK"/>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512" w:type="dxa"/>
            <w:noWrap w:val="0"/>
            <w:vAlign w:val="top"/>
          </w:tcPr>
          <w:p>
            <w:pPr>
              <w:rPr>
                <w:rFonts w:hint="eastAsia" w:ascii="方正仿宋_GBK" w:eastAsia="方正仿宋_GBK"/>
              </w:rPr>
            </w:pPr>
            <w:r>
              <w:rPr>
                <w:rFonts w:hint="eastAsia" w:ascii="方正仿宋_GBK" w:eastAsia="方正仿宋_GBK"/>
              </w:rPr>
              <w:t>游泳场所</w:t>
            </w:r>
          </w:p>
        </w:tc>
        <w:tc>
          <w:tcPr>
            <w:tcW w:w="3060" w:type="dxa"/>
            <w:noWrap w:val="0"/>
            <w:vAlign w:val="top"/>
          </w:tcPr>
          <w:p>
            <w:pPr>
              <w:rPr>
                <w:rFonts w:hint="eastAsia" w:ascii="方正仿宋_GBK" w:eastAsia="方正仿宋_GBK"/>
              </w:rPr>
            </w:pPr>
            <w:r>
              <w:rPr>
                <w:rFonts w:hint="eastAsia" w:ascii="方正仿宋_GBK" w:eastAsia="方正仿宋_GBK"/>
              </w:rPr>
              <w:t>全市全部人工游泳场所（含学校内游泳场所）(a)</w:t>
            </w:r>
          </w:p>
        </w:tc>
        <w:tc>
          <w:tcPr>
            <w:tcW w:w="5436" w:type="dxa"/>
            <w:vMerge w:val="restart"/>
            <w:noWrap w:val="0"/>
            <w:vAlign w:val="top"/>
          </w:tcPr>
          <w:p>
            <w:pPr>
              <w:rPr>
                <w:rFonts w:hint="eastAsia" w:ascii="方正仿宋_GBK" w:eastAsia="方正仿宋_GBK"/>
              </w:rPr>
            </w:pPr>
            <w:r>
              <w:rPr>
                <w:rFonts w:hint="eastAsia" w:ascii="方正仿宋_GBK" w:eastAsia="方正仿宋_GBK"/>
              </w:rPr>
              <w:t>1.设置卫生管理部门或人员情况</w:t>
            </w:r>
          </w:p>
          <w:p>
            <w:pPr>
              <w:rPr>
                <w:rFonts w:hint="eastAsia" w:ascii="方正仿宋_GBK" w:eastAsia="方正仿宋_GBK"/>
              </w:rPr>
            </w:pPr>
            <w:r>
              <w:rPr>
                <w:rFonts w:hint="eastAsia" w:ascii="方正仿宋_GBK" w:eastAsia="方正仿宋_GBK"/>
              </w:rPr>
              <w:t>2.建立卫生管理档案情况</w:t>
            </w:r>
          </w:p>
          <w:p>
            <w:pPr>
              <w:rPr>
                <w:rFonts w:hint="eastAsia" w:ascii="方正仿宋_GBK" w:eastAsia="方正仿宋_GBK"/>
              </w:rPr>
            </w:pPr>
            <w:r>
              <w:rPr>
                <w:rFonts w:hint="eastAsia" w:ascii="方正仿宋_GBK" w:eastAsia="方正仿宋_GBK"/>
              </w:rPr>
              <w:t>3.从业人员健康体检情况</w:t>
            </w:r>
          </w:p>
          <w:p>
            <w:pPr>
              <w:rPr>
                <w:rFonts w:hint="eastAsia" w:ascii="方正仿宋_GBK" w:eastAsia="方正仿宋_GBK"/>
              </w:rPr>
            </w:pPr>
            <w:r>
              <w:rPr>
                <w:rFonts w:hint="eastAsia" w:ascii="方正仿宋_GBK" w:eastAsia="方正仿宋_GBK"/>
              </w:rPr>
              <w:t>4.设置禁止吸烟警语标志情况</w:t>
            </w:r>
          </w:p>
          <w:p>
            <w:pPr>
              <w:rPr>
                <w:rFonts w:hint="eastAsia" w:ascii="方正仿宋_GBK" w:eastAsia="方正仿宋_GBK"/>
              </w:rPr>
            </w:pPr>
            <w:r>
              <w:rPr>
                <w:rFonts w:hint="eastAsia" w:ascii="方正仿宋_GBK" w:eastAsia="方正仿宋_GBK"/>
              </w:rPr>
              <w:t>5.对空气、水质、顾客用品用具等进行卫生检测情况</w:t>
            </w:r>
          </w:p>
          <w:p>
            <w:pPr>
              <w:rPr>
                <w:rFonts w:hint="eastAsia" w:ascii="方正仿宋_GBK" w:eastAsia="方正仿宋_GBK"/>
              </w:rPr>
            </w:pPr>
            <w:r>
              <w:rPr>
                <w:rFonts w:hint="eastAsia" w:ascii="方正仿宋_GBK" w:eastAsia="方正仿宋_GBK"/>
              </w:rPr>
              <w:t>6.公示卫生许可证、卫生信誉度等级和卫生检测信息情况</w:t>
            </w:r>
          </w:p>
          <w:p>
            <w:pPr>
              <w:rPr>
                <w:rFonts w:hint="eastAsia" w:ascii="方正仿宋_GBK" w:eastAsia="方正仿宋_GBK"/>
              </w:rPr>
            </w:pPr>
            <w:r>
              <w:rPr>
                <w:rFonts w:hint="eastAsia" w:ascii="方正仿宋_GBK" w:eastAsia="方正仿宋_GBK"/>
              </w:rPr>
              <w:t>7.对顾客用品用具进行清洗、消毒、保洁情况</w:t>
            </w:r>
          </w:p>
          <w:p>
            <w:pPr>
              <w:rPr>
                <w:rFonts w:hint="eastAsia" w:ascii="方正仿宋_GBK" w:eastAsia="方正仿宋_GBK"/>
              </w:rPr>
            </w:pPr>
            <w:r>
              <w:rPr>
                <w:rFonts w:hint="eastAsia" w:ascii="方正仿宋_GBK" w:eastAsia="方正仿宋_GBK"/>
              </w:rPr>
              <w:t>8.实施卫生监督量化分级管理情况</w:t>
            </w:r>
          </w:p>
          <w:p>
            <w:pPr>
              <w:rPr>
                <w:rFonts w:hint="eastAsia" w:ascii="方正仿宋_GBK" w:eastAsia="方正仿宋_GBK"/>
              </w:rPr>
            </w:pPr>
            <w:r>
              <w:rPr>
                <w:rFonts w:hint="eastAsia" w:ascii="方正仿宋_GBK" w:eastAsia="方正仿宋_GBK"/>
              </w:rPr>
              <w:t>9.住宿场所按照《艾滋病防治条例》放置安全套或者设置安全套发售设施情况</w:t>
            </w:r>
          </w:p>
          <w:p>
            <w:pPr>
              <w:rPr>
                <w:rFonts w:hint="eastAsia" w:ascii="方正仿宋_GBK" w:eastAsia="方正仿宋_GBK"/>
              </w:rPr>
            </w:pPr>
            <w:r>
              <w:rPr>
                <w:rFonts w:hint="eastAsia" w:ascii="方正仿宋_GBK" w:eastAsia="方正仿宋_GBK"/>
              </w:rPr>
              <w:t>10.生活美容场所违法开展医疗美容情况</w:t>
            </w:r>
          </w:p>
          <w:p>
            <w:pPr>
              <w:rPr>
                <w:rFonts w:hint="eastAsia" w:ascii="方正仿宋_GBK" w:eastAsia="方正仿宋_GBK"/>
              </w:rPr>
            </w:pPr>
            <w:r>
              <w:rPr>
                <w:rFonts w:hint="eastAsia" w:ascii="方正仿宋_GBK" w:eastAsia="方正仿宋_GBK"/>
              </w:rPr>
              <w:t>11.公共场所新冠疫情常态化防控措施落实情况。(b)</w:t>
            </w:r>
          </w:p>
        </w:tc>
        <w:tc>
          <w:tcPr>
            <w:tcW w:w="6120" w:type="dxa"/>
            <w:noWrap w:val="0"/>
            <w:vAlign w:val="top"/>
          </w:tcPr>
          <w:p>
            <w:pPr>
              <w:rPr>
                <w:rFonts w:hint="eastAsia" w:ascii="方正仿宋_GBK" w:eastAsia="方正仿宋_GBK"/>
              </w:rPr>
            </w:pPr>
            <w:r>
              <w:rPr>
                <w:rFonts w:hint="eastAsia" w:ascii="方正仿宋_GBK" w:eastAsia="方正仿宋_GBK"/>
              </w:rPr>
              <w:t>1.泳池水浑浊度、pH、游离性余氯、尿素、菌落总数、大肠菌群</w:t>
            </w:r>
          </w:p>
          <w:p>
            <w:pPr>
              <w:rPr>
                <w:rFonts w:hint="eastAsia" w:ascii="方正仿宋_GBK" w:eastAsia="方正仿宋_GBK"/>
              </w:rPr>
            </w:pPr>
            <w:r>
              <w:rPr>
                <w:rFonts w:hint="eastAsia" w:ascii="方正仿宋_GBK" w:eastAsia="方正仿宋_GBK"/>
              </w:rPr>
              <w:t>2.浸脚池水游离性余氯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512" w:type="dxa"/>
            <w:noWrap w:val="0"/>
            <w:vAlign w:val="top"/>
          </w:tcPr>
          <w:p>
            <w:pPr>
              <w:rPr>
                <w:rFonts w:hint="eastAsia" w:ascii="方正仿宋_GBK" w:eastAsia="方正仿宋_GBK"/>
              </w:rPr>
            </w:pPr>
            <w:r>
              <w:rPr>
                <w:rFonts w:hint="eastAsia" w:ascii="方正仿宋_GBK" w:eastAsia="方正仿宋_GBK"/>
              </w:rPr>
              <w:t>住宿场所</w:t>
            </w:r>
          </w:p>
        </w:tc>
        <w:tc>
          <w:tcPr>
            <w:tcW w:w="3060" w:type="dxa"/>
            <w:noWrap w:val="0"/>
            <w:vAlign w:val="top"/>
          </w:tcPr>
          <w:p>
            <w:pPr>
              <w:rPr>
                <w:rFonts w:hint="eastAsia" w:ascii="方正仿宋_GBK" w:eastAsia="方正仿宋_GBK"/>
              </w:rPr>
            </w:pPr>
            <w:r>
              <w:rPr>
                <w:rFonts w:hint="eastAsia" w:ascii="方正仿宋_GBK" w:eastAsia="方正仿宋_GBK"/>
              </w:rPr>
              <w:t>全市总数 25% (a)</w:t>
            </w:r>
          </w:p>
        </w:tc>
        <w:tc>
          <w:tcPr>
            <w:tcW w:w="5436" w:type="dxa"/>
            <w:vMerge w:val="continue"/>
            <w:noWrap w:val="0"/>
            <w:vAlign w:val="top"/>
          </w:tcPr>
          <w:p>
            <w:pPr>
              <w:rPr>
                <w:rFonts w:hint="eastAsia" w:ascii="方正仿宋_GBK" w:eastAsia="方正仿宋_GBK"/>
              </w:rPr>
            </w:pPr>
          </w:p>
        </w:tc>
        <w:tc>
          <w:tcPr>
            <w:tcW w:w="6120" w:type="dxa"/>
            <w:noWrap w:val="0"/>
            <w:vAlign w:val="top"/>
          </w:tcPr>
          <w:p>
            <w:pPr>
              <w:rPr>
                <w:rFonts w:hint="eastAsia" w:ascii="方正仿宋_GBK" w:eastAsia="方正仿宋_GBK"/>
              </w:rPr>
            </w:pPr>
            <w:r>
              <w:rPr>
                <w:rFonts w:hint="eastAsia" w:ascii="方正仿宋_GBK" w:eastAsia="方正仿宋_GBK"/>
              </w:rPr>
              <w:t>1.棉织品外观、细菌总数、大肠菌群、金黄色葡萄球菌、pH</w:t>
            </w:r>
          </w:p>
          <w:p>
            <w:pPr>
              <w:rPr>
                <w:rFonts w:hint="eastAsia" w:ascii="方正仿宋_GBK" w:eastAsia="方正仿宋_GBK"/>
              </w:rPr>
            </w:pPr>
            <w:r>
              <w:rPr>
                <w:rFonts w:hint="eastAsia" w:ascii="方正仿宋_GBK" w:eastAsia="方正仿宋_GBK"/>
              </w:rPr>
              <w:t>2.杯具外观、细菌总数、大肠菌群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512" w:type="dxa"/>
            <w:noWrap w:val="0"/>
            <w:vAlign w:val="top"/>
          </w:tcPr>
          <w:p>
            <w:pPr>
              <w:rPr>
                <w:rFonts w:hint="eastAsia" w:ascii="方正仿宋_GBK" w:eastAsia="方正仿宋_GBK"/>
              </w:rPr>
            </w:pPr>
            <w:r>
              <w:rPr>
                <w:rFonts w:hint="eastAsia" w:ascii="方正仿宋_GBK" w:eastAsia="方正仿宋_GBK"/>
              </w:rPr>
              <w:t>沐浴场所</w:t>
            </w:r>
          </w:p>
        </w:tc>
        <w:tc>
          <w:tcPr>
            <w:tcW w:w="3060" w:type="dxa"/>
            <w:noWrap w:val="0"/>
            <w:vAlign w:val="top"/>
          </w:tcPr>
          <w:p>
            <w:pPr>
              <w:rPr>
                <w:rFonts w:hint="eastAsia" w:ascii="方正仿宋_GBK" w:eastAsia="方正仿宋_GBK"/>
              </w:rPr>
            </w:pPr>
            <w:r>
              <w:rPr>
                <w:rFonts w:hint="eastAsia" w:ascii="方正仿宋_GBK" w:eastAsia="方正仿宋_GBK"/>
              </w:rPr>
              <w:t>全市总数 16%(a)</w:t>
            </w:r>
          </w:p>
        </w:tc>
        <w:tc>
          <w:tcPr>
            <w:tcW w:w="5436" w:type="dxa"/>
            <w:vMerge w:val="continue"/>
            <w:noWrap w:val="0"/>
            <w:vAlign w:val="top"/>
          </w:tcPr>
          <w:p>
            <w:pPr>
              <w:rPr>
                <w:rFonts w:hint="eastAsia" w:ascii="方正仿宋_GBK" w:eastAsia="方正仿宋_GBK"/>
              </w:rPr>
            </w:pPr>
          </w:p>
        </w:tc>
        <w:tc>
          <w:tcPr>
            <w:tcW w:w="6120" w:type="dxa"/>
            <w:noWrap w:val="0"/>
            <w:vAlign w:val="top"/>
          </w:tcPr>
          <w:p>
            <w:pPr>
              <w:rPr>
                <w:rFonts w:hint="eastAsia" w:ascii="方正仿宋_GBK" w:eastAsia="方正仿宋_GBK"/>
              </w:rPr>
            </w:pPr>
            <w:r>
              <w:rPr>
                <w:rFonts w:hint="eastAsia" w:ascii="方正仿宋_GBK" w:eastAsia="方正仿宋_GBK"/>
              </w:rPr>
              <w:t>1.棉织品外观、细菌总数、大肠菌群、金黄色葡萄球菌、pH</w:t>
            </w:r>
          </w:p>
          <w:p>
            <w:pPr>
              <w:rPr>
                <w:rFonts w:hint="eastAsia" w:ascii="方正仿宋_GBK" w:eastAsia="方正仿宋_GBK"/>
              </w:rPr>
            </w:pPr>
            <w:r>
              <w:rPr>
                <w:rFonts w:hint="eastAsia" w:ascii="方正仿宋_GBK" w:eastAsia="方正仿宋_GBK"/>
              </w:rPr>
              <w:t>2.沐浴用水嗜肺军团菌、池水浊度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12" w:type="dxa"/>
            <w:noWrap w:val="0"/>
            <w:vAlign w:val="top"/>
          </w:tcPr>
          <w:p>
            <w:pPr>
              <w:rPr>
                <w:rFonts w:hint="eastAsia" w:ascii="方正仿宋_GBK" w:eastAsia="方正仿宋_GBK"/>
              </w:rPr>
            </w:pPr>
            <w:r>
              <w:rPr>
                <w:rFonts w:hint="eastAsia" w:ascii="方正仿宋_GBK" w:eastAsia="方正仿宋_GBK"/>
              </w:rPr>
              <w:t>美容美发场所</w:t>
            </w:r>
          </w:p>
        </w:tc>
        <w:tc>
          <w:tcPr>
            <w:tcW w:w="3060" w:type="dxa"/>
            <w:noWrap w:val="0"/>
            <w:vAlign w:val="top"/>
          </w:tcPr>
          <w:p>
            <w:pPr>
              <w:rPr>
                <w:rFonts w:hint="eastAsia" w:ascii="方正仿宋_GBK" w:eastAsia="方正仿宋_GBK"/>
              </w:rPr>
            </w:pPr>
            <w:r>
              <w:rPr>
                <w:rFonts w:hint="eastAsia" w:ascii="方正仿宋_GBK" w:eastAsia="方正仿宋_GBK"/>
              </w:rPr>
              <w:t>全市总数 8%(a)</w:t>
            </w:r>
          </w:p>
        </w:tc>
        <w:tc>
          <w:tcPr>
            <w:tcW w:w="5436" w:type="dxa"/>
            <w:vMerge w:val="continue"/>
            <w:noWrap w:val="0"/>
            <w:vAlign w:val="top"/>
          </w:tcPr>
          <w:p>
            <w:pPr>
              <w:rPr>
                <w:rFonts w:hint="eastAsia" w:ascii="方正仿宋_GBK" w:eastAsia="方正仿宋_GBK"/>
              </w:rPr>
            </w:pPr>
          </w:p>
        </w:tc>
        <w:tc>
          <w:tcPr>
            <w:tcW w:w="6120" w:type="dxa"/>
            <w:noWrap w:val="0"/>
            <w:vAlign w:val="top"/>
          </w:tcPr>
          <w:p>
            <w:pPr>
              <w:rPr>
                <w:rFonts w:hint="eastAsia" w:ascii="方正仿宋_GBK" w:eastAsia="方正仿宋_GBK"/>
              </w:rPr>
            </w:pPr>
            <w:r>
              <w:rPr>
                <w:rFonts w:hint="eastAsia" w:ascii="方正仿宋_GBK" w:eastAsia="方正仿宋_GBK"/>
              </w:rPr>
              <w:t>1.美容美发工具细菌总数、大肠菌群、金黄色葡萄球菌</w:t>
            </w:r>
          </w:p>
          <w:p>
            <w:pPr>
              <w:rPr>
                <w:rFonts w:hint="eastAsia" w:ascii="方正仿宋_GBK" w:eastAsia="方正仿宋_GBK"/>
              </w:rPr>
            </w:pPr>
            <w:r>
              <w:rPr>
                <w:rFonts w:hint="eastAsia" w:ascii="方正仿宋_GBK" w:eastAsia="方正仿宋_GBK"/>
              </w:rPr>
              <w:t>2.棉织品外观、细菌总数、大肠菌群、金黄色葡萄球菌、pH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512" w:type="dxa"/>
            <w:noWrap w:val="0"/>
            <w:vAlign w:val="top"/>
          </w:tcPr>
          <w:p>
            <w:pPr>
              <w:rPr>
                <w:rFonts w:hint="eastAsia" w:ascii="方正仿宋_GBK" w:eastAsia="方正仿宋_GBK"/>
              </w:rPr>
            </w:pPr>
            <w:r>
              <w:rPr>
                <w:rFonts w:hint="eastAsia" w:ascii="方正仿宋_GBK" w:eastAsia="方正仿宋_GBK"/>
              </w:rPr>
              <w:t>其他公共场所</w:t>
            </w:r>
          </w:p>
        </w:tc>
        <w:tc>
          <w:tcPr>
            <w:tcW w:w="3060" w:type="dxa"/>
            <w:noWrap w:val="0"/>
            <w:vAlign w:val="top"/>
          </w:tcPr>
          <w:p>
            <w:pPr>
              <w:rPr>
                <w:rFonts w:hint="eastAsia" w:ascii="方正仿宋_GBK" w:eastAsia="方正仿宋_GBK"/>
              </w:rPr>
            </w:pPr>
            <w:r>
              <w:rPr>
                <w:rFonts w:hint="eastAsia" w:ascii="方正仿宋_GBK" w:eastAsia="方正仿宋_GBK"/>
              </w:rPr>
              <w:t>全市全部候车（机、船）室。</w:t>
            </w:r>
          </w:p>
          <w:p>
            <w:pPr>
              <w:rPr>
                <w:rFonts w:hint="eastAsia" w:ascii="方正仿宋_GBK" w:eastAsia="方正仿宋_GBK"/>
              </w:rPr>
            </w:pPr>
            <w:r>
              <w:rPr>
                <w:rFonts w:hint="eastAsia" w:ascii="方正仿宋_GBK" w:eastAsia="方正仿宋_GBK"/>
              </w:rPr>
              <w:t>辖区营业面积 2000m2 以上商场（超市）60 户，影剧院 40 户，游艺厅、歌舞厅、音乐厅共 80 户。数量不足的全部检查。(a)</w:t>
            </w:r>
          </w:p>
        </w:tc>
        <w:tc>
          <w:tcPr>
            <w:tcW w:w="5436" w:type="dxa"/>
            <w:vMerge w:val="continue"/>
            <w:noWrap w:val="0"/>
            <w:vAlign w:val="top"/>
          </w:tcPr>
          <w:p>
            <w:pPr>
              <w:rPr>
                <w:rFonts w:hint="eastAsia" w:ascii="方正仿宋_GBK" w:eastAsia="方正仿宋_GBK"/>
              </w:rPr>
            </w:pPr>
          </w:p>
        </w:tc>
        <w:tc>
          <w:tcPr>
            <w:tcW w:w="6120" w:type="dxa"/>
            <w:noWrap w:val="0"/>
            <w:vAlign w:val="top"/>
          </w:tcPr>
          <w:p>
            <w:pPr>
              <w:rPr>
                <w:rFonts w:hint="eastAsia" w:ascii="方正仿宋_GBK" w:eastAsia="方正仿宋_GBK"/>
              </w:rPr>
            </w:pPr>
            <w:r>
              <w:rPr>
                <w:rFonts w:hint="eastAsia" w:ascii="方正仿宋_GBK" w:eastAsia="方正仿宋_GBK"/>
              </w:rPr>
              <w:t>室内空气中 CO2、甲醛、苯、甲苯、二甲苯(e)</w:t>
            </w:r>
          </w:p>
          <w:p>
            <w:pPr>
              <w:rPr>
                <w:rFonts w:hint="eastAsia"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1512" w:type="dxa"/>
            <w:noWrap w:val="0"/>
            <w:vAlign w:val="top"/>
          </w:tcPr>
          <w:p>
            <w:pPr>
              <w:rPr>
                <w:rFonts w:hint="eastAsia" w:ascii="方正仿宋_GBK" w:eastAsia="方正仿宋_GBK"/>
              </w:rPr>
            </w:pPr>
            <w:r>
              <w:rPr>
                <w:rFonts w:hint="eastAsia" w:ascii="方正仿宋_GBK" w:eastAsia="方正仿宋_GBK"/>
              </w:rPr>
              <w:t>集中空调</w:t>
            </w:r>
          </w:p>
          <w:p>
            <w:pPr>
              <w:rPr>
                <w:rFonts w:hint="eastAsia" w:ascii="方正仿宋_GBK" w:eastAsia="方正仿宋_GBK"/>
              </w:rPr>
            </w:pPr>
          </w:p>
        </w:tc>
        <w:tc>
          <w:tcPr>
            <w:tcW w:w="3060" w:type="dxa"/>
            <w:noWrap w:val="0"/>
            <w:vAlign w:val="top"/>
          </w:tcPr>
          <w:p>
            <w:pPr>
              <w:rPr>
                <w:rFonts w:hint="eastAsia" w:ascii="方正仿宋_GBK" w:eastAsia="方正仿宋_GBK"/>
              </w:rPr>
            </w:pPr>
            <w:r>
              <w:rPr>
                <w:rFonts w:hint="eastAsia" w:ascii="方正仿宋_GBK" w:eastAsia="方正仿宋_GBK"/>
              </w:rPr>
              <w:t>全市已抽取公共场所中使用集中空调通</w:t>
            </w:r>
          </w:p>
          <w:p>
            <w:pPr>
              <w:rPr>
                <w:rFonts w:hint="eastAsia" w:ascii="方正仿宋_GBK" w:eastAsia="方正仿宋_GBK"/>
              </w:rPr>
            </w:pPr>
            <w:r>
              <w:rPr>
                <w:rFonts w:hint="eastAsia" w:ascii="方正仿宋_GBK" w:eastAsia="方正仿宋_GBK"/>
              </w:rPr>
              <w:t>风系统的全部检查；其中抽取 30 户进行检测。数量不足的全部检测</w:t>
            </w:r>
          </w:p>
        </w:tc>
        <w:tc>
          <w:tcPr>
            <w:tcW w:w="5436" w:type="dxa"/>
            <w:noWrap w:val="0"/>
            <w:vAlign w:val="top"/>
          </w:tcPr>
          <w:p>
            <w:pPr>
              <w:rPr>
                <w:rFonts w:hint="eastAsia" w:ascii="方正仿宋_GBK" w:eastAsia="方正仿宋_GBK"/>
              </w:rPr>
            </w:pPr>
            <w:r>
              <w:rPr>
                <w:rFonts w:hint="eastAsia" w:ascii="方正仿宋_GBK" w:eastAsia="方正仿宋_GBK"/>
              </w:rPr>
              <w:t>1.建立集中空调通风系统卫生档案(c)</w:t>
            </w:r>
          </w:p>
          <w:p>
            <w:pPr>
              <w:rPr>
                <w:rFonts w:hint="eastAsia" w:ascii="方正仿宋_GBK" w:eastAsia="方正仿宋_GBK"/>
              </w:rPr>
            </w:pPr>
            <w:r>
              <w:rPr>
                <w:rFonts w:hint="eastAsia" w:ascii="方正仿宋_GBK" w:eastAsia="方正仿宋_GBK"/>
              </w:rPr>
              <w:t>2.建立预防空气传播性疾病应急预案情况(c)</w:t>
            </w:r>
          </w:p>
          <w:p>
            <w:pPr>
              <w:rPr>
                <w:rFonts w:hint="eastAsia" w:ascii="方正仿宋_GBK" w:eastAsia="方正仿宋_GBK"/>
              </w:rPr>
            </w:pPr>
            <w:r>
              <w:rPr>
                <w:rFonts w:hint="eastAsia" w:ascii="方正仿宋_GBK" w:eastAsia="方正仿宋_GBK"/>
              </w:rPr>
              <w:t>3.开展集中空调通风系统卫生检测或卫生学评价情况(d)</w:t>
            </w:r>
          </w:p>
          <w:p>
            <w:pPr>
              <w:rPr>
                <w:rFonts w:hint="eastAsia" w:ascii="方正仿宋_GBK" w:eastAsia="方正仿宋_GBK"/>
              </w:rPr>
            </w:pPr>
            <w:r>
              <w:rPr>
                <w:rFonts w:hint="eastAsia" w:ascii="方正仿宋_GBK" w:eastAsia="方正仿宋_GBK"/>
              </w:rPr>
              <w:t>4.开展集中空调通风系统清洗消毒情况</w:t>
            </w:r>
          </w:p>
          <w:p>
            <w:pPr>
              <w:rPr>
                <w:rFonts w:hint="eastAsia" w:ascii="方正仿宋_GBK" w:eastAsia="方正仿宋_GBK"/>
              </w:rPr>
            </w:pPr>
            <w:r>
              <w:rPr>
                <w:rFonts w:hint="eastAsia" w:ascii="方正仿宋_GBK" w:eastAsia="方正仿宋_GBK"/>
              </w:rPr>
              <w:t>5.新风口、开放式冷却塔依标准设置情况</w:t>
            </w:r>
          </w:p>
        </w:tc>
        <w:tc>
          <w:tcPr>
            <w:tcW w:w="6120" w:type="dxa"/>
            <w:noWrap w:val="0"/>
            <w:vAlign w:val="top"/>
          </w:tcPr>
          <w:p>
            <w:pPr>
              <w:rPr>
                <w:rFonts w:hint="eastAsia" w:ascii="方正仿宋_GBK" w:eastAsia="方正仿宋_GBK"/>
              </w:rPr>
            </w:pPr>
            <w:r>
              <w:rPr>
                <w:rFonts w:hint="eastAsia" w:ascii="方正仿宋_GBK" w:eastAsia="方正仿宋_GBK"/>
              </w:rPr>
              <w:t>1.风管内表面积尘量、细菌总数、真菌总数(f)</w:t>
            </w:r>
          </w:p>
          <w:p>
            <w:pPr>
              <w:rPr>
                <w:rFonts w:hint="eastAsia" w:ascii="方正仿宋_GBK" w:eastAsia="方正仿宋_GBK"/>
              </w:rPr>
            </w:pPr>
            <w:r>
              <w:rPr>
                <w:rFonts w:hint="eastAsia" w:ascii="方正仿宋_GBK" w:eastAsia="方正仿宋_GBK"/>
              </w:rPr>
              <w:t>2.冷却水中嗜肺军团菌(g)</w:t>
            </w:r>
          </w:p>
          <w:p>
            <w:pPr>
              <w:rPr>
                <w:rFonts w:hint="eastAsia" w:ascii="方正仿宋_GBK" w:eastAsia="方正仿宋_GBK"/>
              </w:rPr>
            </w:pPr>
          </w:p>
        </w:tc>
      </w:tr>
    </w:tbl>
    <w:p>
      <w:pPr>
        <w:rPr>
          <w:rFonts w:hint="eastAsia" w:ascii="方正黑体_GBK" w:hAnsi="宋体" w:eastAsia="方正黑体_GBK"/>
          <w:sz w:val="32"/>
          <w:szCs w:val="32"/>
        </w:rPr>
      </w:pPr>
      <w:r>
        <w:rPr>
          <w:rFonts w:hint="eastAsia" w:ascii="方正黑体_GBK" w:hAnsi="宋体" w:eastAsia="方正黑体_GBK"/>
          <w:sz w:val="32"/>
          <w:szCs w:val="32"/>
        </w:rPr>
        <w:t>附表1</w:t>
      </w:r>
    </w:p>
    <w:p>
      <w:pPr>
        <w:jc w:val="center"/>
      </w:pPr>
      <w:r>
        <w:rPr>
          <w:rFonts w:hint="eastAsia" w:ascii="宋体" w:hAnsi="宋体"/>
          <w:b/>
          <w:sz w:val="44"/>
          <w:szCs w:val="44"/>
        </w:rPr>
        <w:t>2021 年重庆市公共场所卫生随机监督抽查工作计划表</w:t>
      </w:r>
    </w:p>
    <w:p>
      <w:pPr>
        <w:rPr>
          <w:spacing w:val="-6"/>
          <w:sz w:val="32"/>
          <w:szCs w:val="32"/>
        </w:rPr>
        <w:sectPr>
          <w:pgSz w:w="16838" w:h="11906" w:orient="landscape"/>
          <w:pgMar w:top="1446" w:right="1984" w:bottom="1446" w:left="1644" w:header="851" w:footer="992" w:gutter="0"/>
          <w:pgNumType w:fmt="decimal"/>
          <w:cols w:space="720" w:num="1"/>
          <w:rtlGutter w:val="0"/>
          <w:docGrid w:type="lines" w:linePitch="321" w:charSpace="0"/>
        </w:sectPr>
      </w:pPr>
      <w:r>
        <w:rPr>
          <w:rFonts w:hint="eastAsia" w:ascii="方正仿宋_GBK" w:eastAsia="方正仿宋_GBK"/>
          <w:spacing w:val="-6"/>
        </w:rPr>
        <w:t>注：a.游泳场所按抽查任务的100%进行检测，住宿场所、沐浴场所、其他公共场所按抽查任务的50%进行检测，美容美发场所按抽查任务的20%进行检测。b.落实属地新冠疫情常态化防控措施要求即为合格。c.指《公共场所集中空调通风系统卫生规范》（WS 394-2012）规定的集中空调通风系统卫生档案和预防空气传播性疾病应急预案。d.使用单位需提供集中空调通风系统卫生检测报告复印件。e.只对 6 个月内进行过室内大面积装修的场所检测甲醛、苯、甲苯、二甲苯项目。f.使用无风管集中空调通风系统的，该指标合理缺项。g.使用非开放式冷却塔集中空调通风系统的，该指标合理缺</w:t>
      </w:r>
    </w:p>
    <w:p>
      <w:pPr>
        <w:rPr>
          <w:rFonts w:hint="default" w:ascii="方正黑体_GBK" w:hAnsi="宋体" w:eastAsia="方正黑体_GBK"/>
          <w:sz w:val="32"/>
          <w:szCs w:val="32"/>
          <w:lang w:val="en-US" w:eastAsia="zh-CN"/>
        </w:rPr>
      </w:pPr>
      <w:r>
        <w:rPr>
          <w:rFonts w:hint="eastAsia" w:ascii="方正黑体_GBK" w:hAnsi="宋体" w:eastAsia="方正黑体_GBK"/>
          <w:sz w:val="32"/>
          <w:szCs w:val="32"/>
          <w:lang w:eastAsia="zh-CN"/>
        </w:rPr>
        <w:t>附表</w:t>
      </w:r>
      <w:r>
        <w:rPr>
          <w:rFonts w:hint="eastAsia" w:ascii="方正黑体_GBK" w:hAnsi="宋体" w:eastAsia="方正黑体_GBK"/>
          <w:sz w:val="32"/>
          <w:szCs w:val="32"/>
          <w:lang w:val="en-US" w:eastAsia="zh-CN"/>
        </w:rPr>
        <w:t>2</w:t>
      </w:r>
    </w:p>
    <w:p>
      <w:pPr>
        <w:jc w:val="center"/>
        <w:rPr>
          <w:rFonts w:hint="eastAsia" w:ascii="方正小标宋_GBK" w:eastAsia="方正小标宋_GBK"/>
          <w:spacing w:val="-28"/>
          <w:sz w:val="44"/>
          <w:szCs w:val="44"/>
        </w:rPr>
      </w:pPr>
      <w:r>
        <w:rPr>
          <w:rFonts w:hint="eastAsia" w:ascii="方正小标宋_GBK" w:eastAsia="方正小标宋_GBK"/>
          <w:spacing w:val="-28"/>
          <w:sz w:val="44"/>
          <w:szCs w:val="44"/>
        </w:rPr>
        <w:t>2</w:t>
      </w:r>
      <w:r>
        <w:rPr>
          <w:rFonts w:hint="eastAsia" w:ascii="方正小标宋_GBK" w:eastAsia="方正小标宋_GBK"/>
          <w:spacing w:val="-28"/>
          <w:sz w:val="44"/>
          <w:szCs w:val="44"/>
          <w:lang w:val="en-US" w:eastAsia="zh-CN"/>
        </w:rPr>
        <w:t>021年</w:t>
      </w:r>
      <w:r>
        <w:rPr>
          <w:rFonts w:hint="eastAsia" w:ascii="方正小标宋_GBK" w:eastAsia="方正小标宋_GBK"/>
          <w:spacing w:val="-28"/>
          <w:sz w:val="44"/>
          <w:szCs w:val="44"/>
        </w:rPr>
        <w:t>重庆市</w:t>
      </w:r>
      <w:r>
        <w:rPr>
          <w:rFonts w:hint="eastAsia" w:ascii="方正小标宋_GBK" w:eastAsia="方正小标宋_GBK"/>
          <w:spacing w:val="-28"/>
          <w:sz w:val="44"/>
          <w:szCs w:val="44"/>
          <w:lang w:eastAsia="zh-CN"/>
        </w:rPr>
        <w:t>大足区</w:t>
      </w:r>
      <w:r>
        <w:rPr>
          <w:rFonts w:hint="eastAsia" w:ascii="方正小标宋_GBK" w:eastAsia="方正小标宋_GBK"/>
          <w:spacing w:val="-28"/>
          <w:sz w:val="44"/>
          <w:szCs w:val="44"/>
        </w:rPr>
        <w:t>公共场所卫生随机监督抽查</w:t>
      </w:r>
      <w:r>
        <w:rPr>
          <w:rFonts w:hint="eastAsia" w:ascii="方正小标宋_GBK" w:eastAsia="方正小标宋_GBK"/>
          <w:spacing w:val="-28"/>
          <w:sz w:val="44"/>
          <w:szCs w:val="44"/>
          <w:lang w:eastAsia="zh-CN"/>
        </w:rPr>
        <w:t>名单</w:t>
      </w:r>
    </w:p>
    <w:tbl>
      <w:tblPr>
        <w:tblStyle w:val="8"/>
        <w:tblW w:w="11232" w:type="dxa"/>
        <w:tblInd w:w="-12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5"/>
        <w:gridCol w:w="2231"/>
        <w:gridCol w:w="2343"/>
        <w:gridCol w:w="720"/>
        <w:gridCol w:w="720"/>
        <w:gridCol w:w="1300"/>
        <w:gridCol w:w="1683"/>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hint="eastAsia" w:ascii="方正黑体_GBK" w:eastAsia="方正黑体_GBK"/>
                <w:szCs w:val="21"/>
              </w:rPr>
            </w:pPr>
            <w:r>
              <w:rPr>
                <w:rFonts w:hint="eastAsia" w:ascii="方正黑体_GBK" w:eastAsia="方正黑体_GBK"/>
                <w:szCs w:val="21"/>
              </w:rPr>
              <w:t>序号</w:t>
            </w:r>
          </w:p>
        </w:tc>
        <w:tc>
          <w:tcPr>
            <w:tcW w:w="2231" w:type="dxa"/>
            <w:noWrap w:val="0"/>
            <w:vAlign w:val="center"/>
          </w:tcPr>
          <w:p>
            <w:pPr>
              <w:spacing w:line="240" w:lineRule="exact"/>
              <w:jc w:val="center"/>
              <w:rPr>
                <w:rFonts w:hint="eastAsia" w:ascii="方正黑体_GBK" w:hAnsi="宋体" w:eastAsia="方正黑体_GBK" w:cs="宋体"/>
                <w:szCs w:val="21"/>
              </w:rPr>
            </w:pPr>
            <w:r>
              <w:rPr>
                <w:rFonts w:hint="eastAsia" w:ascii="方正黑体_GBK" w:eastAsia="方正黑体_GBK"/>
                <w:szCs w:val="21"/>
              </w:rPr>
              <w:t>被监督单位</w:t>
            </w:r>
          </w:p>
        </w:tc>
        <w:tc>
          <w:tcPr>
            <w:tcW w:w="2343" w:type="dxa"/>
            <w:noWrap w:val="0"/>
            <w:vAlign w:val="center"/>
          </w:tcPr>
          <w:p>
            <w:pPr>
              <w:spacing w:line="240" w:lineRule="exact"/>
              <w:jc w:val="center"/>
              <w:rPr>
                <w:rFonts w:hint="eastAsia" w:ascii="方正黑体_GBK" w:hAnsi="宋体" w:eastAsia="方正黑体_GBK" w:cs="宋体"/>
                <w:szCs w:val="21"/>
              </w:rPr>
            </w:pPr>
            <w:r>
              <w:rPr>
                <w:rFonts w:hint="eastAsia" w:ascii="方正黑体_GBK" w:eastAsia="方正黑体_GBK"/>
                <w:szCs w:val="21"/>
              </w:rPr>
              <w:t>经营地址</w:t>
            </w:r>
          </w:p>
        </w:tc>
        <w:tc>
          <w:tcPr>
            <w:tcW w:w="720" w:type="dxa"/>
            <w:noWrap w:val="0"/>
            <w:vAlign w:val="center"/>
          </w:tcPr>
          <w:p>
            <w:pPr>
              <w:spacing w:line="240" w:lineRule="exact"/>
              <w:jc w:val="center"/>
              <w:rPr>
                <w:rFonts w:hint="eastAsia" w:ascii="方正黑体_GBK" w:hAnsi="宋体" w:eastAsia="方正黑体_GBK" w:cs="宋体"/>
                <w:szCs w:val="21"/>
              </w:rPr>
            </w:pPr>
            <w:r>
              <w:rPr>
                <w:rFonts w:hint="eastAsia" w:ascii="方正黑体_GBK" w:eastAsia="方正黑体_GBK"/>
                <w:szCs w:val="21"/>
              </w:rPr>
              <w:t>监督员1</w:t>
            </w:r>
          </w:p>
        </w:tc>
        <w:tc>
          <w:tcPr>
            <w:tcW w:w="720" w:type="dxa"/>
            <w:noWrap w:val="0"/>
            <w:vAlign w:val="center"/>
          </w:tcPr>
          <w:p>
            <w:pPr>
              <w:spacing w:line="240" w:lineRule="exact"/>
              <w:jc w:val="center"/>
              <w:rPr>
                <w:rFonts w:hint="eastAsia" w:ascii="方正黑体_GBK" w:hAnsi="宋体" w:eastAsia="方正黑体_GBK" w:cs="宋体"/>
                <w:szCs w:val="21"/>
              </w:rPr>
            </w:pPr>
            <w:r>
              <w:rPr>
                <w:rFonts w:hint="eastAsia" w:ascii="方正黑体_GBK" w:eastAsia="方正黑体_GBK"/>
                <w:szCs w:val="21"/>
              </w:rPr>
              <w:t>监督员2</w:t>
            </w:r>
          </w:p>
        </w:tc>
        <w:tc>
          <w:tcPr>
            <w:tcW w:w="1300" w:type="dxa"/>
            <w:noWrap w:val="0"/>
            <w:vAlign w:val="center"/>
          </w:tcPr>
          <w:p>
            <w:pPr>
              <w:spacing w:line="240" w:lineRule="exact"/>
              <w:jc w:val="center"/>
              <w:rPr>
                <w:rFonts w:hint="eastAsia" w:ascii="方正黑体_GBK" w:hAnsi="宋体" w:eastAsia="方正黑体_GBK" w:cs="宋体"/>
                <w:szCs w:val="21"/>
              </w:rPr>
            </w:pPr>
            <w:r>
              <w:rPr>
                <w:rFonts w:hint="eastAsia" w:ascii="方正黑体_GBK" w:eastAsia="方正黑体_GBK"/>
                <w:szCs w:val="21"/>
              </w:rPr>
              <w:t>要求报送日期</w:t>
            </w:r>
          </w:p>
        </w:tc>
        <w:tc>
          <w:tcPr>
            <w:tcW w:w="1683" w:type="dxa"/>
            <w:noWrap w:val="0"/>
            <w:vAlign w:val="center"/>
          </w:tcPr>
          <w:p>
            <w:pPr>
              <w:spacing w:line="240" w:lineRule="exact"/>
              <w:jc w:val="center"/>
              <w:rPr>
                <w:rFonts w:hint="eastAsia" w:ascii="方正黑体_GBK" w:hAnsi="宋体" w:eastAsia="方正黑体_GBK" w:cs="宋体"/>
                <w:szCs w:val="21"/>
              </w:rPr>
            </w:pPr>
            <w:r>
              <w:rPr>
                <w:rFonts w:hint="eastAsia" w:ascii="方正黑体_GBK" w:eastAsia="方正黑体_GBK"/>
                <w:szCs w:val="21"/>
              </w:rPr>
              <w:t>抽检对象</w:t>
            </w:r>
          </w:p>
        </w:tc>
        <w:tc>
          <w:tcPr>
            <w:tcW w:w="1800" w:type="dxa"/>
            <w:noWrap w:val="0"/>
            <w:vAlign w:val="center"/>
          </w:tcPr>
          <w:p>
            <w:pPr>
              <w:spacing w:line="240" w:lineRule="exact"/>
              <w:jc w:val="center"/>
              <w:rPr>
                <w:rFonts w:hint="eastAsia" w:ascii="方正黑体_GBK" w:hAnsi="宋体" w:eastAsia="方正黑体_GBK" w:cs="宋体"/>
                <w:szCs w:val="21"/>
              </w:rPr>
            </w:pPr>
            <w:r>
              <w:rPr>
                <w:rFonts w:hint="eastAsia" w:ascii="方正黑体_GBK" w:eastAsia="方正黑体_GBK"/>
                <w:szCs w:val="21"/>
              </w:rPr>
              <w:t>检查/检验项目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hint="eastAsia" w:ascii="方正仿宋_GBK" w:eastAsia="方正仿宋_GBK"/>
                <w:szCs w:val="21"/>
              </w:rPr>
            </w:pPr>
            <w:r>
              <w:rPr>
                <w:rFonts w:hint="eastAsia"/>
              </w:rPr>
              <w:t>1</w:t>
            </w:r>
          </w:p>
        </w:tc>
        <w:tc>
          <w:tcPr>
            <w:tcW w:w="2231" w:type="dxa"/>
            <w:noWrap w:val="0"/>
            <w:vAlign w:val="center"/>
          </w:tcPr>
          <w:p>
            <w:pPr>
              <w:spacing w:line="240" w:lineRule="exact"/>
              <w:jc w:val="center"/>
              <w:rPr>
                <w:rFonts w:hint="eastAsia" w:ascii="方正仿宋_GBK" w:hAnsi="宋体" w:eastAsia="方正仿宋_GBK" w:cs="宋体"/>
                <w:szCs w:val="21"/>
              </w:rPr>
            </w:pPr>
            <w:r>
              <w:rPr>
                <w:rFonts w:hint="eastAsia" w:ascii="方正仿宋_GBK" w:eastAsia="方正仿宋_GBK"/>
                <w:szCs w:val="21"/>
              </w:rPr>
              <w:t>重庆长途汽车运输（集团）有限公司大足分公司</w:t>
            </w:r>
          </w:p>
        </w:tc>
        <w:tc>
          <w:tcPr>
            <w:tcW w:w="2343" w:type="dxa"/>
            <w:noWrap w:val="0"/>
            <w:vAlign w:val="center"/>
          </w:tcPr>
          <w:p>
            <w:pPr>
              <w:spacing w:line="240" w:lineRule="exact"/>
              <w:jc w:val="center"/>
              <w:rPr>
                <w:rFonts w:hint="eastAsia" w:ascii="方正仿宋_GBK" w:hAnsi="宋体" w:eastAsia="方正仿宋_GBK" w:cs="宋体"/>
                <w:szCs w:val="21"/>
              </w:rPr>
            </w:pPr>
            <w:r>
              <w:rPr>
                <w:rFonts w:hint="eastAsia" w:ascii="方正仿宋_GBK" w:eastAsia="方正仿宋_GBK"/>
                <w:szCs w:val="21"/>
              </w:rPr>
              <w:t>大足区龙岗街道办事处双塔路218号</w:t>
            </w:r>
          </w:p>
        </w:tc>
        <w:tc>
          <w:tcPr>
            <w:tcW w:w="720" w:type="dxa"/>
            <w:noWrap w:val="0"/>
            <w:vAlign w:val="center"/>
          </w:tcPr>
          <w:p>
            <w:pPr>
              <w:spacing w:line="240" w:lineRule="exact"/>
              <w:jc w:val="center"/>
              <w:rPr>
                <w:rFonts w:hint="eastAsia" w:ascii="方正仿宋_GBK" w:hAnsi="宋体" w:eastAsia="方正仿宋_GBK" w:cs="宋体"/>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hint="eastAsia" w:ascii="方正仿宋_GBK" w:hAnsi="宋体" w:eastAsia="方正仿宋_GBK" w:cs="宋体"/>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hint="eastAsia" w:ascii="方正仿宋_GBK" w:hAnsi="宋体" w:eastAsia="方正仿宋_GBK" w:cs="宋体"/>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hint="eastAsia" w:ascii="方正仿宋_GBK" w:hAnsi="宋体" w:eastAsia="方正仿宋_GBK" w:cs="宋体"/>
                <w:szCs w:val="21"/>
              </w:rPr>
            </w:pPr>
            <w:r>
              <w:rPr>
                <w:rFonts w:hint="eastAsia" w:ascii="方正仿宋_GBK" w:eastAsia="方正仿宋_GBK"/>
                <w:szCs w:val="21"/>
              </w:rPr>
              <w:t>候车（机、船）室（无检测任务）</w:t>
            </w:r>
          </w:p>
        </w:tc>
        <w:tc>
          <w:tcPr>
            <w:tcW w:w="1800" w:type="dxa"/>
            <w:vMerge w:val="restart"/>
            <w:noWrap w:val="0"/>
            <w:vAlign w:val="center"/>
          </w:tcPr>
          <w:p>
            <w:pPr>
              <w:spacing w:line="240" w:lineRule="exact"/>
              <w:jc w:val="center"/>
              <w:rPr>
                <w:rFonts w:hint="eastAsia" w:ascii="方正仿宋_GBK" w:eastAsia="方正仿宋_GBK"/>
                <w:szCs w:val="21"/>
              </w:rPr>
            </w:pPr>
            <w:r>
              <w:rPr>
                <w:rFonts w:hint="eastAsia" w:ascii="方正仿宋_GBK" w:eastAsia="方正仿宋_GBK"/>
                <w:szCs w:val="21"/>
              </w:rPr>
              <w:t>1.设置卫生管理部门或人员情况</w:t>
            </w:r>
          </w:p>
          <w:p>
            <w:pPr>
              <w:spacing w:line="240" w:lineRule="exact"/>
              <w:jc w:val="center"/>
              <w:rPr>
                <w:rFonts w:hint="eastAsia" w:ascii="方正仿宋_GBK" w:eastAsia="方正仿宋_GBK"/>
                <w:szCs w:val="21"/>
              </w:rPr>
            </w:pPr>
            <w:r>
              <w:rPr>
                <w:rFonts w:hint="eastAsia" w:ascii="方正仿宋_GBK" w:eastAsia="方正仿宋_GBK"/>
                <w:szCs w:val="21"/>
              </w:rPr>
              <w:t>2.建立卫生管理档案情况</w:t>
            </w:r>
          </w:p>
          <w:p>
            <w:pPr>
              <w:spacing w:line="240" w:lineRule="exact"/>
              <w:jc w:val="center"/>
              <w:rPr>
                <w:rFonts w:hint="eastAsia" w:ascii="方正仿宋_GBK" w:eastAsia="方正仿宋_GBK"/>
                <w:szCs w:val="21"/>
              </w:rPr>
            </w:pPr>
            <w:r>
              <w:rPr>
                <w:rFonts w:hint="eastAsia" w:ascii="方正仿宋_GBK" w:eastAsia="方正仿宋_GBK"/>
                <w:szCs w:val="21"/>
              </w:rPr>
              <w:t>3.从业人员健康体检情况</w:t>
            </w:r>
          </w:p>
          <w:p>
            <w:pPr>
              <w:spacing w:line="240" w:lineRule="exact"/>
              <w:jc w:val="center"/>
              <w:rPr>
                <w:rFonts w:hint="eastAsia" w:ascii="方正仿宋_GBK" w:eastAsia="方正仿宋_GBK"/>
                <w:szCs w:val="21"/>
              </w:rPr>
            </w:pPr>
            <w:r>
              <w:rPr>
                <w:rFonts w:hint="eastAsia" w:ascii="方正仿宋_GBK" w:eastAsia="方正仿宋_GBK"/>
                <w:szCs w:val="21"/>
              </w:rPr>
              <w:t>4.设置禁止吸烟警语标志情况</w:t>
            </w:r>
          </w:p>
          <w:p>
            <w:pPr>
              <w:spacing w:line="240" w:lineRule="exact"/>
              <w:jc w:val="center"/>
              <w:rPr>
                <w:rFonts w:hint="eastAsia" w:ascii="方正仿宋_GBK" w:eastAsia="方正仿宋_GBK"/>
                <w:szCs w:val="21"/>
              </w:rPr>
            </w:pPr>
            <w:r>
              <w:rPr>
                <w:rFonts w:hint="eastAsia" w:ascii="方正仿宋_GBK" w:eastAsia="方正仿宋_GBK"/>
                <w:szCs w:val="21"/>
              </w:rPr>
              <w:t>5.对空气、水质、顾客用品用具等进行卫生检测情况</w:t>
            </w:r>
          </w:p>
          <w:p>
            <w:pPr>
              <w:spacing w:line="240" w:lineRule="exact"/>
              <w:jc w:val="center"/>
              <w:rPr>
                <w:rFonts w:hint="eastAsia" w:ascii="方正仿宋_GBK" w:eastAsia="方正仿宋_GBK"/>
                <w:szCs w:val="21"/>
              </w:rPr>
            </w:pPr>
            <w:r>
              <w:rPr>
                <w:rFonts w:hint="eastAsia" w:ascii="方正仿宋_GBK" w:eastAsia="方正仿宋_GBK"/>
                <w:szCs w:val="21"/>
              </w:rPr>
              <w:t>6.公示卫生许可证、卫生信誉度等级和卫生检测信息情况</w:t>
            </w:r>
          </w:p>
          <w:p>
            <w:pPr>
              <w:spacing w:line="240" w:lineRule="exact"/>
              <w:jc w:val="center"/>
              <w:rPr>
                <w:rFonts w:hint="eastAsia" w:ascii="方正仿宋_GBK" w:eastAsia="方正仿宋_GBK"/>
                <w:szCs w:val="21"/>
              </w:rPr>
            </w:pPr>
            <w:r>
              <w:rPr>
                <w:rFonts w:hint="eastAsia" w:ascii="方正仿宋_GBK" w:eastAsia="方正仿宋_GBK"/>
                <w:szCs w:val="21"/>
              </w:rPr>
              <w:t>7.对顾客用品用具进行清洗、消毒、保洁情况</w:t>
            </w:r>
          </w:p>
          <w:p>
            <w:pPr>
              <w:spacing w:line="240" w:lineRule="exact"/>
              <w:jc w:val="center"/>
              <w:rPr>
                <w:rFonts w:hint="eastAsia" w:ascii="方正仿宋_GBK" w:eastAsia="方正仿宋_GBK"/>
                <w:szCs w:val="21"/>
              </w:rPr>
            </w:pPr>
            <w:r>
              <w:rPr>
                <w:rFonts w:hint="eastAsia" w:ascii="方正仿宋_GBK" w:eastAsia="方正仿宋_GBK"/>
                <w:szCs w:val="21"/>
              </w:rPr>
              <w:t>8.实施卫生监督量化分级管理情况</w:t>
            </w:r>
          </w:p>
          <w:p>
            <w:pPr>
              <w:spacing w:line="240" w:lineRule="exact"/>
              <w:jc w:val="center"/>
              <w:rPr>
                <w:rFonts w:hint="eastAsia" w:ascii="方正仿宋_GBK" w:eastAsia="方正仿宋_GBK"/>
                <w:szCs w:val="21"/>
              </w:rPr>
            </w:pPr>
            <w:r>
              <w:rPr>
                <w:rFonts w:hint="eastAsia" w:ascii="方正仿宋_GBK" w:eastAsia="方正仿宋_GBK"/>
                <w:szCs w:val="21"/>
              </w:rPr>
              <w:t>11.公共场所新冠疫情常态化防控措施落实情况</w:t>
            </w:r>
          </w:p>
          <w:p>
            <w:pPr>
              <w:spacing w:line="240" w:lineRule="exact"/>
              <w:jc w:val="center"/>
              <w:rPr>
                <w:rFonts w:hint="eastAsia" w:ascii="方正仿宋_GBK" w:eastAsia="方正仿宋_GBK"/>
                <w:szCs w:val="21"/>
              </w:rPr>
            </w:pPr>
            <w:r>
              <w:rPr>
                <w:rFonts w:hint="eastAsia" w:ascii="方正仿宋_GBK" w:eastAsia="方正仿宋_GBK"/>
                <w:szCs w:val="21"/>
              </w:rPr>
              <w:t>##</w:t>
            </w:r>
          </w:p>
          <w:p>
            <w:pPr>
              <w:spacing w:line="240" w:lineRule="exact"/>
              <w:jc w:val="center"/>
              <w:rPr>
                <w:rFonts w:ascii="方正仿宋_GBK" w:eastAsia="方正仿宋_GBK"/>
                <w:szCs w:val="21"/>
              </w:rPr>
            </w:pPr>
            <w:r>
              <w:rPr>
                <w:rFonts w:hint="eastAsia" w:ascii="方正仿宋_GBK" w:eastAsia="方正仿宋_GBK"/>
                <w:szCs w:val="21"/>
              </w:rPr>
              <w:t>室内空气中CO2、甲醛、苯、甲苯、二甲苯（只对6个月内进行过室内大面积装修的场所检测甲醛、苯、甲苯、二甲苯项目）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hint="eastAsia" w:ascii="方正仿宋_GBK" w:eastAsia="方正仿宋_GBK"/>
                <w:szCs w:val="21"/>
              </w:rPr>
            </w:pPr>
            <w:r>
              <w:rPr>
                <w:rFonts w:hint="eastAsia"/>
              </w:rPr>
              <w:t>2</w:t>
            </w:r>
          </w:p>
        </w:tc>
        <w:tc>
          <w:tcPr>
            <w:tcW w:w="2231" w:type="dxa"/>
            <w:noWrap w:val="0"/>
            <w:vAlign w:val="center"/>
          </w:tcPr>
          <w:p>
            <w:pPr>
              <w:spacing w:line="240" w:lineRule="exact"/>
              <w:jc w:val="center"/>
              <w:rPr>
                <w:rFonts w:hint="eastAsia" w:ascii="方正仿宋_GBK" w:hAnsi="宋体" w:eastAsia="方正仿宋_GBK" w:cs="宋体"/>
                <w:szCs w:val="21"/>
              </w:rPr>
            </w:pPr>
            <w:r>
              <w:rPr>
                <w:rFonts w:hint="eastAsia" w:ascii="方正仿宋_GBK" w:eastAsia="方正仿宋_GBK"/>
                <w:szCs w:val="21"/>
              </w:rPr>
              <w:t>重庆长途汽车运输（集团）有限公司双桥客运站</w:t>
            </w:r>
          </w:p>
        </w:tc>
        <w:tc>
          <w:tcPr>
            <w:tcW w:w="2343" w:type="dxa"/>
            <w:noWrap w:val="0"/>
            <w:vAlign w:val="center"/>
          </w:tcPr>
          <w:p>
            <w:pPr>
              <w:spacing w:line="240" w:lineRule="exact"/>
              <w:jc w:val="center"/>
              <w:rPr>
                <w:rFonts w:hint="eastAsia" w:ascii="方正仿宋_GBK" w:hAnsi="宋体" w:eastAsia="方正仿宋_GBK" w:cs="宋体"/>
                <w:szCs w:val="21"/>
              </w:rPr>
            </w:pPr>
            <w:r>
              <w:rPr>
                <w:rFonts w:hint="eastAsia" w:ascii="方正仿宋_GBK" w:eastAsia="方正仿宋_GBK"/>
                <w:szCs w:val="21"/>
              </w:rPr>
              <w:t>双桥经开区双北路凉风垭231号</w:t>
            </w:r>
          </w:p>
        </w:tc>
        <w:tc>
          <w:tcPr>
            <w:tcW w:w="720" w:type="dxa"/>
            <w:noWrap w:val="0"/>
            <w:vAlign w:val="center"/>
          </w:tcPr>
          <w:p>
            <w:pPr>
              <w:spacing w:line="240" w:lineRule="exact"/>
              <w:jc w:val="center"/>
              <w:rPr>
                <w:rFonts w:hint="eastAsia" w:ascii="方正仿宋_GBK" w:hAnsi="宋体" w:eastAsia="方正仿宋_GBK" w:cs="宋体"/>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hint="eastAsia" w:ascii="方正仿宋_GBK" w:hAnsi="宋体" w:eastAsia="方正仿宋_GBK" w:cs="宋体"/>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hint="eastAsia" w:ascii="方正仿宋_GBK" w:hAnsi="宋体" w:eastAsia="方正仿宋_GBK" w:cs="宋体"/>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hint="eastAsia" w:ascii="方正仿宋_GBK" w:hAnsi="宋体" w:eastAsia="方正仿宋_GBK" w:cs="宋体"/>
                <w:szCs w:val="21"/>
              </w:rPr>
            </w:pPr>
            <w:r>
              <w:rPr>
                <w:rFonts w:hint="eastAsia" w:ascii="方正仿宋_GBK" w:eastAsia="方正仿宋_GBK"/>
                <w:szCs w:val="21"/>
              </w:rPr>
              <w:t>候车（机、船）室（有检测任务，无集中空调）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hint="eastAsia"/>
              </w:rPr>
            </w:pPr>
            <w:r>
              <w:rPr>
                <w:rFonts w:hint="eastAsia"/>
              </w:rPr>
              <w:t>3</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大足区报恩路兰瓶美容店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大足区龙岗街道报恩路125号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restart"/>
            <w:noWrap w:val="0"/>
            <w:vAlign w:val="center"/>
          </w:tcPr>
          <w:p>
            <w:pPr>
              <w:spacing w:line="240" w:lineRule="exact"/>
              <w:jc w:val="center"/>
              <w:rPr>
                <w:rFonts w:hint="eastAsia" w:ascii="方正仿宋_GBK" w:eastAsia="方正仿宋_GBK"/>
                <w:szCs w:val="21"/>
              </w:rPr>
            </w:pPr>
            <w:r>
              <w:rPr>
                <w:rFonts w:hint="eastAsia" w:ascii="方正仿宋_GBK" w:eastAsia="方正仿宋_GBK"/>
                <w:szCs w:val="21"/>
              </w:rPr>
              <w:t>1.设置卫生管理部门或人员情况</w:t>
            </w:r>
          </w:p>
          <w:p>
            <w:pPr>
              <w:spacing w:line="240" w:lineRule="exact"/>
              <w:jc w:val="center"/>
              <w:rPr>
                <w:rFonts w:hint="eastAsia" w:ascii="方正仿宋_GBK" w:eastAsia="方正仿宋_GBK"/>
                <w:szCs w:val="21"/>
              </w:rPr>
            </w:pPr>
            <w:r>
              <w:rPr>
                <w:rFonts w:hint="eastAsia" w:ascii="方正仿宋_GBK" w:eastAsia="方正仿宋_GBK"/>
                <w:szCs w:val="21"/>
              </w:rPr>
              <w:t>2.建立卫生管理档案情况</w:t>
            </w:r>
          </w:p>
          <w:p>
            <w:pPr>
              <w:spacing w:line="240" w:lineRule="exact"/>
              <w:jc w:val="center"/>
              <w:rPr>
                <w:rFonts w:hint="eastAsia" w:ascii="方正仿宋_GBK" w:eastAsia="方正仿宋_GBK"/>
                <w:szCs w:val="21"/>
              </w:rPr>
            </w:pPr>
            <w:r>
              <w:rPr>
                <w:rFonts w:hint="eastAsia" w:ascii="方正仿宋_GBK" w:eastAsia="方正仿宋_GBK"/>
                <w:szCs w:val="21"/>
              </w:rPr>
              <w:t>3.从业人员健康体检情况</w:t>
            </w:r>
          </w:p>
          <w:p>
            <w:pPr>
              <w:spacing w:line="240" w:lineRule="exact"/>
              <w:jc w:val="center"/>
              <w:rPr>
                <w:rFonts w:hint="eastAsia" w:ascii="方正仿宋_GBK" w:eastAsia="方正仿宋_GBK"/>
                <w:szCs w:val="21"/>
              </w:rPr>
            </w:pPr>
            <w:r>
              <w:rPr>
                <w:rFonts w:hint="eastAsia" w:ascii="方正仿宋_GBK" w:eastAsia="方正仿宋_GBK"/>
                <w:szCs w:val="21"/>
              </w:rPr>
              <w:t>4.设置禁止吸烟警语标志情况</w:t>
            </w:r>
          </w:p>
          <w:p>
            <w:pPr>
              <w:spacing w:line="240" w:lineRule="exact"/>
              <w:jc w:val="center"/>
              <w:rPr>
                <w:rFonts w:hint="eastAsia" w:ascii="方正仿宋_GBK" w:eastAsia="方正仿宋_GBK"/>
                <w:szCs w:val="21"/>
              </w:rPr>
            </w:pPr>
            <w:r>
              <w:rPr>
                <w:rFonts w:hint="eastAsia" w:ascii="方正仿宋_GBK" w:eastAsia="方正仿宋_GBK"/>
                <w:szCs w:val="21"/>
              </w:rPr>
              <w:t>5.对空气、水质、顾客用品用具等进行卫生检测情况</w:t>
            </w:r>
          </w:p>
          <w:p>
            <w:pPr>
              <w:spacing w:line="240" w:lineRule="exact"/>
              <w:jc w:val="center"/>
              <w:rPr>
                <w:rFonts w:hint="eastAsia" w:ascii="方正仿宋_GBK" w:eastAsia="方正仿宋_GBK"/>
                <w:szCs w:val="21"/>
              </w:rPr>
            </w:pPr>
            <w:r>
              <w:rPr>
                <w:rFonts w:hint="eastAsia" w:ascii="方正仿宋_GBK" w:eastAsia="方正仿宋_GBK"/>
                <w:szCs w:val="21"/>
              </w:rPr>
              <w:t>6.公示卫生许可证、卫生信誉度等级和卫生检测信息情况</w:t>
            </w:r>
          </w:p>
          <w:p>
            <w:pPr>
              <w:spacing w:line="240" w:lineRule="exact"/>
              <w:jc w:val="center"/>
              <w:rPr>
                <w:rFonts w:hint="eastAsia" w:ascii="方正仿宋_GBK" w:eastAsia="方正仿宋_GBK"/>
                <w:szCs w:val="21"/>
              </w:rPr>
            </w:pPr>
            <w:r>
              <w:rPr>
                <w:rFonts w:hint="eastAsia" w:ascii="方正仿宋_GBK" w:eastAsia="方正仿宋_GBK"/>
                <w:szCs w:val="21"/>
              </w:rPr>
              <w:t>7.对顾客用品用具进行清洗、消毒、保洁情况</w:t>
            </w:r>
          </w:p>
          <w:p>
            <w:pPr>
              <w:spacing w:line="240" w:lineRule="exact"/>
              <w:jc w:val="center"/>
              <w:rPr>
                <w:rFonts w:hint="eastAsia" w:ascii="方正仿宋_GBK" w:eastAsia="方正仿宋_GBK"/>
                <w:szCs w:val="21"/>
              </w:rPr>
            </w:pPr>
            <w:r>
              <w:rPr>
                <w:rFonts w:hint="eastAsia" w:ascii="方正仿宋_GBK" w:eastAsia="方正仿宋_GBK"/>
                <w:szCs w:val="21"/>
              </w:rPr>
              <w:t>8.实施卫生监督量化分级管理情况</w:t>
            </w:r>
          </w:p>
          <w:p>
            <w:pPr>
              <w:spacing w:line="240" w:lineRule="exact"/>
              <w:jc w:val="center"/>
              <w:rPr>
                <w:rFonts w:hint="eastAsia" w:ascii="方正仿宋_GBK" w:eastAsia="方正仿宋_GBK"/>
                <w:szCs w:val="21"/>
              </w:rPr>
            </w:pPr>
            <w:r>
              <w:rPr>
                <w:rFonts w:hint="eastAsia" w:ascii="方正仿宋_GBK" w:eastAsia="方正仿宋_GBK"/>
                <w:szCs w:val="21"/>
              </w:rPr>
              <w:t>10.生活美容场所违法开展医疗美容情况</w:t>
            </w:r>
          </w:p>
          <w:p>
            <w:pPr>
              <w:spacing w:line="240" w:lineRule="exact"/>
              <w:jc w:val="center"/>
              <w:rPr>
                <w:rFonts w:hint="eastAsia" w:ascii="方正仿宋_GBK" w:eastAsia="方正仿宋_GBK"/>
                <w:szCs w:val="21"/>
              </w:rPr>
            </w:pPr>
            <w:r>
              <w:rPr>
                <w:rFonts w:hint="eastAsia" w:ascii="方正仿宋_GBK" w:eastAsia="方正仿宋_GBK"/>
                <w:szCs w:val="21"/>
              </w:rPr>
              <w:t>11.公共场所新冠疫情常态化防控措施落实情况</w:t>
            </w:r>
          </w:p>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hint="eastAsia"/>
              </w:rPr>
            </w:pPr>
            <w:r>
              <w:rPr>
                <w:rFonts w:hint="eastAsia"/>
              </w:rPr>
              <w:t>4</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大足区壹号美容美发设计工作室</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大足区龙岗街道西桥路46号附49号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hint="eastAsia"/>
              </w:rPr>
            </w:pPr>
            <w:r>
              <w:rPr>
                <w:rFonts w:hint="eastAsia"/>
              </w:rPr>
              <w:t>5</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大足区龙水镇纤手造型发艺沙龙</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 xml:space="preserve">大足区龙水镇中和街大水巷62号  </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hint="eastAsia"/>
              </w:rPr>
            </w:pPr>
            <w:r>
              <w:rPr>
                <w:rFonts w:hint="eastAsia"/>
              </w:rPr>
              <w:t>6</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双桥经开区昊鑫美容店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双桥经开区双北三街11号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hint="eastAsia"/>
              </w:rPr>
            </w:pPr>
            <w:r>
              <w:rPr>
                <w:rFonts w:hint="eastAsia"/>
              </w:rPr>
              <w:t>7</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双桥经开区亿分剪理发店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大足区双桥经开区双长路黄桷小区7号门市</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hint="eastAsia"/>
              </w:rPr>
            </w:pPr>
            <w:r>
              <w:rPr>
                <w:rFonts w:hint="eastAsia"/>
              </w:rPr>
              <w:t>8</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大足区陶紫日化用品经营部</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大足区龙岗街道翠堤路119号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hint="eastAsia"/>
              </w:rPr>
            </w:pPr>
            <w:r>
              <w:rPr>
                <w:rFonts w:hint="eastAsia"/>
              </w:rPr>
              <w:t>9</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大足区好好看美发店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大足区棠香街道二环北路东段148号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hint="eastAsia"/>
              </w:rPr>
            </w:pPr>
            <w:r>
              <w:rPr>
                <w:rFonts w:hint="eastAsia"/>
              </w:rPr>
              <w:t>10</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大足区龙春保健按摩中心</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大足区龙岗街道黉门巷25号（东方广场2期1单元2-2)</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11</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双桥经开区泰莉萨美容店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双桥经开区双龙东路川汽厂1幢2-13号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12</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董继燕</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双桥经开区双北路90号附52号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13</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大足区佑米造型美发店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大足区棠香街道文昌路173号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14</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黄昌芝</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大足区棠香街道莲花街73、75号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15</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大足区棠香街道琪茗美容中心</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大足区棠香街道清明桥路71号附2号、73号附2号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16</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大足区目染美甲店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 xml:space="preserve">大足区棠香街道一环北路东段311号 </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17</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重庆同芙流金美容科技中心（有限合伙）</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 xml:space="preserve">大足区龙岗街道商贸中心27幢2层7至13号 </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18</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双桥经开区梦之恋电子商务服务部</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大足区双路街道双北中路96号附17号（兴业广场）</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19</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重庆市大足区安吉拉美容服务中心</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大足区龙岗街道翠堤路72号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20</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双桥经开区瑞铂美发店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大足区（原双桥区西湖大道10号附132号）车城明珠</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21</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大足区东尚发艺造型中心</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大足区棠香街道二环北路中段221号附6号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22</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大足区轻妆你美甲店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大足区棠香街道龙岗东路86号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23</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大足区莉莉美甲店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大足区龙岗街道黉门巷84号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24</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大足区丽莉美发工作室</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大足区棠香街道宏声东路46号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25</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大足区似水流年美容店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大足区棠香街道海棠路129号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26</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大足区苗坊净颜美容店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大足区双路街道车城大道20号附13号（西湖俪都）</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27</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大足区钟美美容中心</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大足区棠香街道五星大道198号4幢6单元1-2</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28</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双桥经开区金丽缘美容院</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大足区双路镇火炬路1号附2号1-32（和鸿.观岳山）</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29</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大足区缔造理发店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大足区龙岗街道学坝路4号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30</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双桥经开区美丽田园美容美甲店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大足区双路街道双北中路90号附34号35号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31</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大足区标榜发型设计中心</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大足区棠香街道先锋路86号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32</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大足区新世纪发廊</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大足区龙岗街道办事处一环南路中段73号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33</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大足区裁发轩理发店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大足区龙水镇新兴街119号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34</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大足区蜜约美容养生馆</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 xml:space="preserve">大足区棠香街道清明桥路79号附2号、81号附2号、83号附2号、85号附2号 </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35</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大足区玺欣源美容美体中心</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大足区棠香街道二环南路806号2-23</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36</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赵小容</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 xml:space="preserve">大足区龙岗街道月东街51号 </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37</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双桥经开区手艺人理发店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双桥经开区双北路66号2-1号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38</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重庆市大足区玥尚美容院</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大足区龙岗街道国梁路21号附8号（商贸中心19栋1层6号）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39</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重庆市大足区新浪潮美发店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大足区龙岗街道双塔巷30号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40</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大足区李莉日用品店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大足区棠香街道夏碧路83号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41</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双桥经开区何姐养生馆</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双桥经开区双北中路103号附2-11（仁和花园）</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42</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大足区天艺美发厅</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 xml:space="preserve">大足区龙水镇永益路17栋5-3号(335)号  </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43</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大足区燚阳一绣倾城祛斑美容店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大足区龙岗街道翠堤路116号1-1</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44</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大足区美之妍美容中心</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大足区棠香街道二环北路中段</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45</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双桥经开区群群美容院</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市双桥经开区双北路开发区汽配城A栋</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46</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大足区朱朱理发店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大足区棠香街道龙岗东路424-20</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47</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双桥经开区焕容美容店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双桥经开区双北中路107号附7号门市</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48</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大足区美丽丝理发店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 xml:space="preserve">大足区棠香街道文昌路55号 </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49</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大足区千千氏化妆品商贸中心店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大足区龙岗街道商贸中心6幢13号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50</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大足区中艺美发店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大足区棠香街道冬融路39号1-1</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51</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大足区世杰美发店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大足区棠香街道二环北路东段343、345号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52</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大足区剪约理发店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大足区棠香街道工农路66号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53</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大足区龙水镇剪吧发艺沙龙</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大足区圣迹西路143号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54</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重庆市大足区雅堂格理发店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大足区龙岗街道丁家巷15号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55</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大足区蓝芙美容馆</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大足区棠香街道夏碧路102附31号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56</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大足区众乐美容院</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大足区棠香街道宏声北路33、35号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57</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大足区刘晓礼日用品经营部</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大足区龙岗街道翠溪路2号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58</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伍安菊</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 xml:space="preserve">双路经开区花朝门住宅区12号楼1单元3-2号   </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59</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大足区雅哲美容院</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大足区龙岗街道翠溪路147号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60</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大足区发艺轩美发中心</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大足区龙岗街道报恩路81号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61</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大足区传世睡眠美颜养生院</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大足区龙岗街道大足商城D组1楼2号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62</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双桥经开区光利美容院</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双桥经开区双北中路109号附10号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63</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大足区星辰时光美容中心</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 xml:space="preserve">大足区棠香街道二环南路806号2-20 </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64</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罗正巧</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大足区龙岗街道国梁路73号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65</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大足区欧瑞美容院</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 xml:space="preserve">大足区棠香街道圣迹南路13号15-1-24    </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66</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重庆市为了美电子商务有限公司</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大足区双路街道双北路100号附13号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67</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大足区简简护肤品经营店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 xml:space="preserve">大足区棠香街道一环北路东段260号 </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68</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大足区品艺造型设计中心</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大足区棠香街道五星大道北段57号附22号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69</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大足区星星化妆品商场</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大足区龙岗街道双塔路150号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70</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大足区康凯美容中心</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大足区龙岗街道商贸中心25栋1-2层9-10商铺</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美容美发场所（有检测任务，无集中空调）</w:t>
            </w:r>
          </w:p>
        </w:tc>
        <w:tc>
          <w:tcPr>
            <w:tcW w:w="1800" w:type="dxa"/>
            <w:vMerge w:val="restart"/>
            <w:noWrap w:val="0"/>
            <w:vAlign w:val="center"/>
          </w:tcPr>
          <w:p>
            <w:pPr>
              <w:spacing w:line="240" w:lineRule="exact"/>
              <w:jc w:val="center"/>
              <w:rPr>
                <w:rFonts w:hint="eastAsia" w:ascii="方正仿宋_GBK" w:eastAsia="方正仿宋_GBK"/>
                <w:szCs w:val="21"/>
              </w:rPr>
            </w:pPr>
            <w:r>
              <w:rPr>
                <w:rFonts w:hint="eastAsia" w:ascii="方正仿宋_GBK" w:eastAsia="方正仿宋_GBK"/>
                <w:szCs w:val="21"/>
              </w:rPr>
              <w:t>1.设置卫生管理部门或人员情况</w:t>
            </w:r>
          </w:p>
          <w:p>
            <w:pPr>
              <w:spacing w:line="240" w:lineRule="exact"/>
              <w:jc w:val="center"/>
              <w:rPr>
                <w:rFonts w:hint="eastAsia" w:ascii="方正仿宋_GBK" w:eastAsia="方正仿宋_GBK"/>
                <w:szCs w:val="21"/>
              </w:rPr>
            </w:pPr>
            <w:r>
              <w:rPr>
                <w:rFonts w:hint="eastAsia" w:ascii="方正仿宋_GBK" w:eastAsia="方正仿宋_GBK"/>
                <w:szCs w:val="21"/>
              </w:rPr>
              <w:t>2.建立卫生管理档案情况</w:t>
            </w:r>
          </w:p>
          <w:p>
            <w:pPr>
              <w:spacing w:line="240" w:lineRule="exact"/>
              <w:jc w:val="center"/>
              <w:rPr>
                <w:rFonts w:hint="eastAsia" w:ascii="方正仿宋_GBK" w:eastAsia="方正仿宋_GBK"/>
                <w:szCs w:val="21"/>
              </w:rPr>
            </w:pPr>
            <w:r>
              <w:rPr>
                <w:rFonts w:hint="eastAsia" w:ascii="方正仿宋_GBK" w:eastAsia="方正仿宋_GBK"/>
                <w:szCs w:val="21"/>
              </w:rPr>
              <w:t>3.从业人员健康体检情况</w:t>
            </w:r>
          </w:p>
          <w:p>
            <w:pPr>
              <w:spacing w:line="240" w:lineRule="exact"/>
              <w:jc w:val="center"/>
              <w:rPr>
                <w:rFonts w:hint="eastAsia" w:ascii="方正仿宋_GBK" w:eastAsia="方正仿宋_GBK"/>
                <w:szCs w:val="21"/>
              </w:rPr>
            </w:pPr>
            <w:r>
              <w:rPr>
                <w:rFonts w:hint="eastAsia" w:ascii="方正仿宋_GBK" w:eastAsia="方正仿宋_GBK"/>
                <w:szCs w:val="21"/>
              </w:rPr>
              <w:t>4.设置禁止吸烟警语标志情况</w:t>
            </w:r>
          </w:p>
          <w:p>
            <w:pPr>
              <w:spacing w:line="240" w:lineRule="exact"/>
              <w:jc w:val="center"/>
              <w:rPr>
                <w:rFonts w:hint="eastAsia" w:ascii="方正仿宋_GBK" w:eastAsia="方正仿宋_GBK"/>
                <w:szCs w:val="21"/>
              </w:rPr>
            </w:pPr>
            <w:r>
              <w:rPr>
                <w:rFonts w:hint="eastAsia" w:ascii="方正仿宋_GBK" w:eastAsia="方正仿宋_GBK"/>
                <w:szCs w:val="21"/>
              </w:rPr>
              <w:t>5.对空气、水质、顾客用品用具等进行卫生检测情况</w:t>
            </w:r>
          </w:p>
          <w:p>
            <w:pPr>
              <w:spacing w:line="240" w:lineRule="exact"/>
              <w:jc w:val="center"/>
              <w:rPr>
                <w:rFonts w:hint="eastAsia" w:ascii="方正仿宋_GBK" w:eastAsia="方正仿宋_GBK"/>
                <w:szCs w:val="21"/>
              </w:rPr>
            </w:pPr>
            <w:r>
              <w:rPr>
                <w:rFonts w:hint="eastAsia" w:ascii="方正仿宋_GBK" w:eastAsia="方正仿宋_GBK"/>
                <w:szCs w:val="21"/>
              </w:rPr>
              <w:t>6.公示卫生许可证、卫生信誉度等级和卫生检测信息情况</w:t>
            </w:r>
          </w:p>
          <w:p>
            <w:pPr>
              <w:spacing w:line="240" w:lineRule="exact"/>
              <w:jc w:val="center"/>
              <w:rPr>
                <w:rFonts w:hint="eastAsia" w:ascii="方正仿宋_GBK" w:eastAsia="方正仿宋_GBK"/>
                <w:szCs w:val="21"/>
              </w:rPr>
            </w:pPr>
            <w:r>
              <w:rPr>
                <w:rFonts w:hint="eastAsia" w:ascii="方正仿宋_GBK" w:eastAsia="方正仿宋_GBK"/>
                <w:szCs w:val="21"/>
              </w:rPr>
              <w:t>7.对顾客用品用具进行清洗、消毒、保洁情况</w:t>
            </w:r>
          </w:p>
          <w:p>
            <w:pPr>
              <w:spacing w:line="240" w:lineRule="exact"/>
              <w:jc w:val="center"/>
              <w:rPr>
                <w:rFonts w:hint="eastAsia" w:ascii="方正仿宋_GBK" w:eastAsia="方正仿宋_GBK"/>
                <w:szCs w:val="21"/>
              </w:rPr>
            </w:pPr>
            <w:r>
              <w:rPr>
                <w:rFonts w:hint="eastAsia" w:ascii="方正仿宋_GBK" w:eastAsia="方正仿宋_GBK"/>
                <w:szCs w:val="21"/>
              </w:rPr>
              <w:t>8.实施卫生监督量化分级管理情况</w:t>
            </w:r>
          </w:p>
          <w:p>
            <w:pPr>
              <w:spacing w:line="240" w:lineRule="exact"/>
              <w:jc w:val="center"/>
              <w:rPr>
                <w:rFonts w:hint="eastAsia" w:ascii="方正仿宋_GBK" w:eastAsia="方正仿宋_GBK"/>
                <w:szCs w:val="21"/>
              </w:rPr>
            </w:pPr>
            <w:r>
              <w:rPr>
                <w:rFonts w:hint="eastAsia" w:ascii="方正仿宋_GBK" w:eastAsia="方正仿宋_GBK"/>
                <w:szCs w:val="21"/>
              </w:rPr>
              <w:t>10.生活美容场所违法开展医疗美容情况</w:t>
            </w:r>
          </w:p>
          <w:p>
            <w:pPr>
              <w:spacing w:line="240" w:lineRule="exact"/>
              <w:jc w:val="center"/>
              <w:rPr>
                <w:rFonts w:hint="eastAsia" w:ascii="方正仿宋_GBK" w:eastAsia="方正仿宋_GBK"/>
                <w:szCs w:val="21"/>
              </w:rPr>
            </w:pPr>
            <w:r>
              <w:rPr>
                <w:rFonts w:hint="eastAsia" w:ascii="方正仿宋_GBK" w:eastAsia="方正仿宋_GBK"/>
                <w:szCs w:val="21"/>
              </w:rPr>
              <w:t>11.公共场所新冠疫情常态化防控措施落实情况</w:t>
            </w:r>
          </w:p>
          <w:p>
            <w:pPr>
              <w:spacing w:line="240" w:lineRule="exact"/>
              <w:jc w:val="center"/>
              <w:rPr>
                <w:rFonts w:hint="eastAsia" w:ascii="方正仿宋_GBK" w:eastAsia="方正仿宋_GBK"/>
                <w:szCs w:val="21"/>
              </w:rPr>
            </w:pPr>
            <w:r>
              <w:rPr>
                <w:rFonts w:hint="eastAsia" w:ascii="方正仿宋_GBK" w:eastAsia="方正仿宋_GBK"/>
                <w:szCs w:val="21"/>
              </w:rPr>
              <w:t>如抽中集中空调检查任务，检查项增加</w:t>
            </w:r>
          </w:p>
          <w:p>
            <w:pPr>
              <w:spacing w:line="240" w:lineRule="exact"/>
              <w:jc w:val="center"/>
              <w:rPr>
                <w:rFonts w:hint="eastAsia" w:ascii="方正仿宋_GBK" w:eastAsia="方正仿宋_GBK"/>
                <w:szCs w:val="21"/>
              </w:rPr>
            </w:pPr>
            <w:r>
              <w:rPr>
                <w:rFonts w:hint="eastAsia" w:ascii="方正仿宋_GBK" w:eastAsia="方正仿宋_GBK"/>
                <w:szCs w:val="21"/>
              </w:rPr>
              <w:t>1.建立集中空调通风系统卫生档案</w:t>
            </w:r>
          </w:p>
          <w:p>
            <w:pPr>
              <w:spacing w:line="240" w:lineRule="exact"/>
              <w:jc w:val="center"/>
              <w:rPr>
                <w:rFonts w:hint="eastAsia" w:ascii="方正仿宋_GBK" w:eastAsia="方正仿宋_GBK"/>
                <w:szCs w:val="21"/>
              </w:rPr>
            </w:pPr>
            <w:r>
              <w:rPr>
                <w:rFonts w:hint="eastAsia" w:ascii="方正仿宋_GBK" w:eastAsia="方正仿宋_GBK"/>
                <w:szCs w:val="21"/>
              </w:rPr>
              <w:t>2.建立预防空气传播性疾病应急预案情况</w:t>
            </w:r>
          </w:p>
          <w:p>
            <w:pPr>
              <w:spacing w:line="240" w:lineRule="exact"/>
              <w:jc w:val="center"/>
              <w:rPr>
                <w:rFonts w:hint="eastAsia" w:ascii="方正仿宋_GBK" w:eastAsia="方正仿宋_GBK"/>
                <w:szCs w:val="21"/>
              </w:rPr>
            </w:pPr>
            <w:r>
              <w:rPr>
                <w:rFonts w:hint="eastAsia" w:ascii="方正仿宋_GBK" w:eastAsia="方正仿宋_GBK"/>
                <w:szCs w:val="21"/>
              </w:rPr>
              <w:t>3.开展集中空调通风系统卫生检测或卫生学评价情况</w:t>
            </w:r>
          </w:p>
          <w:p>
            <w:pPr>
              <w:spacing w:line="240" w:lineRule="exact"/>
              <w:jc w:val="center"/>
              <w:rPr>
                <w:rFonts w:hint="eastAsia" w:ascii="方正仿宋_GBK" w:eastAsia="方正仿宋_GBK"/>
                <w:szCs w:val="21"/>
              </w:rPr>
            </w:pPr>
            <w:r>
              <w:rPr>
                <w:rFonts w:hint="eastAsia" w:ascii="方正仿宋_GBK" w:eastAsia="方正仿宋_GBK"/>
                <w:szCs w:val="21"/>
              </w:rPr>
              <w:t>4.开展集中空调通风系统清洗消毒情况</w:t>
            </w:r>
          </w:p>
          <w:p>
            <w:pPr>
              <w:spacing w:line="240" w:lineRule="exact"/>
              <w:jc w:val="center"/>
              <w:rPr>
                <w:rFonts w:hint="eastAsia" w:ascii="方正仿宋_GBK" w:eastAsia="方正仿宋_GBK"/>
                <w:szCs w:val="21"/>
              </w:rPr>
            </w:pPr>
            <w:r>
              <w:rPr>
                <w:rFonts w:hint="eastAsia" w:ascii="方正仿宋_GBK" w:eastAsia="方正仿宋_GBK"/>
                <w:szCs w:val="21"/>
              </w:rPr>
              <w:t>5.新风口、开放式冷却塔依标准设置情况 ##</w:t>
            </w:r>
          </w:p>
          <w:p>
            <w:pPr>
              <w:spacing w:line="240" w:lineRule="exact"/>
              <w:jc w:val="center"/>
              <w:rPr>
                <w:rFonts w:hint="eastAsia" w:ascii="方正仿宋_GBK" w:eastAsia="方正仿宋_GBK"/>
                <w:szCs w:val="21"/>
              </w:rPr>
            </w:pPr>
            <w:r>
              <w:rPr>
                <w:rFonts w:hint="eastAsia" w:ascii="方正仿宋_GBK" w:eastAsia="方正仿宋_GBK"/>
                <w:szCs w:val="21"/>
              </w:rPr>
              <w:t>1.美容美发工具细菌总数、大肠菌群、金黄色葡萄球菌</w:t>
            </w:r>
          </w:p>
          <w:p>
            <w:pPr>
              <w:spacing w:line="240" w:lineRule="exact"/>
              <w:jc w:val="center"/>
              <w:rPr>
                <w:rFonts w:hint="eastAsia" w:ascii="方正仿宋_GBK" w:eastAsia="方正仿宋_GBK"/>
                <w:szCs w:val="21"/>
              </w:rPr>
            </w:pPr>
            <w:r>
              <w:rPr>
                <w:rFonts w:hint="eastAsia" w:ascii="方正仿宋_GBK" w:eastAsia="方正仿宋_GBK"/>
                <w:szCs w:val="21"/>
              </w:rPr>
              <w:t>2.棉织品外观、细菌总数、大肠菌群、金黄色葡萄球菌、pH</w:t>
            </w:r>
          </w:p>
          <w:p>
            <w:pPr>
              <w:spacing w:line="240" w:lineRule="exact"/>
              <w:jc w:val="center"/>
              <w:rPr>
                <w:rFonts w:hint="eastAsia" w:ascii="方正仿宋_GBK" w:eastAsia="方正仿宋_GBK"/>
                <w:szCs w:val="21"/>
              </w:rPr>
            </w:pPr>
            <w:r>
              <w:rPr>
                <w:rFonts w:hint="eastAsia" w:ascii="方正仿宋_GBK" w:eastAsia="方正仿宋_GBK"/>
                <w:szCs w:val="21"/>
              </w:rPr>
              <w:t>如抽中集中空调检测任务，检测项增加</w:t>
            </w:r>
          </w:p>
          <w:p>
            <w:pPr>
              <w:spacing w:line="240" w:lineRule="exact"/>
              <w:jc w:val="center"/>
              <w:rPr>
                <w:rFonts w:hint="eastAsia" w:ascii="方正仿宋_GBK" w:eastAsia="方正仿宋_GBK"/>
                <w:szCs w:val="21"/>
              </w:rPr>
            </w:pPr>
            <w:r>
              <w:rPr>
                <w:rFonts w:hint="eastAsia" w:ascii="方正仿宋_GBK" w:eastAsia="方正仿宋_GBK"/>
                <w:szCs w:val="21"/>
              </w:rPr>
              <w:t>1.风管内表面积尘量、细菌总数、真菌总数</w:t>
            </w:r>
          </w:p>
          <w:p>
            <w:pPr>
              <w:spacing w:line="240" w:lineRule="exact"/>
              <w:jc w:val="center"/>
              <w:rPr>
                <w:rFonts w:ascii="方正仿宋_GBK" w:eastAsia="方正仿宋_GBK"/>
                <w:szCs w:val="21"/>
              </w:rPr>
            </w:pPr>
            <w:r>
              <w:rPr>
                <w:rFonts w:hint="eastAsia" w:ascii="方正仿宋_GBK" w:eastAsia="方正仿宋_GBK"/>
                <w:szCs w:val="21"/>
              </w:rPr>
              <w:t>2.冷却水中嗜肺军团菌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71</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双桥经开区发源地理发店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双桥经开区双南路56号附9号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72</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大足区华仔发型设计中心</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大足区棠香街道天兴路17号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73</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大足区佳杭美发店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大足区棠香街道文昌路38号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74</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大足区御蜂坊美容院</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大足区棠香街道海棠路37、39号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75</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大足区何夜美发店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大足区龙岗街道一环北路西段91号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76</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大足区明登美发店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大足区龙岗街道龙岗中路129号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77</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重庆市大足区真善美养生保健馆</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 xml:space="preserve">大足区龙岗街道国梁路13号附31号 </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78</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大足区靓艺造型设计工作室</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大足区龙岗街道学坝路58号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79</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大足区咖秀美发工作室</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大足区棠香街道清明桥路139号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80</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双桥经开区维龙美发店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大足区龙滩子街道龙星村重庆科技职业学院21号教学楼一层1-13</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81</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大足区水丽坊美容院</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大足区棠香街道宏声北路83、85、87号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82</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大足区风暴理发店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大足区棠香街道龙南路29号20幢1-7</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83</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罗应明</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双桥经开区江西庙街F幢25号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84</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刘达海</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大足区棠香街道建新路49号附1号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85</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大足区梦蝶美容院</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大足区龙岗街道国梁路23号附4号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jc w:val="center"/>
              <w:rPr>
                <w:rFonts w:ascii="宋体" w:hAnsi="宋体" w:cs="宋体"/>
                <w:sz w:val="24"/>
              </w:rPr>
            </w:pPr>
            <w:r>
              <w:rPr>
                <w:rFonts w:hint="eastAsia"/>
              </w:rPr>
              <w:t>86</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梁本兰</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 xml:space="preserve">大足区龙岗街道翠堤路37号附43号  </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美容美发场所（有检测任务，无集中空调）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87</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大足区金足园足疗店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 xml:space="preserve">大足区龙岗街道龙岗西路29号附1号1-29  </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沐浴场所（无检测任务）</w:t>
            </w:r>
          </w:p>
        </w:tc>
        <w:tc>
          <w:tcPr>
            <w:tcW w:w="1800" w:type="dxa"/>
            <w:vMerge w:val="restart"/>
            <w:noWrap w:val="0"/>
            <w:vAlign w:val="center"/>
          </w:tcPr>
          <w:p>
            <w:pPr>
              <w:spacing w:line="240" w:lineRule="exact"/>
              <w:jc w:val="center"/>
              <w:rPr>
                <w:rFonts w:hint="eastAsia" w:ascii="方正仿宋_GBK" w:eastAsia="方正仿宋_GBK"/>
                <w:szCs w:val="21"/>
              </w:rPr>
            </w:pPr>
            <w:r>
              <w:rPr>
                <w:rFonts w:hint="eastAsia" w:ascii="方正仿宋_GBK" w:eastAsia="方正仿宋_GBK"/>
                <w:szCs w:val="21"/>
              </w:rPr>
              <w:t>1.设置卫生管理部门或人员情况</w:t>
            </w:r>
          </w:p>
          <w:p>
            <w:pPr>
              <w:spacing w:line="240" w:lineRule="exact"/>
              <w:jc w:val="center"/>
              <w:rPr>
                <w:rFonts w:hint="eastAsia" w:ascii="方正仿宋_GBK" w:eastAsia="方正仿宋_GBK"/>
                <w:szCs w:val="21"/>
              </w:rPr>
            </w:pPr>
            <w:r>
              <w:rPr>
                <w:rFonts w:hint="eastAsia" w:ascii="方正仿宋_GBK" w:eastAsia="方正仿宋_GBK"/>
                <w:szCs w:val="21"/>
              </w:rPr>
              <w:t>2.建立卫生管理档案情况</w:t>
            </w:r>
          </w:p>
          <w:p>
            <w:pPr>
              <w:spacing w:line="240" w:lineRule="exact"/>
              <w:jc w:val="center"/>
              <w:rPr>
                <w:rFonts w:hint="eastAsia" w:ascii="方正仿宋_GBK" w:eastAsia="方正仿宋_GBK"/>
                <w:szCs w:val="21"/>
              </w:rPr>
            </w:pPr>
            <w:r>
              <w:rPr>
                <w:rFonts w:hint="eastAsia" w:ascii="方正仿宋_GBK" w:eastAsia="方正仿宋_GBK"/>
                <w:szCs w:val="21"/>
              </w:rPr>
              <w:t>3.从业人员健康体检情况</w:t>
            </w:r>
          </w:p>
          <w:p>
            <w:pPr>
              <w:spacing w:line="240" w:lineRule="exact"/>
              <w:jc w:val="center"/>
              <w:rPr>
                <w:rFonts w:hint="eastAsia" w:ascii="方正仿宋_GBK" w:eastAsia="方正仿宋_GBK"/>
                <w:szCs w:val="21"/>
              </w:rPr>
            </w:pPr>
            <w:r>
              <w:rPr>
                <w:rFonts w:hint="eastAsia" w:ascii="方正仿宋_GBK" w:eastAsia="方正仿宋_GBK"/>
                <w:szCs w:val="21"/>
              </w:rPr>
              <w:t>4.设置禁止吸烟警语标志情况</w:t>
            </w:r>
          </w:p>
          <w:p>
            <w:pPr>
              <w:spacing w:line="240" w:lineRule="exact"/>
              <w:jc w:val="center"/>
              <w:rPr>
                <w:rFonts w:hint="eastAsia" w:ascii="方正仿宋_GBK" w:eastAsia="方正仿宋_GBK"/>
                <w:szCs w:val="21"/>
              </w:rPr>
            </w:pPr>
            <w:r>
              <w:rPr>
                <w:rFonts w:hint="eastAsia" w:ascii="方正仿宋_GBK" w:eastAsia="方正仿宋_GBK"/>
                <w:szCs w:val="21"/>
              </w:rPr>
              <w:t>5.对空气、水质、顾客用品用具等进行卫生检测情况</w:t>
            </w:r>
          </w:p>
          <w:p>
            <w:pPr>
              <w:spacing w:line="240" w:lineRule="exact"/>
              <w:jc w:val="center"/>
              <w:rPr>
                <w:rFonts w:hint="eastAsia" w:ascii="方正仿宋_GBK" w:eastAsia="方正仿宋_GBK"/>
                <w:szCs w:val="21"/>
              </w:rPr>
            </w:pPr>
            <w:r>
              <w:rPr>
                <w:rFonts w:hint="eastAsia" w:ascii="方正仿宋_GBK" w:eastAsia="方正仿宋_GBK"/>
                <w:szCs w:val="21"/>
              </w:rPr>
              <w:t>6.公示卫生许可证、卫生信誉度等级和卫生检测信息情况</w:t>
            </w:r>
          </w:p>
          <w:p>
            <w:pPr>
              <w:spacing w:line="240" w:lineRule="exact"/>
              <w:jc w:val="center"/>
              <w:rPr>
                <w:rFonts w:hint="eastAsia" w:ascii="方正仿宋_GBK" w:eastAsia="方正仿宋_GBK"/>
                <w:szCs w:val="21"/>
              </w:rPr>
            </w:pPr>
            <w:r>
              <w:rPr>
                <w:rFonts w:hint="eastAsia" w:ascii="方正仿宋_GBK" w:eastAsia="方正仿宋_GBK"/>
                <w:szCs w:val="21"/>
              </w:rPr>
              <w:t>7.对顾客用品用具进行清洗、消毒、保洁情况</w:t>
            </w:r>
          </w:p>
          <w:p>
            <w:pPr>
              <w:spacing w:line="240" w:lineRule="exact"/>
              <w:jc w:val="center"/>
              <w:rPr>
                <w:rFonts w:hint="eastAsia" w:ascii="方正仿宋_GBK" w:eastAsia="方正仿宋_GBK"/>
                <w:szCs w:val="21"/>
              </w:rPr>
            </w:pPr>
            <w:r>
              <w:rPr>
                <w:rFonts w:hint="eastAsia" w:ascii="方正仿宋_GBK" w:eastAsia="方正仿宋_GBK"/>
                <w:szCs w:val="21"/>
              </w:rPr>
              <w:t>8.实施卫生监督量化分级管理情况</w:t>
            </w:r>
          </w:p>
          <w:p>
            <w:pPr>
              <w:spacing w:line="240" w:lineRule="exact"/>
              <w:jc w:val="center"/>
              <w:rPr>
                <w:rFonts w:hint="eastAsia" w:ascii="方正仿宋_GBK" w:eastAsia="方正仿宋_GBK"/>
                <w:szCs w:val="21"/>
              </w:rPr>
            </w:pPr>
            <w:r>
              <w:rPr>
                <w:rFonts w:hint="eastAsia" w:ascii="方正仿宋_GBK" w:eastAsia="方正仿宋_GBK"/>
                <w:szCs w:val="21"/>
              </w:rPr>
              <w:t>11.公共场所新冠疫情常态化防控措施落实情况</w:t>
            </w:r>
          </w:p>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88</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大足区张氏修脚店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大足区棠香街道五一路38号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沐浴场所（无检测任务）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89</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重庆市大足区足韵足浴保健服务有限公司</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 xml:space="preserve">大足区棠香街道五星大道南段2号百斯特不夜城市场B区3栋3-11至3-37  </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沐浴场所（无检测任务）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90</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大足区爱贝乐母婴用品店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大足区龙岗街道一环西路18号1幢附17号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沐浴场所（无检测任务）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91</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重庆市大足区落脚点足浴店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大足区龙岗街道翠堤路38号附52号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沐浴场所（无检测任务）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92</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大足区左耳保健养生馆</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 xml:space="preserve">大足区双路街道火炬路1号附4号号1-9、1-10（和鸿观岳山）  </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沐浴场所（无检测任务）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93</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大足区福缘汗蒸馆</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大足区棠香街道宏声西路49号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沐浴场所（无检测任务）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94</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大足区茜茜足疗中心</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大足区棠香街道建新路78号附30号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沐浴场所（无检测任务）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95</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大足区光头足疗店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 xml:space="preserve">大足区棠香街道先锋路68号附10号 </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沐浴场所（无检测任务）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96</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大足区丽贝乐母婴生活用品馆</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大足区棠香街道佛都大道1173号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沐浴场所（无检测任务）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97</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双桥经开区鑫艺足浴店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大足区双路街道双北中路76号门市</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沐浴场所（无检测任务）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98</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大足区淘淘足疗服务部</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 xml:space="preserve">大足区棠香街道佛都大道1165号2-7 </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沐浴场所（无检测任务）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99</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刘文周</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大足区龙水镇花园路37号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沐浴场所（无检测任务）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100</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大足区兄弟足疗馆</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大足区龙岗街道一环北路中段204号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沐浴场所（无检测任务）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101</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大足区罗冯足浴店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大足区龙岗街道翠屏路35号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沐浴场所（无检测任务）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102</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大足区瑞新按摩店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大足区棠香街道一环南路东段137号附16号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沐浴场所（无检测任务）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103</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大足区金悦足疗馆</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 xml:space="preserve">大足区龙岗街道双塔路176附32号 </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沐浴场所（无检测任务）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104</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大足区浓荫足疗保健中心</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大足区棠香街道二环北路东段3-5号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沐浴场所（无检测任务）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105</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大足区心满益足足疗馆</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 xml:space="preserve">大足区龙岗街道龙岗西路35号附32号 </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沐浴场所（无检测任务）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106</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大足区荣虹亮甲产品经营部</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大足区龙岗街道报恩路208号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沐浴场所（无检测任务）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107</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大足区紫阁足浴馆</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大足区龙岗街道国梁路6号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沐浴场所（无检测任务）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108</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大足区翰林院锗石汗蒸馆</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大足区棠香街道圣迹西路285号附83号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沐浴场所（无检测任务）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109</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大足区澜山印象桑拿休闲中心</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 xml:space="preserve">大足区棠香街道二环南路889号二楼、三楼  </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沐浴场所（有检测任务，无集中空调）</w:t>
            </w:r>
          </w:p>
        </w:tc>
        <w:tc>
          <w:tcPr>
            <w:tcW w:w="1800" w:type="dxa"/>
            <w:vMerge w:val="restart"/>
            <w:noWrap w:val="0"/>
            <w:vAlign w:val="center"/>
          </w:tcPr>
          <w:p>
            <w:pPr>
              <w:spacing w:line="240" w:lineRule="exact"/>
              <w:jc w:val="center"/>
              <w:rPr>
                <w:rFonts w:hint="eastAsia" w:ascii="方正仿宋_GBK" w:eastAsia="方正仿宋_GBK"/>
                <w:szCs w:val="21"/>
              </w:rPr>
            </w:pPr>
            <w:r>
              <w:rPr>
                <w:rFonts w:hint="eastAsia" w:ascii="方正仿宋_GBK" w:eastAsia="方正仿宋_GBK"/>
                <w:szCs w:val="21"/>
              </w:rPr>
              <w:t>1.设置卫生管理部门或人员情况</w:t>
            </w:r>
          </w:p>
          <w:p>
            <w:pPr>
              <w:spacing w:line="240" w:lineRule="exact"/>
              <w:jc w:val="center"/>
              <w:rPr>
                <w:rFonts w:hint="eastAsia" w:ascii="方正仿宋_GBK" w:eastAsia="方正仿宋_GBK"/>
                <w:szCs w:val="21"/>
              </w:rPr>
            </w:pPr>
            <w:r>
              <w:rPr>
                <w:rFonts w:hint="eastAsia" w:ascii="方正仿宋_GBK" w:eastAsia="方正仿宋_GBK"/>
                <w:szCs w:val="21"/>
              </w:rPr>
              <w:t>2.建立卫生管理档案情况</w:t>
            </w:r>
          </w:p>
          <w:p>
            <w:pPr>
              <w:spacing w:line="240" w:lineRule="exact"/>
              <w:jc w:val="center"/>
              <w:rPr>
                <w:rFonts w:hint="eastAsia" w:ascii="方正仿宋_GBK" w:eastAsia="方正仿宋_GBK"/>
                <w:szCs w:val="21"/>
              </w:rPr>
            </w:pPr>
            <w:r>
              <w:rPr>
                <w:rFonts w:hint="eastAsia" w:ascii="方正仿宋_GBK" w:eastAsia="方正仿宋_GBK"/>
                <w:szCs w:val="21"/>
              </w:rPr>
              <w:t>3.从业人员健康体检情况</w:t>
            </w:r>
          </w:p>
          <w:p>
            <w:pPr>
              <w:spacing w:line="240" w:lineRule="exact"/>
              <w:jc w:val="center"/>
              <w:rPr>
                <w:rFonts w:hint="eastAsia" w:ascii="方正仿宋_GBK" w:eastAsia="方正仿宋_GBK"/>
                <w:szCs w:val="21"/>
              </w:rPr>
            </w:pPr>
            <w:r>
              <w:rPr>
                <w:rFonts w:hint="eastAsia" w:ascii="方正仿宋_GBK" w:eastAsia="方正仿宋_GBK"/>
                <w:szCs w:val="21"/>
              </w:rPr>
              <w:t>4.设置禁止吸烟警语标志情况</w:t>
            </w:r>
          </w:p>
          <w:p>
            <w:pPr>
              <w:spacing w:line="240" w:lineRule="exact"/>
              <w:jc w:val="center"/>
              <w:rPr>
                <w:rFonts w:hint="eastAsia" w:ascii="方正仿宋_GBK" w:eastAsia="方正仿宋_GBK"/>
                <w:szCs w:val="21"/>
              </w:rPr>
            </w:pPr>
            <w:r>
              <w:rPr>
                <w:rFonts w:hint="eastAsia" w:ascii="方正仿宋_GBK" w:eastAsia="方正仿宋_GBK"/>
                <w:szCs w:val="21"/>
              </w:rPr>
              <w:t>5.对空气、水质、顾客用品用具等进行卫生检测情况</w:t>
            </w:r>
          </w:p>
          <w:p>
            <w:pPr>
              <w:spacing w:line="240" w:lineRule="exact"/>
              <w:jc w:val="center"/>
              <w:rPr>
                <w:rFonts w:hint="eastAsia" w:ascii="方正仿宋_GBK" w:eastAsia="方正仿宋_GBK"/>
                <w:szCs w:val="21"/>
              </w:rPr>
            </w:pPr>
            <w:r>
              <w:rPr>
                <w:rFonts w:hint="eastAsia" w:ascii="方正仿宋_GBK" w:eastAsia="方正仿宋_GBK"/>
                <w:szCs w:val="21"/>
              </w:rPr>
              <w:t>6.公示卫生许可证、卫生信誉度等级和卫生检测信息情况</w:t>
            </w:r>
          </w:p>
          <w:p>
            <w:pPr>
              <w:spacing w:line="240" w:lineRule="exact"/>
              <w:jc w:val="center"/>
              <w:rPr>
                <w:rFonts w:hint="eastAsia" w:ascii="方正仿宋_GBK" w:eastAsia="方正仿宋_GBK"/>
                <w:szCs w:val="21"/>
              </w:rPr>
            </w:pPr>
            <w:r>
              <w:rPr>
                <w:rFonts w:hint="eastAsia" w:ascii="方正仿宋_GBK" w:eastAsia="方正仿宋_GBK"/>
                <w:szCs w:val="21"/>
              </w:rPr>
              <w:t>7.对顾客用品用具进行清洗、消毒、保洁情况</w:t>
            </w:r>
          </w:p>
          <w:p>
            <w:pPr>
              <w:spacing w:line="240" w:lineRule="exact"/>
              <w:jc w:val="center"/>
              <w:rPr>
                <w:rFonts w:hint="eastAsia" w:ascii="方正仿宋_GBK" w:eastAsia="方正仿宋_GBK"/>
                <w:szCs w:val="21"/>
              </w:rPr>
            </w:pPr>
            <w:r>
              <w:rPr>
                <w:rFonts w:hint="eastAsia" w:ascii="方正仿宋_GBK" w:eastAsia="方正仿宋_GBK"/>
                <w:szCs w:val="21"/>
              </w:rPr>
              <w:t>8.实施卫生监督量化分级管理情况</w:t>
            </w:r>
          </w:p>
          <w:p>
            <w:pPr>
              <w:spacing w:line="240" w:lineRule="exact"/>
              <w:jc w:val="center"/>
              <w:rPr>
                <w:rFonts w:hint="eastAsia" w:ascii="方正仿宋_GBK" w:eastAsia="方正仿宋_GBK"/>
                <w:szCs w:val="21"/>
              </w:rPr>
            </w:pPr>
            <w:r>
              <w:rPr>
                <w:rFonts w:hint="eastAsia" w:ascii="方正仿宋_GBK" w:eastAsia="方正仿宋_GBK"/>
                <w:szCs w:val="21"/>
              </w:rPr>
              <w:t>11.公共场所新冠疫情常态化防控措施落实情况</w:t>
            </w:r>
          </w:p>
          <w:p>
            <w:pPr>
              <w:spacing w:line="240" w:lineRule="exact"/>
              <w:jc w:val="center"/>
              <w:rPr>
                <w:rFonts w:hint="eastAsia" w:ascii="方正仿宋_GBK" w:eastAsia="方正仿宋_GBK"/>
                <w:szCs w:val="21"/>
              </w:rPr>
            </w:pPr>
            <w:r>
              <w:rPr>
                <w:rFonts w:hint="eastAsia" w:ascii="方正仿宋_GBK" w:eastAsia="方正仿宋_GBK"/>
                <w:szCs w:val="21"/>
              </w:rPr>
              <w:t>如抽中集中空调检查任务，检查项增加</w:t>
            </w:r>
          </w:p>
          <w:p>
            <w:pPr>
              <w:spacing w:line="240" w:lineRule="exact"/>
              <w:jc w:val="center"/>
              <w:rPr>
                <w:rFonts w:hint="eastAsia" w:ascii="方正仿宋_GBK" w:eastAsia="方正仿宋_GBK"/>
                <w:szCs w:val="21"/>
              </w:rPr>
            </w:pPr>
            <w:r>
              <w:rPr>
                <w:rFonts w:hint="eastAsia" w:ascii="方正仿宋_GBK" w:eastAsia="方正仿宋_GBK"/>
                <w:szCs w:val="21"/>
              </w:rPr>
              <w:t>1.建立集中空调通风系统卫生档案</w:t>
            </w:r>
          </w:p>
          <w:p>
            <w:pPr>
              <w:spacing w:line="240" w:lineRule="exact"/>
              <w:jc w:val="center"/>
              <w:rPr>
                <w:rFonts w:hint="eastAsia" w:ascii="方正仿宋_GBK" w:eastAsia="方正仿宋_GBK"/>
                <w:szCs w:val="21"/>
              </w:rPr>
            </w:pPr>
            <w:r>
              <w:rPr>
                <w:rFonts w:hint="eastAsia" w:ascii="方正仿宋_GBK" w:eastAsia="方正仿宋_GBK"/>
                <w:szCs w:val="21"/>
              </w:rPr>
              <w:t>2.建立预防空气传播性疾病应急预案情况</w:t>
            </w:r>
          </w:p>
          <w:p>
            <w:pPr>
              <w:spacing w:line="240" w:lineRule="exact"/>
              <w:jc w:val="center"/>
              <w:rPr>
                <w:rFonts w:hint="eastAsia" w:ascii="方正仿宋_GBK" w:eastAsia="方正仿宋_GBK"/>
                <w:szCs w:val="21"/>
              </w:rPr>
            </w:pPr>
            <w:r>
              <w:rPr>
                <w:rFonts w:hint="eastAsia" w:ascii="方正仿宋_GBK" w:eastAsia="方正仿宋_GBK"/>
                <w:szCs w:val="21"/>
              </w:rPr>
              <w:t>3.开展集中空调通风系统卫生检测或卫生学评价情况</w:t>
            </w:r>
          </w:p>
          <w:p>
            <w:pPr>
              <w:spacing w:line="240" w:lineRule="exact"/>
              <w:jc w:val="center"/>
              <w:rPr>
                <w:rFonts w:hint="eastAsia" w:ascii="方正仿宋_GBK" w:eastAsia="方正仿宋_GBK"/>
                <w:szCs w:val="21"/>
              </w:rPr>
            </w:pPr>
            <w:r>
              <w:rPr>
                <w:rFonts w:hint="eastAsia" w:ascii="方正仿宋_GBK" w:eastAsia="方正仿宋_GBK"/>
                <w:szCs w:val="21"/>
              </w:rPr>
              <w:t>4.开展集中空调通风系统清洗消毒情况</w:t>
            </w:r>
          </w:p>
          <w:p>
            <w:pPr>
              <w:spacing w:line="240" w:lineRule="exact"/>
              <w:jc w:val="center"/>
              <w:rPr>
                <w:rFonts w:hint="eastAsia" w:ascii="方正仿宋_GBK" w:eastAsia="方正仿宋_GBK"/>
                <w:szCs w:val="21"/>
              </w:rPr>
            </w:pPr>
            <w:r>
              <w:rPr>
                <w:rFonts w:hint="eastAsia" w:ascii="方正仿宋_GBK" w:eastAsia="方正仿宋_GBK"/>
                <w:szCs w:val="21"/>
              </w:rPr>
              <w:t>5.新风口、开放式冷却塔依标准设置情况 ##</w:t>
            </w:r>
          </w:p>
          <w:p>
            <w:pPr>
              <w:spacing w:line="240" w:lineRule="exact"/>
              <w:jc w:val="center"/>
              <w:rPr>
                <w:rFonts w:hint="eastAsia" w:ascii="方正仿宋_GBK" w:eastAsia="方正仿宋_GBK"/>
                <w:szCs w:val="21"/>
              </w:rPr>
            </w:pPr>
            <w:r>
              <w:rPr>
                <w:rFonts w:hint="eastAsia" w:ascii="方正仿宋_GBK" w:eastAsia="方正仿宋_GBK"/>
                <w:szCs w:val="21"/>
              </w:rPr>
              <w:t>1.棉织品外观、细菌总数、大肠菌群、金黄色葡萄球菌、pH</w:t>
            </w:r>
          </w:p>
          <w:p>
            <w:pPr>
              <w:spacing w:line="240" w:lineRule="exact"/>
              <w:jc w:val="center"/>
              <w:rPr>
                <w:rFonts w:hint="eastAsia" w:ascii="方正仿宋_GBK" w:eastAsia="方正仿宋_GBK"/>
                <w:szCs w:val="21"/>
              </w:rPr>
            </w:pPr>
            <w:r>
              <w:rPr>
                <w:rFonts w:hint="eastAsia" w:ascii="方正仿宋_GBK" w:eastAsia="方正仿宋_GBK"/>
                <w:szCs w:val="21"/>
              </w:rPr>
              <w:t>2.沐浴用水嗜肺军团菌、池水浊度</w:t>
            </w:r>
          </w:p>
          <w:p>
            <w:pPr>
              <w:spacing w:line="240" w:lineRule="exact"/>
              <w:jc w:val="center"/>
              <w:rPr>
                <w:rFonts w:hint="eastAsia" w:ascii="方正仿宋_GBK" w:eastAsia="方正仿宋_GBK"/>
                <w:szCs w:val="21"/>
              </w:rPr>
            </w:pPr>
            <w:r>
              <w:rPr>
                <w:rFonts w:hint="eastAsia" w:ascii="方正仿宋_GBK" w:eastAsia="方正仿宋_GBK"/>
                <w:szCs w:val="21"/>
              </w:rPr>
              <w:t>如抽中集中空调检测任务，检测项增加</w:t>
            </w:r>
          </w:p>
          <w:p>
            <w:pPr>
              <w:spacing w:line="240" w:lineRule="exact"/>
              <w:jc w:val="center"/>
              <w:rPr>
                <w:rFonts w:hint="eastAsia" w:ascii="方正仿宋_GBK" w:eastAsia="方正仿宋_GBK"/>
                <w:szCs w:val="21"/>
              </w:rPr>
            </w:pPr>
            <w:r>
              <w:rPr>
                <w:rFonts w:hint="eastAsia" w:ascii="方正仿宋_GBK" w:eastAsia="方正仿宋_GBK"/>
                <w:szCs w:val="21"/>
              </w:rPr>
              <w:t>1.风管内表面积尘量、细菌总数、真菌总数</w:t>
            </w:r>
          </w:p>
          <w:p>
            <w:pPr>
              <w:spacing w:line="240" w:lineRule="exact"/>
              <w:jc w:val="center"/>
              <w:rPr>
                <w:rFonts w:ascii="方正仿宋_GBK" w:eastAsia="方正仿宋_GBK"/>
                <w:szCs w:val="21"/>
              </w:rPr>
            </w:pPr>
            <w:r>
              <w:rPr>
                <w:rFonts w:hint="eastAsia" w:ascii="方正仿宋_GBK" w:eastAsia="方正仿宋_GBK"/>
                <w:szCs w:val="21"/>
              </w:rPr>
              <w:t>2.冷却水中嗜肺军团菌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110</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大足区好安逸足浴馆</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大足区棠香街道建新路27号附9号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沐浴场所（有检测任务，无集中空调）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111</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重庆市大足区芳美养生保健馆</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 xml:space="preserve">大足区龙岗街道翠堤路38号附52号 </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沐浴场所（有检测任务，无集中空调）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112</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大足区凯莎汇足浴保健服务中心</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 xml:space="preserve">大足区棠香街道五星大道377号石都商贸大厦  </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沐浴场所（有检测任务，无集中空调）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113</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双桥经开区陈波食品经营部</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双桥经开区双北路三街14号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沐浴场所（有检测任务，无集中空调）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114</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大足区睿婴孕婴店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大足区棠香街道文昌路68号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沐浴场所（有检测任务，无集中空调）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115</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重庆美石美刻足浴保健服务有限公司</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大足区棠香街道办事处二环南路756号附28号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沐浴场所（有检测任务，无集中空调）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116</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大足区通筋理疗店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大足区龙岗街道武圣路116号1幢1号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沐浴场所（有检测任务，无集中空调）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117</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阳亚平</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大足区龙水镇世纪年华超市内</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沐浴场所（有检测任务，无集中空调）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118</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大足区视界母婴食品店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大足区龙岗街道国梁路90号附1、2号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沐浴场所（有检测任务，无集中空调）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119</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熊启莉</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大足区龙水镇花园路34号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沐浴场所（有检测任务，无集中空调）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120</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大足区龙水镇合二为一母婴生活馆</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大足区龙水镇金都广场D幢6号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沐浴场所（有检测任务，无集中空调）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121</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大足区丫丫足疗店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大足区龙岗街道翠堤路38号附17号1-1</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沐浴场所（有检测任务，无集中空调）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122</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大足区苟定芳修脚店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大足区棠香街道人民街35号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沐浴场所（有检测任务，无集中空调）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123</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大足区孕之爱母婴母婴用品店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大足区棠香街道二环南路1029号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沐浴场所（有检测任务，无集中空调）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124</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大足区龙水镇肤乐亮甲经营部</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大足区龙水镇五金路67号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沐浴场所（有检测任务，无集中空调）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125</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任宗汉</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大足区龙岗街道复兴花园19号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沐浴场所（有检测任务，无集中空调）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126</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大足区天天足浴店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 xml:space="preserve">大足区棠香街道先锋路68号附2号 </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沐浴场所（有检测任务，无集中空调）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127</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大足区尚足养生足浴店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 xml:space="preserve">大足区棠香街道夏碧路154号 </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沐浴场所（有检测任务，无集中空调）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128</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大足区五仁堂健康信息咨询服务部</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大足区龙岗街道国梁路6号商贸中心富士达购物广场2、3栋2层B02A号商铺</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沐浴场所（有检测任务，无集中空调）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129</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大足区南桥足浴店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大足区龙岗街道双塔路176号附10号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沐浴场所（有检测任务，无集中空调）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130</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大足区钟作容母婴食品经营部</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大足区龙水镇龙古路金都广场B1-1-15、B1-1-4a号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沐浴场所（有检测任务，无集中空调）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131</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重庆商社新世纪百货连锁经营有限公司海棠人家店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大足区棠香街道人民街33号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商场(含超市)（无检测任务）</w:t>
            </w:r>
          </w:p>
        </w:tc>
        <w:tc>
          <w:tcPr>
            <w:tcW w:w="1800" w:type="dxa"/>
            <w:vMerge w:val="restart"/>
            <w:noWrap w:val="0"/>
            <w:vAlign w:val="center"/>
          </w:tcPr>
          <w:p>
            <w:pPr>
              <w:spacing w:line="240" w:lineRule="exact"/>
              <w:jc w:val="center"/>
              <w:rPr>
                <w:rFonts w:hint="eastAsia" w:ascii="方正仿宋_GBK" w:eastAsia="方正仿宋_GBK"/>
                <w:szCs w:val="21"/>
              </w:rPr>
            </w:pPr>
            <w:r>
              <w:rPr>
                <w:rFonts w:hint="eastAsia" w:ascii="方正仿宋_GBK" w:eastAsia="方正仿宋_GBK"/>
                <w:szCs w:val="21"/>
              </w:rPr>
              <w:t>1.设置卫生管理部门或人员情况</w:t>
            </w:r>
          </w:p>
          <w:p>
            <w:pPr>
              <w:spacing w:line="240" w:lineRule="exact"/>
              <w:jc w:val="center"/>
              <w:rPr>
                <w:rFonts w:hint="eastAsia" w:ascii="方正仿宋_GBK" w:eastAsia="方正仿宋_GBK"/>
                <w:szCs w:val="21"/>
              </w:rPr>
            </w:pPr>
            <w:r>
              <w:rPr>
                <w:rFonts w:hint="eastAsia" w:ascii="方正仿宋_GBK" w:eastAsia="方正仿宋_GBK"/>
                <w:szCs w:val="21"/>
              </w:rPr>
              <w:t>2.建立卫生管理档案情况</w:t>
            </w:r>
          </w:p>
          <w:p>
            <w:pPr>
              <w:spacing w:line="240" w:lineRule="exact"/>
              <w:jc w:val="center"/>
              <w:rPr>
                <w:rFonts w:hint="eastAsia" w:ascii="方正仿宋_GBK" w:eastAsia="方正仿宋_GBK"/>
                <w:szCs w:val="21"/>
              </w:rPr>
            </w:pPr>
            <w:r>
              <w:rPr>
                <w:rFonts w:hint="eastAsia" w:ascii="方正仿宋_GBK" w:eastAsia="方正仿宋_GBK"/>
                <w:szCs w:val="21"/>
              </w:rPr>
              <w:t>3.从业人员健康体检情况</w:t>
            </w:r>
          </w:p>
          <w:p>
            <w:pPr>
              <w:spacing w:line="240" w:lineRule="exact"/>
              <w:jc w:val="center"/>
              <w:rPr>
                <w:rFonts w:hint="eastAsia" w:ascii="方正仿宋_GBK" w:eastAsia="方正仿宋_GBK"/>
                <w:szCs w:val="21"/>
              </w:rPr>
            </w:pPr>
            <w:r>
              <w:rPr>
                <w:rFonts w:hint="eastAsia" w:ascii="方正仿宋_GBK" w:eastAsia="方正仿宋_GBK"/>
                <w:szCs w:val="21"/>
              </w:rPr>
              <w:t>4.设置禁止吸烟警语标志情况</w:t>
            </w:r>
          </w:p>
          <w:p>
            <w:pPr>
              <w:spacing w:line="240" w:lineRule="exact"/>
              <w:jc w:val="center"/>
              <w:rPr>
                <w:rFonts w:hint="eastAsia" w:ascii="方正仿宋_GBK" w:eastAsia="方正仿宋_GBK"/>
                <w:szCs w:val="21"/>
              </w:rPr>
            </w:pPr>
            <w:r>
              <w:rPr>
                <w:rFonts w:hint="eastAsia" w:ascii="方正仿宋_GBK" w:eastAsia="方正仿宋_GBK"/>
                <w:szCs w:val="21"/>
              </w:rPr>
              <w:t>5.对空气、水质、顾客用品用具等进行卫生检测情况</w:t>
            </w:r>
          </w:p>
          <w:p>
            <w:pPr>
              <w:spacing w:line="240" w:lineRule="exact"/>
              <w:jc w:val="center"/>
              <w:rPr>
                <w:rFonts w:hint="eastAsia" w:ascii="方正仿宋_GBK" w:eastAsia="方正仿宋_GBK"/>
                <w:szCs w:val="21"/>
              </w:rPr>
            </w:pPr>
            <w:r>
              <w:rPr>
                <w:rFonts w:hint="eastAsia" w:ascii="方正仿宋_GBK" w:eastAsia="方正仿宋_GBK"/>
                <w:szCs w:val="21"/>
              </w:rPr>
              <w:t>6.公示卫生许可证、卫生信誉度等级和卫生检测信息情况</w:t>
            </w:r>
          </w:p>
          <w:p>
            <w:pPr>
              <w:spacing w:line="240" w:lineRule="exact"/>
              <w:jc w:val="center"/>
              <w:rPr>
                <w:rFonts w:hint="eastAsia" w:ascii="方正仿宋_GBK" w:eastAsia="方正仿宋_GBK"/>
                <w:szCs w:val="21"/>
              </w:rPr>
            </w:pPr>
            <w:r>
              <w:rPr>
                <w:rFonts w:hint="eastAsia" w:ascii="方正仿宋_GBK" w:eastAsia="方正仿宋_GBK"/>
                <w:szCs w:val="21"/>
              </w:rPr>
              <w:t>7.对顾客用品用具进行清洗、消毒、保洁情况</w:t>
            </w:r>
          </w:p>
          <w:p>
            <w:pPr>
              <w:spacing w:line="240" w:lineRule="exact"/>
              <w:jc w:val="center"/>
              <w:rPr>
                <w:rFonts w:hint="eastAsia" w:ascii="方正仿宋_GBK" w:eastAsia="方正仿宋_GBK"/>
                <w:szCs w:val="21"/>
              </w:rPr>
            </w:pPr>
            <w:r>
              <w:rPr>
                <w:rFonts w:hint="eastAsia" w:ascii="方正仿宋_GBK" w:eastAsia="方正仿宋_GBK"/>
                <w:szCs w:val="21"/>
              </w:rPr>
              <w:t>8.实施卫生监督量化分级管理情况</w:t>
            </w:r>
          </w:p>
          <w:p>
            <w:pPr>
              <w:spacing w:line="240" w:lineRule="exact"/>
              <w:jc w:val="center"/>
              <w:rPr>
                <w:rFonts w:hint="eastAsia" w:ascii="方正仿宋_GBK" w:eastAsia="方正仿宋_GBK"/>
                <w:szCs w:val="21"/>
              </w:rPr>
            </w:pPr>
            <w:r>
              <w:rPr>
                <w:rFonts w:hint="eastAsia" w:ascii="方正仿宋_GBK" w:eastAsia="方正仿宋_GBK"/>
                <w:szCs w:val="21"/>
              </w:rPr>
              <w:t>11.公共场所新冠疫情常态化防控措施落实情况</w:t>
            </w:r>
          </w:p>
          <w:p>
            <w:pPr>
              <w:spacing w:line="240" w:lineRule="exact"/>
              <w:jc w:val="center"/>
              <w:rPr>
                <w:rFonts w:hint="eastAsia" w:ascii="方正仿宋_GBK" w:eastAsia="方正仿宋_GBK"/>
                <w:szCs w:val="21"/>
              </w:rPr>
            </w:pPr>
            <w:r>
              <w:rPr>
                <w:rFonts w:hint="eastAsia" w:ascii="方正仿宋_GBK" w:eastAsia="方正仿宋_GBK"/>
                <w:szCs w:val="21"/>
              </w:rPr>
              <w:t>##</w:t>
            </w:r>
          </w:p>
          <w:p>
            <w:pPr>
              <w:spacing w:line="240" w:lineRule="exact"/>
              <w:jc w:val="center"/>
              <w:rPr>
                <w:rFonts w:ascii="方正仿宋_GBK" w:eastAsia="方正仿宋_GBK"/>
                <w:szCs w:val="21"/>
              </w:rPr>
            </w:pPr>
            <w:r>
              <w:rPr>
                <w:rFonts w:hint="eastAsia" w:ascii="方正仿宋_GBK" w:eastAsia="方正仿宋_GBK"/>
                <w:szCs w:val="21"/>
              </w:rPr>
              <w:t xml:space="preserve">室内空气中CO2、甲醛、苯、甲苯、二甲苯（只对6个月内进行过室内大面积装修的场所检测甲醛、苯、甲苯、二甲苯项目）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132</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大足区大可百货超市</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大足区龙岗街道大足商城C区2楼26号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商场(含超市)（有检测任务，无集中空调）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133</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重庆市大足区金色娱乐有限公司</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大足区龙岗街道龙中路89号4幢5-12</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影剧院、游艺厅、歌舞厅、音乐厅（有检测任务，无集中空调）</w:t>
            </w:r>
          </w:p>
        </w:tc>
        <w:tc>
          <w:tcPr>
            <w:tcW w:w="1800" w:type="dxa"/>
            <w:noWrap w:val="0"/>
            <w:vAlign w:val="center"/>
          </w:tcPr>
          <w:p>
            <w:pPr>
              <w:spacing w:line="240" w:lineRule="exact"/>
              <w:jc w:val="center"/>
              <w:rPr>
                <w:rFonts w:hint="eastAsia" w:ascii="方正仿宋_GBK" w:eastAsia="方正仿宋_GBK"/>
                <w:szCs w:val="21"/>
              </w:rPr>
            </w:pPr>
            <w:r>
              <w:rPr>
                <w:rFonts w:hint="eastAsia" w:ascii="方正仿宋_GBK" w:eastAsia="方正仿宋_GBK"/>
                <w:szCs w:val="21"/>
              </w:rPr>
              <w:t>1.设置卫生管理部门或人员情况</w:t>
            </w:r>
          </w:p>
          <w:p>
            <w:pPr>
              <w:spacing w:line="240" w:lineRule="exact"/>
              <w:jc w:val="center"/>
              <w:rPr>
                <w:rFonts w:hint="eastAsia" w:ascii="方正仿宋_GBK" w:eastAsia="方正仿宋_GBK"/>
                <w:szCs w:val="21"/>
              </w:rPr>
            </w:pPr>
            <w:r>
              <w:rPr>
                <w:rFonts w:hint="eastAsia" w:ascii="方正仿宋_GBK" w:eastAsia="方正仿宋_GBK"/>
                <w:szCs w:val="21"/>
              </w:rPr>
              <w:t>2.建立卫生管理档案情况</w:t>
            </w:r>
          </w:p>
          <w:p>
            <w:pPr>
              <w:spacing w:line="240" w:lineRule="exact"/>
              <w:jc w:val="center"/>
              <w:rPr>
                <w:rFonts w:hint="eastAsia" w:ascii="方正仿宋_GBK" w:eastAsia="方正仿宋_GBK"/>
                <w:szCs w:val="21"/>
              </w:rPr>
            </w:pPr>
            <w:r>
              <w:rPr>
                <w:rFonts w:hint="eastAsia" w:ascii="方正仿宋_GBK" w:eastAsia="方正仿宋_GBK"/>
                <w:szCs w:val="21"/>
              </w:rPr>
              <w:t>3.从业人员健康体检情况</w:t>
            </w:r>
          </w:p>
          <w:p>
            <w:pPr>
              <w:spacing w:line="240" w:lineRule="exact"/>
              <w:jc w:val="center"/>
              <w:rPr>
                <w:rFonts w:hint="eastAsia" w:ascii="方正仿宋_GBK" w:eastAsia="方正仿宋_GBK"/>
                <w:szCs w:val="21"/>
              </w:rPr>
            </w:pPr>
            <w:r>
              <w:rPr>
                <w:rFonts w:hint="eastAsia" w:ascii="方正仿宋_GBK" w:eastAsia="方正仿宋_GBK"/>
                <w:szCs w:val="21"/>
              </w:rPr>
              <w:t>4.设置禁止吸烟警语标志情况</w:t>
            </w:r>
          </w:p>
          <w:p>
            <w:pPr>
              <w:spacing w:line="240" w:lineRule="exact"/>
              <w:jc w:val="center"/>
              <w:rPr>
                <w:rFonts w:hint="eastAsia" w:ascii="方正仿宋_GBK" w:eastAsia="方正仿宋_GBK"/>
                <w:szCs w:val="21"/>
              </w:rPr>
            </w:pPr>
            <w:r>
              <w:rPr>
                <w:rFonts w:hint="eastAsia" w:ascii="方正仿宋_GBK" w:eastAsia="方正仿宋_GBK"/>
                <w:szCs w:val="21"/>
              </w:rPr>
              <w:t>5.对空气、水质、顾客用品用具等进行卫生检测情况</w:t>
            </w:r>
          </w:p>
          <w:p>
            <w:pPr>
              <w:spacing w:line="240" w:lineRule="exact"/>
              <w:jc w:val="center"/>
              <w:rPr>
                <w:rFonts w:hint="eastAsia" w:ascii="方正仿宋_GBK" w:eastAsia="方正仿宋_GBK"/>
                <w:szCs w:val="21"/>
              </w:rPr>
            </w:pPr>
            <w:r>
              <w:rPr>
                <w:rFonts w:hint="eastAsia" w:ascii="方正仿宋_GBK" w:eastAsia="方正仿宋_GBK"/>
                <w:szCs w:val="21"/>
              </w:rPr>
              <w:t>6.公示卫生许可证、卫生信誉度等级和卫生检测信息情况</w:t>
            </w:r>
          </w:p>
          <w:p>
            <w:pPr>
              <w:spacing w:line="240" w:lineRule="exact"/>
              <w:jc w:val="center"/>
              <w:rPr>
                <w:rFonts w:hint="eastAsia" w:ascii="方正仿宋_GBK" w:eastAsia="方正仿宋_GBK"/>
                <w:szCs w:val="21"/>
              </w:rPr>
            </w:pPr>
            <w:r>
              <w:rPr>
                <w:rFonts w:hint="eastAsia" w:ascii="方正仿宋_GBK" w:eastAsia="方正仿宋_GBK"/>
                <w:szCs w:val="21"/>
              </w:rPr>
              <w:t>7.对顾客用品用具进行清洗、消毒、保洁情况</w:t>
            </w:r>
          </w:p>
          <w:p>
            <w:pPr>
              <w:spacing w:line="240" w:lineRule="exact"/>
              <w:jc w:val="center"/>
              <w:rPr>
                <w:rFonts w:hint="eastAsia" w:ascii="方正仿宋_GBK" w:eastAsia="方正仿宋_GBK"/>
                <w:szCs w:val="21"/>
              </w:rPr>
            </w:pPr>
            <w:r>
              <w:rPr>
                <w:rFonts w:hint="eastAsia" w:ascii="方正仿宋_GBK" w:eastAsia="方正仿宋_GBK"/>
                <w:szCs w:val="21"/>
              </w:rPr>
              <w:t>8.实施卫生监督量化分级管理情况</w:t>
            </w:r>
          </w:p>
          <w:p>
            <w:pPr>
              <w:spacing w:line="240" w:lineRule="exact"/>
              <w:jc w:val="center"/>
              <w:rPr>
                <w:rFonts w:hint="eastAsia" w:ascii="方正仿宋_GBK" w:eastAsia="方正仿宋_GBK"/>
                <w:szCs w:val="21"/>
              </w:rPr>
            </w:pPr>
            <w:r>
              <w:rPr>
                <w:rFonts w:hint="eastAsia" w:ascii="方正仿宋_GBK" w:eastAsia="方正仿宋_GBK"/>
                <w:szCs w:val="21"/>
              </w:rPr>
              <w:t>11.公共场所新冠疫情常态化防控措施落实情况</w:t>
            </w:r>
          </w:p>
          <w:p>
            <w:pPr>
              <w:spacing w:line="240" w:lineRule="exact"/>
              <w:jc w:val="center"/>
              <w:rPr>
                <w:rFonts w:hint="eastAsia" w:ascii="方正仿宋_GBK" w:eastAsia="方正仿宋_GBK"/>
                <w:szCs w:val="21"/>
              </w:rPr>
            </w:pPr>
            <w:r>
              <w:rPr>
                <w:rFonts w:hint="eastAsia" w:ascii="方正仿宋_GBK" w:eastAsia="方正仿宋_GBK"/>
                <w:szCs w:val="21"/>
              </w:rPr>
              <w:t>##</w:t>
            </w:r>
          </w:p>
          <w:p>
            <w:pPr>
              <w:spacing w:line="240" w:lineRule="exact"/>
              <w:jc w:val="center"/>
              <w:rPr>
                <w:rFonts w:ascii="方正仿宋_GBK" w:eastAsia="方正仿宋_GBK"/>
                <w:szCs w:val="21"/>
              </w:rPr>
            </w:pPr>
            <w:r>
              <w:rPr>
                <w:rFonts w:hint="eastAsia" w:ascii="方正仿宋_GBK" w:eastAsia="方正仿宋_GBK"/>
                <w:szCs w:val="21"/>
              </w:rPr>
              <w:t>室内空气中CO2、甲醛、苯、甲苯、二甲苯（只对6个月内进行过室内大面积装修的场所检测甲醛、苯、甲苯、二甲苯项目）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134</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双桥经开区邹兵霓虹源</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双桥经开区双桥公园内</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游泳场所（有检测任务，无集中空调）</w:t>
            </w:r>
          </w:p>
        </w:tc>
        <w:tc>
          <w:tcPr>
            <w:tcW w:w="1800" w:type="dxa"/>
            <w:vMerge w:val="restart"/>
            <w:noWrap w:val="0"/>
            <w:vAlign w:val="center"/>
          </w:tcPr>
          <w:p>
            <w:pPr>
              <w:spacing w:line="240" w:lineRule="exact"/>
              <w:jc w:val="center"/>
              <w:rPr>
                <w:rFonts w:hint="eastAsia" w:ascii="方正仿宋_GBK" w:eastAsia="方正仿宋_GBK"/>
                <w:szCs w:val="21"/>
              </w:rPr>
            </w:pPr>
            <w:r>
              <w:rPr>
                <w:rFonts w:hint="eastAsia" w:ascii="方正仿宋_GBK" w:eastAsia="方正仿宋_GBK"/>
                <w:szCs w:val="21"/>
              </w:rPr>
              <w:t>1.设置卫生管理部门或人员情况</w:t>
            </w:r>
          </w:p>
          <w:p>
            <w:pPr>
              <w:spacing w:line="240" w:lineRule="exact"/>
              <w:jc w:val="center"/>
              <w:rPr>
                <w:rFonts w:hint="eastAsia" w:ascii="方正仿宋_GBK" w:eastAsia="方正仿宋_GBK"/>
                <w:szCs w:val="21"/>
              </w:rPr>
            </w:pPr>
            <w:r>
              <w:rPr>
                <w:rFonts w:hint="eastAsia" w:ascii="方正仿宋_GBK" w:eastAsia="方正仿宋_GBK"/>
                <w:szCs w:val="21"/>
              </w:rPr>
              <w:t>2.建立卫生管理档案情况</w:t>
            </w:r>
          </w:p>
          <w:p>
            <w:pPr>
              <w:spacing w:line="240" w:lineRule="exact"/>
              <w:jc w:val="center"/>
              <w:rPr>
                <w:rFonts w:hint="eastAsia" w:ascii="方正仿宋_GBK" w:eastAsia="方正仿宋_GBK"/>
                <w:szCs w:val="21"/>
              </w:rPr>
            </w:pPr>
            <w:r>
              <w:rPr>
                <w:rFonts w:hint="eastAsia" w:ascii="方正仿宋_GBK" w:eastAsia="方正仿宋_GBK"/>
                <w:szCs w:val="21"/>
              </w:rPr>
              <w:t>3.从业人员健康体检情况</w:t>
            </w:r>
          </w:p>
          <w:p>
            <w:pPr>
              <w:spacing w:line="240" w:lineRule="exact"/>
              <w:jc w:val="center"/>
              <w:rPr>
                <w:rFonts w:hint="eastAsia" w:ascii="方正仿宋_GBK" w:eastAsia="方正仿宋_GBK"/>
                <w:szCs w:val="21"/>
              </w:rPr>
            </w:pPr>
            <w:r>
              <w:rPr>
                <w:rFonts w:hint="eastAsia" w:ascii="方正仿宋_GBK" w:eastAsia="方正仿宋_GBK"/>
                <w:szCs w:val="21"/>
              </w:rPr>
              <w:t>4.设置禁止吸烟警语标志情况</w:t>
            </w:r>
          </w:p>
          <w:p>
            <w:pPr>
              <w:spacing w:line="240" w:lineRule="exact"/>
              <w:jc w:val="center"/>
              <w:rPr>
                <w:rFonts w:hint="eastAsia" w:ascii="方正仿宋_GBK" w:eastAsia="方正仿宋_GBK"/>
                <w:szCs w:val="21"/>
              </w:rPr>
            </w:pPr>
            <w:r>
              <w:rPr>
                <w:rFonts w:hint="eastAsia" w:ascii="方正仿宋_GBK" w:eastAsia="方正仿宋_GBK"/>
                <w:szCs w:val="21"/>
              </w:rPr>
              <w:t>5.对空气、水质、顾客用品用具等进行卫生检测情况</w:t>
            </w:r>
          </w:p>
          <w:p>
            <w:pPr>
              <w:spacing w:line="240" w:lineRule="exact"/>
              <w:jc w:val="center"/>
              <w:rPr>
                <w:rFonts w:hint="eastAsia" w:ascii="方正仿宋_GBK" w:eastAsia="方正仿宋_GBK"/>
                <w:szCs w:val="21"/>
              </w:rPr>
            </w:pPr>
            <w:r>
              <w:rPr>
                <w:rFonts w:hint="eastAsia" w:ascii="方正仿宋_GBK" w:eastAsia="方正仿宋_GBK"/>
                <w:szCs w:val="21"/>
              </w:rPr>
              <w:t>6.公示卫生许可证、卫生信誉度等级和卫生检测信息情况</w:t>
            </w:r>
          </w:p>
          <w:p>
            <w:pPr>
              <w:spacing w:line="240" w:lineRule="exact"/>
              <w:jc w:val="center"/>
              <w:rPr>
                <w:rFonts w:hint="eastAsia" w:ascii="方正仿宋_GBK" w:eastAsia="方正仿宋_GBK"/>
                <w:szCs w:val="21"/>
              </w:rPr>
            </w:pPr>
            <w:r>
              <w:rPr>
                <w:rFonts w:hint="eastAsia" w:ascii="方正仿宋_GBK" w:eastAsia="方正仿宋_GBK"/>
                <w:szCs w:val="21"/>
              </w:rPr>
              <w:t>7.对顾客用品用具进行清洗、消毒、保洁情况</w:t>
            </w:r>
          </w:p>
          <w:p>
            <w:pPr>
              <w:spacing w:line="240" w:lineRule="exact"/>
              <w:jc w:val="center"/>
              <w:rPr>
                <w:rFonts w:hint="eastAsia" w:ascii="方正仿宋_GBK" w:eastAsia="方正仿宋_GBK"/>
                <w:szCs w:val="21"/>
              </w:rPr>
            </w:pPr>
            <w:r>
              <w:rPr>
                <w:rFonts w:hint="eastAsia" w:ascii="方正仿宋_GBK" w:eastAsia="方正仿宋_GBK"/>
                <w:szCs w:val="21"/>
              </w:rPr>
              <w:t>8.实施卫生监督量化分级管理情况</w:t>
            </w:r>
          </w:p>
          <w:p>
            <w:pPr>
              <w:spacing w:line="240" w:lineRule="exact"/>
              <w:jc w:val="center"/>
              <w:rPr>
                <w:rFonts w:hint="eastAsia" w:ascii="方正仿宋_GBK" w:eastAsia="方正仿宋_GBK"/>
                <w:szCs w:val="21"/>
              </w:rPr>
            </w:pPr>
            <w:r>
              <w:rPr>
                <w:rFonts w:hint="eastAsia" w:ascii="方正仿宋_GBK" w:eastAsia="方正仿宋_GBK"/>
                <w:szCs w:val="21"/>
              </w:rPr>
              <w:t>11.公共场所新冠疫情常态化防控措施落实情况</w:t>
            </w:r>
          </w:p>
          <w:p>
            <w:pPr>
              <w:spacing w:line="240" w:lineRule="exact"/>
              <w:jc w:val="center"/>
              <w:rPr>
                <w:rFonts w:hint="eastAsia" w:ascii="方正仿宋_GBK" w:eastAsia="方正仿宋_GBK"/>
                <w:szCs w:val="21"/>
              </w:rPr>
            </w:pPr>
            <w:r>
              <w:rPr>
                <w:rFonts w:hint="eastAsia" w:ascii="方正仿宋_GBK" w:eastAsia="方正仿宋_GBK"/>
                <w:szCs w:val="21"/>
              </w:rPr>
              <w:t>如抽中集中空调检查任务，检查项增加</w:t>
            </w:r>
          </w:p>
          <w:p>
            <w:pPr>
              <w:spacing w:line="240" w:lineRule="exact"/>
              <w:jc w:val="center"/>
              <w:rPr>
                <w:rFonts w:hint="eastAsia" w:ascii="方正仿宋_GBK" w:eastAsia="方正仿宋_GBK"/>
                <w:szCs w:val="21"/>
              </w:rPr>
            </w:pPr>
            <w:r>
              <w:rPr>
                <w:rFonts w:hint="eastAsia" w:ascii="方正仿宋_GBK" w:eastAsia="方正仿宋_GBK"/>
                <w:szCs w:val="21"/>
              </w:rPr>
              <w:t>1.建立集中空调通风系统卫生档案</w:t>
            </w:r>
          </w:p>
          <w:p>
            <w:pPr>
              <w:spacing w:line="240" w:lineRule="exact"/>
              <w:jc w:val="center"/>
              <w:rPr>
                <w:rFonts w:hint="eastAsia" w:ascii="方正仿宋_GBK" w:eastAsia="方正仿宋_GBK"/>
                <w:szCs w:val="21"/>
              </w:rPr>
            </w:pPr>
            <w:r>
              <w:rPr>
                <w:rFonts w:hint="eastAsia" w:ascii="方正仿宋_GBK" w:eastAsia="方正仿宋_GBK"/>
                <w:szCs w:val="21"/>
              </w:rPr>
              <w:t>2.建立预防空气传播性疾病应急预案情况</w:t>
            </w:r>
          </w:p>
          <w:p>
            <w:pPr>
              <w:spacing w:line="240" w:lineRule="exact"/>
              <w:jc w:val="center"/>
              <w:rPr>
                <w:rFonts w:hint="eastAsia" w:ascii="方正仿宋_GBK" w:eastAsia="方正仿宋_GBK"/>
                <w:szCs w:val="21"/>
              </w:rPr>
            </w:pPr>
            <w:r>
              <w:rPr>
                <w:rFonts w:hint="eastAsia" w:ascii="方正仿宋_GBK" w:eastAsia="方正仿宋_GBK"/>
                <w:szCs w:val="21"/>
              </w:rPr>
              <w:t>3.开展集中空调通风系统卫生检测或卫生学评价情况</w:t>
            </w:r>
          </w:p>
          <w:p>
            <w:pPr>
              <w:spacing w:line="240" w:lineRule="exact"/>
              <w:jc w:val="center"/>
              <w:rPr>
                <w:rFonts w:hint="eastAsia" w:ascii="方正仿宋_GBK" w:eastAsia="方正仿宋_GBK"/>
                <w:szCs w:val="21"/>
              </w:rPr>
            </w:pPr>
            <w:r>
              <w:rPr>
                <w:rFonts w:hint="eastAsia" w:ascii="方正仿宋_GBK" w:eastAsia="方正仿宋_GBK"/>
                <w:szCs w:val="21"/>
              </w:rPr>
              <w:t>4.开展集中空调通风系统清洗消毒情况</w:t>
            </w:r>
          </w:p>
          <w:p>
            <w:pPr>
              <w:spacing w:line="240" w:lineRule="exact"/>
              <w:jc w:val="center"/>
              <w:rPr>
                <w:rFonts w:hint="eastAsia" w:ascii="方正仿宋_GBK" w:eastAsia="方正仿宋_GBK"/>
                <w:szCs w:val="21"/>
              </w:rPr>
            </w:pPr>
            <w:r>
              <w:rPr>
                <w:rFonts w:hint="eastAsia" w:ascii="方正仿宋_GBK" w:eastAsia="方正仿宋_GBK"/>
                <w:szCs w:val="21"/>
              </w:rPr>
              <w:t>5.新风口、开放式冷却塔依标准设置情况 ##</w:t>
            </w:r>
          </w:p>
          <w:p>
            <w:pPr>
              <w:spacing w:line="240" w:lineRule="exact"/>
              <w:jc w:val="center"/>
              <w:rPr>
                <w:rFonts w:hint="eastAsia" w:ascii="方正仿宋_GBK" w:eastAsia="方正仿宋_GBK"/>
                <w:szCs w:val="21"/>
              </w:rPr>
            </w:pPr>
            <w:r>
              <w:rPr>
                <w:rFonts w:hint="eastAsia" w:ascii="方正仿宋_GBK" w:eastAsia="方正仿宋_GBK"/>
                <w:szCs w:val="21"/>
              </w:rPr>
              <w:t>1.泳池水浑浊度、pH、游离性余氯、尿素、菌落总数、大肠菌群</w:t>
            </w:r>
          </w:p>
          <w:p>
            <w:pPr>
              <w:spacing w:line="240" w:lineRule="exact"/>
              <w:jc w:val="center"/>
              <w:rPr>
                <w:rFonts w:hint="eastAsia" w:ascii="方正仿宋_GBK" w:eastAsia="方正仿宋_GBK"/>
                <w:szCs w:val="21"/>
              </w:rPr>
            </w:pPr>
            <w:r>
              <w:rPr>
                <w:rFonts w:hint="eastAsia" w:ascii="方正仿宋_GBK" w:eastAsia="方正仿宋_GBK"/>
                <w:szCs w:val="21"/>
              </w:rPr>
              <w:t>2.浸脚池水游离性余氯</w:t>
            </w:r>
          </w:p>
          <w:p>
            <w:pPr>
              <w:spacing w:line="240" w:lineRule="exact"/>
              <w:jc w:val="center"/>
              <w:rPr>
                <w:rFonts w:hint="eastAsia" w:ascii="方正仿宋_GBK" w:eastAsia="方正仿宋_GBK"/>
                <w:szCs w:val="21"/>
              </w:rPr>
            </w:pPr>
            <w:r>
              <w:rPr>
                <w:rFonts w:hint="eastAsia" w:ascii="方正仿宋_GBK" w:eastAsia="方正仿宋_GBK"/>
                <w:szCs w:val="21"/>
              </w:rPr>
              <w:t>如抽中集中空调检测任务，检测</w:t>
            </w:r>
          </w:p>
          <w:p>
            <w:pPr>
              <w:spacing w:line="240" w:lineRule="exact"/>
              <w:jc w:val="center"/>
              <w:rPr>
                <w:rFonts w:hint="eastAsia" w:ascii="方正仿宋_GBK" w:eastAsia="方正仿宋_GBK"/>
                <w:szCs w:val="21"/>
              </w:rPr>
            </w:pPr>
            <w:r>
              <w:rPr>
                <w:rFonts w:hint="eastAsia" w:ascii="方正仿宋_GBK" w:eastAsia="方正仿宋_GBK"/>
                <w:szCs w:val="21"/>
              </w:rPr>
              <w:t>1.风管内表面积尘量、细菌总数、真菌总数</w:t>
            </w:r>
          </w:p>
          <w:p>
            <w:pPr>
              <w:spacing w:line="240" w:lineRule="exact"/>
              <w:jc w:val="center"/>
              <w:rPr>
                <w:rFonts w:ascii="方正仿宋_GBK" w:eastAsia="方正仿宋_GBK"/>
                <w:szCs w:val="21"/>
              </w:rPr>
            </w:pPr>
            <w:r>
              <w:rPr>
                <w:rFonts w:hint="eastAsia" w:ascii="方正仿宋_GBK" w:eastAsia="方正仿宋_GBK"/>
                <w:szCs w:val="21"/>
              </w:rPr>
              <w:t>2.冷却水中嗜肺军团菌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135</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重庆财信龙水湖旅游文化发展有限公司</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大足区玉龙镇龙水湖</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游泳场所（有检测任务，无集中空调）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136</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重庆双航体育场馆管理有限公司</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大足区棠香街道五星大道256号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游泳场所（有检测任务，无集中空调）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137</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重庆市大足中学游泳池</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大足区龙岗街道老北街1号附8号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游泳场所（有检测任务，无集中空调）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138</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重庆市双桥经济技术开发区开发投资集团有限公司</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 xml:space="preserve">双桥经济经济开发区双北中路109号1楼 </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游泳场所（有检测任务，无集中空调）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139</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重庆遵大物业管理有限公司</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大足区棠香街道五星大道388号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游泳场所（有检测任务，无集中空调）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140</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深圳市广泰体育发展有限公司</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大足区棠香街道二环南路1031号蓝湖星宇</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游泳场所（有检测任务，无集中空调）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141</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重庆市锦春物业管理有限公司</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大足区棠香街道五星大道392号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游泳场所（有检测任务，无集中空调）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142</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大足区众恒健身服务部</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 xml:space="preserve">大足区棠香街道五星大道中段231号1-1、2-1  </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游泳场所（有检测任务，无集中空调）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143</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大足区迈动健身中心</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 xml:space="preserve">大足区棠香街道五星大道166号附79号1-2层 </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游泳场所（有检测任务，无集中空调）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144</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双桥经开区悦动体育场管理中心</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大足区双路镇火炬路1号附17号3-2（何鸿.观岳山）</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游泳场所（有检测任务，无集中空调）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145</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四川七彩阳光物业服务有限公司重庆分公司</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大足区龙岗街道一环西路100号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游泳场所（有检测任务，无集中空调）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146</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重庆飞腾体育产业发展有限公司</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大足区棠香街道圣迹北路80号（金科中央公园城小区）</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游泳场所（有检测任务，无集中空调）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147</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重庆市大足区润泽游泳池管理有限责任公司</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 xml:space="preserve">大足区棠香街道五星大道北段6号20栋5-1 </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游泳场所（有检测任务，无集中空调）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148</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成都魔腾体育文化传播有限公司</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大足区棠香街道圣迹北路99号(蓝湖国际）</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游泳场所（有检测任务，无集中空调）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149</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重庆市大足区体育中心</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大足区棠香街道五星大道中段154号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游泳场所（有检测任务，无集中空调）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150</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重庆华地王朝大酒店有限公司</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大足区棠香街道办事处五星大道386号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游泳场所（有检测任务，无集中空调）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151</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双桥经开区楼社旅馆</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双桥经开区187号附3-2-2号德瑞商都C幢</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住宿场所（无检测任务）</w:t>
            </w:r>
          </w:p>
        </w:tc>
        <w:tc>
          <w:tcPr>
            <w:tcW w:w="1800" w:type="dxa"/>
            <w:vMerge w:val="restart"/>
            <w:noWrap w:val="0"/>
            <w:vAlign w:val="center"/>
          </w:tcPr>
          <w:p>
            <w:pPr>
              <w:spacing w:line="240" w:lineRule="exact"/>
              <w:jc w:val="center"/>
              <w:rPr>
                <w:rFonts w:hint="eastAsia" w:ascii="方正仿宋_GBK" w:eastAsia="方正仿宋_GBK"/>
                <w:szCs w:val="21"/>
              </w:rPr>
            </w:pPr>
            <w:r>
              <w:rPr>
                <w:rFonts w:hint="eastAsia" w:ascii="方正仿宋_GBK" w:eastAsia="方正仿宋_GBK"/>
                <w:szCs w:val="21"/>
              </w:rPr>
              <w:t>1.设置卫生管理部门或人员情况</w:t>
            </w:r>
          </w:p>
          <w:p>
            <w:pPr>
              <w:spacing w:line="240" w:lineRule="exact"/>
              <w:jc w:val="center"/>
              <w:rPr>
                <w:rFonts w:hint="eastAsia" w:ascii="方正仿宋_GBK" w:eastAsia="方正仿宋_GBK"/>
                <w:szCs w:val="21"/>
              </w:rPr>
            </w:pPr>
            <w:r>
              <w:rPr>
                <w:rFonts w:hint="eastAsia" w:ascii="方正仿宋_GBK" w:eastAsia="方正仿宋_GBK"/>
                <w:szCs w:val="21"/>
              </w:rPr>
              <w:t>2.建立卫生管理档案情况</w:t>
            </w:r>
          </w:p>
          <w:p>
            <w:pPr>
              <w:spacing w:line="240" w:lineRule="exact"/>
              <w:jc w:val="center"/>
              <w:rPr>
                <w:rFonts w:hint="eastAsia" w:ascii="方正仿宋_GBK" w:eastAsia="方正仿宋_GBK"/>
                <w:szCs w:val="21"/>
              </w:rPr>
            </w:pPr>
            <w:r>
              <w:rPr>
                <w:rFonts w:hint="eastAsia" w:ascii="方正仿宋_GBK" w:eastAsia="方正仿宋_GBK"/>
                <w:szCs w:val="21"/>
              </w:rPr>
              <w:t>3.从业人员健康体检情况</w:t>
            </w:r>
          </w:p>
          <w:p>
            <w:pPr>
              <w:spacing w:line="240" w:lineRule="exact"/>
              <w:jc w:val="center"/>
              <w:rPr>
                <w:rFonts w:hint="eastAsia" w:ascii="方正仿宋_GBK" w:eastAsia="方正仿宋_GBK"/>
                <w:szCs w:val="21"/>
              </w:rPr>
            </w:pPr>
            <w:r>
              <w:rPr>
                <w:rFonts w:hint="eastAsia" w:ascii="方正仿宋_GBK" w:eastAsia="方正仿宋_GBK"/>
                <w:szCs w:val="21"/>
              </w:rPr>
              <w:t>4.设置禁止吸烟警语标志情况</w:t>
            </w:r>
          </w:p>
          <w:p>
            <w:pPr>
              <w:spacing w:line="240" w:lineRule="exact"/>
              <w:jc w:val="center"/>
              <w:rPr>
                <w:rFonts w:hint="eastAsia" w:ascii="方正仿宋_GBK" w:eastAsia="方正仿宋_GBK"/>
                <w:szCs w:val="21"/>
              </w:rPr>
            </w:pPr>
            <w:r>
              <w:rPr>
                <w:rFonts w:hint="eastAsia" w:ascii="方正仿宋_GBK" w:eastAsia="方正仿宋_GBK"/>
                <w:szCs w:val="21"/>
              </w:rPr>
              <w:t>5.对空气、水质、顾客用品用具等进行卫生检测情况</w:t>
            </w:r>
          </w:p>
          <w:p>
            <w:pPr>
              <w:spacing w:line="240" w:lineRule="exact"/>
              <w:jc w:val="center"/>
              <w:rPr>
                <w:rFonts w:hint="eastAsia" w:ascii="方正仿宋_GBK" w:eastAsia="方正仿宋_GBK"/>
                <w:szCs w:val="21"/>
              </w:rPr>
            </w:pPr>
            <w:r>
              <w:rPr>
                <w:rFonts w:hint="eastAsia" w:ascii="方正仿宋_GBK" w:eastAsia="方正仿宋_GBK"/>
                <w:szCs w:val="21"/>
              </w:rPr>
              <w:t>6.公示卫生许可证、卫生信誉度等级和卫生检测信息情况</w:t>
            </w:r>
          </w:p>
          <w:p>
            <w:pPr>
              <w:spacing w:line="240" w:lineRule="exact"/>
              <w:jc w:val="center"/>
              <w:rPr>
                <w:rFonts w:hint="eastAsia" w:ascii="方正仿宋_GBK" w:eastAsia="方正仿宋_GBK"/>
                <w:szCs w:val="21"/>
              </w:rPr>
            </w:pPr>
            <w:r>
              <w:rPr>
                <w:rFonts w:hint="eastAsia" w:ascii="方正仿宋_GBK" w:eastAsia="方正仿宋_GBK"/>
                <w:szCs w:val="21"/>
              </w:rPr>
              <w:t>7.对顾客用品用具进行清洗、消毒、保洁情况</w:t>
            </w:r>
          </w:p>
          <w:p>
            <w:pPr>
              <w:spacing w:line="240" w:lineRule="exact"/>
              <w:jc w:val="center"/>
              <w:rPr>
                <w:rFonts w:hint="eastAsia" w:ascii="方正仿宋_GBK" w:eastAsia="方正仿宋_GBK"/>
                <w:szCs w:val="21"/>
              </w:rPr>
            </w:pPr>
            <w:r>
              <w:rPr>
                <w:rFonts w:hint="eastAsia" w:ascii="方正仿宋_GBK" w:eastAsia="方正仿宋_GBK"/>
                <w:szCs w:val="21"/>
              </w:rPr>
              <w:t>8.实施卫生监督量化分级管理情况</w:t>
            </w:r>
          </w:p>
          <w:p>
            <w:pPr>
              <w:spacing w:line="240" w:lineRule="exact"/>
              <w:jc w:val="center"/>
              <w:rPr>
                <w:rFonts w:hint="eastAsia" w:ascii="方正仿宋_GBK" w:eastAsia="方正仿宋_GBK"/>
                <w:szCs w:val="21"/>
              </w:rPr>
            </w:pPr>
            <w:r>
              <w:rPr>
                <w:rFonts w:hint="eastAsia" w:ascii="方正仿宋_GBK" w:eastAsia="方正仿宋_GBK"/>
                <w:szCs w:val="21"/>
              </w:rPr>
              <w:t>9.住宿场所按照《艾滋病防治条例》放置安全套或者设置安全套发售设施情况</w:t>
            </w:r>
          </w:p>
          <w:p>
            <w:pPr>
              <w:spacing w:line="240" w:lineRule="exact"/>
              <w:jc w:val="center"/>
              <w:rPr>
                <w:rFonts w:hint="eastAsia" w:ascii="方正仿宋_GBK" w:eastAsia="方正仿宋_GBK"/>
                <w:szCs w:val="21"/>
              </w:rPr>
            </w:pPr>
            <w:r>
              <w:rPr>
                <w:rFonts w:hint="eastAsia" w:ascii="方正仿宋_GBK" w:eastAsia="方正仿宋_GBK"/>
                <w:szCs w:val="21"/>
              </w:rPr>
              <w:t>11.公共场所新冠疫情常态化防控措施落实情况</w:t>
            </w:r>
          </w:p>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152</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重庆伦达宾馆有限公司</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双桥经开区双北路晗园商住楼A栋</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住宿场所（无检测任务）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153</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大足区东升旅馆</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大足区龙岗街道龙岗西路118号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住宿场所（无检测任务）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154</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大足区瑞亨商务酒店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 xml:space="preserve">大足区棠香街道清明桥路15号附1号 </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住宿场所（无检测任务）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155</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双桥经开区腾航旅馆</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 xml:space="preserve"> 双桥经开区车城大道1号附43号2-4  </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住宿场所（无检测任务）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156</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重庆市海棠香国酒店有限公司</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 xml:space="preserve">大足区龙岗街道办事处南环中路35-37号  </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住宿场所（无检测任务）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157</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大足区豪庭商务酒店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 xml:space="preserve">大足区棠香街道金星村6组 </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住宿场所（无检测任务）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158</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大足区哈喽酒店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 xml:space="preserve">大足区棠香街道二环北路东段257号29-37号   </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住宿场所（无检测任务）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159</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重庆市大足区康源酒店有限公司</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大足区龙岗街道南环西路（综合大楼）</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住宿场所（无检测任务）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160</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大足区馨海湾商务宾馆</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大足区棠香街道五星大道北段53号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住宿场所（无检测任务）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161</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重庆市大足区中吉酒店管理有限公司</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大足区棠香街道五星大道北段239号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住宿场所（无检测任务）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162</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双桥经济技术开发区双双旅馆</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双桥经开区双南路双发大厦</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住宿场所（无检测任务）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163</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重庆新尔亚酒店管理有限公司</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双桥经开区邮亭镇驿新大道17号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住宿场所（无检测任务）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164</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大足区柚子民宿酒店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 xml:space="preserve">大足区棠香街道夏碧路66号 </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住宿场所（无检测任务）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165</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重庆潘塔酒店管理有限公司</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 xml:space="preserve">大足区棠香街道二环南路892号4-1   </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住宿场所（无检测任务）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166</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重庆市大足区鑫金宾馆有限公司</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 xml:space="preserve">大足区棠香街道办事处龙中路18号附3号 </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住宿场所（无检测任务）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167</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重庆智郎枫酒店管理有限公司</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大足区棠香街道办事处北环东路1号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住宿场所（无检测任务）</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168</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重庆珺雅酒店有限责任公司</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大足区棠香街道海棠路168号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住宿场所（有检测任务，无集中空调）</w:t>
            </w:r>
          </w:p>
        </w:tc>
        <w:tc>
          <w:tcPr>
            <w:tcW w:w="1800" w:type="dxa"/>
            <w:vMerge w:val="restart"/>
            <w:noWrap w:val="0"/>
            <w:vAlign w:val="center"/>
          </w:tcPr>
          <w:p>
            <w:pPr>
              <w:spacing w:line="240" w:lineRule="exact"/>
              <w:jc w:val="center"/>
              <w:rPr>
                <w:rFonts w:hint="eastAsia" w:ascii="方正仿宋_GBK" w:eastAsia="方正仿宋_GBK"/>
                <w:szCs w:val="21"/>
              </w:rPr>
            </w:pPr>
            <w:r>
              <w:rPr>
                <w:rFonts w:hint="eastAsia" w:ascii="方正仿宋_GBK" w:eastAsia="方正仿宋_GBK"/>
                <w:szCs w:val="21"/>
              </w:rPr>
              <w:t>1.设置卫生管理部门或人员情况</w:t>
            </w:r>
          </w:p>
          <w:p>
            <w:pPr>
              <w:spacing w:line="240" w:lineRule="exact"/>
              <w:jc w:val="center"/>
              <w:rPr>
                <w:rFonts w:hint="eastAsia" w:ascii="方正仿宋_GBK" w:eastAsia="方正仿宋_GBK"/>
                <w:szCs w:val="21"/>
              </w:rPr>
            </w:pPr>
            <w:r>
              <w:rPr>
                <w:rFonts w:hint="eastAsia" w:ascii="方正仿宋_GBK" w:eastAsia="方正仿宋_GBK"/>
                <w:szCs w:val="21"/>
              </w:rPr>
              <w:t>2.建立卫生管理档案情况</w:t>
            </w:r>
          </w:p>
          <w:p>
            <w:pPr>
              <w:spacing w:line="240" w:lineRule="exact"/>
              <w:jc w:val="center"/>
              <w:rPr>
                <w:rFonts w:hint="eastAsia" w:ascii="方正仿宋_GBK" w:eastAsia="方正仿宋_GBK"/>
                <w:szCs w:val="21"/>
              </w:rPr>
            </w:pPr>
            <w:r>
              <w:rPr>
                <w:rFonts w:hint="eastAsia" w:ascii="方正仿宋_GBK" w:eastAsia="方正仿宋_GBK"/>
                <w:szCs w:val="21"/>
              </w:rPr>
              <w:t>3.从业人员健康体检情况</w:t>
            </w:r>
          </w:p>
          <w:p>
            <w:pPr>
              <w:spacing w:line="240" w:lineRule="exact"/>
              <w:jc w:val="center"/>
              <w:rPr>
                <w:rFonts w:hint="eastAsia" w:ascii="方正仿宋_GBK" w:eastAsia="方正仿宋_GBK"/>
                <w:szCs w:val="21"/>
              </w:rPr>
            </w:pPr>
            <w:r>
              <w:rPr>
                <w:rFonts w:hint="eastAsia" w:ascii="方正仿宋_GBK" w:eastAsia="方正仿宋_GBK"/>
                <w:szCs w:val="21"/>
              </w:rPr>
              <w:t>4.设置禁止吸烟警语标志情况</w:t>
            </w:r>
          </w:p>
          <w:p>
            <w:pPr>
              <w:spacing w:line="240" w:lineRule="exact"/>
              <w:jc w:val="center"/>
              <w:rPr>
                <w:rFonts w:hint="eastAsia" w:ascii="方正仿宋_GBK" w:eastAsia="方正仿宋_GBK"/>
                <w:szCs w:val="21"/>
              </w:rPr>
            </w:pPr>
            <w:r>
              <w:rPr>
                <w:rFonts w:hint="eastAsia" w:ascii="方正仿宋_GBK" w:eastAsia="方正仿宋_GBK"/>
                <w:szCs w:val="21"/>
              </w:rPr>
              <w:t>5.对空气、水质、顾客用品用具等进行卫生检测情况</w:t>
            </w:r>
          </w:p>
          <w:p>
            <w:pPr>
              <w:spacing w:line="240" w:lineRule="exact"/>
              <w:jc w:val="center"/>
              <w:rPr>
                <w:rFonts w:hint="eastAsia" w:ascii="方正仿宋_GBK" w:eastAsia="方正仿宋_GBK"/>
                <w:szCs w:val="21"/>
              </w:rPr>
            </w:pPr>
            <w:r>
              <w:rPr>
                <w:rFonts w:hint="eastAsia" w:ascii="方正仿宋_GBK" w:eastAsia="方正仿宋_GBK"/>
                <w:szCs w:val="21"/>
              </w:rPr>
              <w:t>6.公示卫生许可证、卫生信誉度等级和卫生检测信息情况</w:t>
            </w:r>
          </w:p>
          <w:p>
            <w:pPr>
              <w:spacing w:line="240" w:lineRule="exact"/>
              <w:jc w:val="center"/>
              <w:rPr>
                <w:rFonts w:hint="eastAsia" w:ascii="方正仿宋_GBK" w:eastAsia="方正仿宋_GBK"/>
                <w:szCs w:val="21"/>
              </w:rPr>
            </w:pPr>
            <w:r>
              <w:rPr>
                <w:rFonts w:hint="eastAsia" w:ascii="方正仿宋_GBK" w:eastAsia="方正仿宋_GBK"/>
                <w:szCs w:val="21"/>
              </w:rPr>
              <w:t>7.对顾客用品用具进行清洗、消毒、保洁情况</w:t>
            </w:r>
          </w:p>
          <w:p>
            <w:pPr>
              <w:spacing w:line="240" w:lineRule="exact"/>
              <w:jc w:val="center"/>
              <w:rPr>
                <w:rFonts w:hint="eastAsia" w:ascii="方正仿宋_GBK" w:eastAsia="方正仿宋_GBK"/>
                <w:szCs w:val="21"/>
              </w:rPr>
            </w:pPr>
            <w:r>
              <w:rPr>
                <w:rFonts w:hint="eastAsia" w:ascii="方正仿宋_GBK" w:eastAsia="方正仿宋_GBK"/>
                <w:szCs w:val="21"/>
              </w:rPr>
              <w:t>8.实施卫生监督量化分级管理情况</w:t>
            </w:r>
          </w:p>
          <w:p>
            <w:pPr>
              <w:spacing w:line="240" w:lineRule="exact"/>
              <w:jc w:val="center"/>
              <w:rPr>
                <w:rFonts w:hint="eastAsia" w:ascii="方正仿宋_GBK" w:eastAsia="方正仿宋_GBK"/>
                <w:szCs w:val="21"/>
              </w:rPr>
            </w:pPr>
            <w:r>
              <w:rPr>
                <w:rFonts w:hint="eastAsia" w:ascii="方正仿宋_GBK" w:eastAsia="方正仿宋_GBK"/>
                <w:szCs w:val="21"/>
              </w:rPr>
              <w:t>9.住宿场所按照《艾滋病防治条例》放置安全套或者设置安全套发售设施情况</w:t>
            </w:r>
          </w:p>
          <w:p>
            <w:pPr>
              <w:spacing w:line="240" w:lineRule="exact"/>
              <w:jc w:val="center"/>
              <w:rPr>
                <w:rFonts w:hint="eastAsia" w:ascii="方正仿宋_GBK" w:eastAsia="方正仿宋_GBK"/>
                <w:szCs w:val="21"/>
              </w:rPr>
            </w:pPr>
            <w:r>
              <w:rPr>
                <w:rFonts w:hint="eastAsia" w:ascii="方正仿宋_GBK" w:eastAsia="方正仿宋_GBK"/>
                <w:szCs w:val="21"/>
              </w:rPr>
              <w:t>11.公共场所新冠疫情常态化防控措施落实情况</w:t>
            </w:r>
          </w:p>
          <w:p>
            <w:pPr>
              <w:spacing w:line="240" w:lineRule="exact"/>
              <w:jc w:val="center"/>
              <w:rPr>
                <w:rFonts w:hint="eastAsia" w:ascii="方正仿宋_GBK" w:eastAsia="方正仿宋_GBK"/>
                <w:szCs w:val="21"/>
              </w:rPr>
            </w:pPr>
            <w:r>
              <w:rPr>
                <w:rFonts w:hint="eastAsia" w:ascii="方正仿宋_GBK" w:eastAsia="方正仿宋_GBK"/>
                <w:szCs w:val="21"/>
              </w:rPr>
              <w:t>如抽中集中空调检查任务，检查项增加</w:t>
            </w:r>
          </w:p>
          <w:p>
            <w:pPr>
              <w:spacing w:line="240" w:lineRule="exact"/>
              <w:jc w:val="center"/>
              <w:rPr>
                <w:rFonts w:hint="eastAsia" w:ascii="方正仿宋_GBK" w:eastAsia="方正仿宋_GBK"/>
                <w:szCs w:val="21"/>
              </w:rPr>
            </w:pPr>
            <w:r>
              <w:rPr>
                <w:rFonts w:hint="eastAsia" w:ascii="方正仿宋_GBK" w:eastAsia="方正仿宋_GBK"/>
                <w:szCs w:val="21"/>
              </w:rPr>
              <w:t>1.建立集中空调通风系统卫生档案</w:t>
            </w:r>
          </w:p>
          <w:p>
            <w:pPr>
              <w:spacing w:line="240" w:lineRule="exact"/>
              <w:jc w:val="center"/>
              <w:rPr>
                <w:rFonts w:hint="eastAsia" w:ascii="方正仿宋_GBK" w:eastAsia="方正仿宋_GBK"/>
                <w:szCs w:val="21"/>
              </w:rPr>
            </w:pPr>
            <w:r>
              <w:rPr>
                <w:rFonts w:hint="eastAsia" w:ascii="方正仿宋_GBK" w:eastAsia="方正仿宋_GBK"/>
                <w:szCs w:val="21"/>
              </w:rPr>
              <w:t>2.建立预防空气传播性疾病应急预案情况</w:t>
            </w:r>
          </w:p>
          <w:p>
            <w:pPr>
              <w:spacing w:line="240" w:lineRule="exact"/>
              <w:jc w:val="center"/>
              <w:rPr>
                <w:rFonts w:hint="eastAsia" w:ascii="方正仿宋_GBK" w:eastAsia="方正仿宋_GBK"/>
                <w:szCs w:val="21"/>
              </w:rPr>
            </w:pPr>
            <w:r>
              <w:rPr>
                <w:rFonts w:hint="eastAsia" w:ascii="方正仿宋_GBK" w:eastAsia="方正仿宋_GBK"/>
                <w:szCs w:val="21"/>
              </w:rPr>
              <w:t>3.开展集中空调通风系统卫生检测或卫生学评价情况</w:t>
            </w:r>
          </w:p>
          <w:p>
            <w:pPr>
              <w:spacing w:line="240" w:lineRule="exact"/>
              <w:jc w:val="center"/>
              <w:rPr>
                <w:rFonts w:hint="eastAsia" w:ascii="方正仿宋_GBK" w:eastAsia="方正仿宋_GBK"/>
                <w:szCs w:val="21"/>
              </w:rPr>
            </w:pPr>
            <w:r>
              <w:rPr>
                <w:rFonts w:hint="eastAsia" w:ascii="方正仿宋_GBK" w:eastAsia="方正仿宋_GBK"/>
                <w:szCs w:val="21"/>
              </w:rPr>
              <w:t>4.开展集中空调通风系统清洗消毒情况</w:t>
            </w:r>
          </w:p>
          <w:p>
            <w:pPr>
              <w:spacing w:line="240" w:lineRule="exact"/>
              <w:jc w:val="center"/>
              <w:rPr>
                <w:rFonts w:hint="eastAsia" w:ascii="方正仿宋_GBK" w:eastAsia="方正仿宋_GBK"/>
                <w:szCs w:val="21"/>
              </w:rPr>
            </w:pPr>
            <w:r>
              <w:rPr>
                <w:rFonts w:hint="eastAsia" w:ascii="方正仿宋_GBK" w:eastAsia="方正仿宋_GBK"/>
                <w:szCs w:val="21"/>
              </w:rPr>
              <w:t>5.新风口、开放式冷却塔依标准设置情况 ##</w:t>
            </w:r>
          </w:p>
          <w:p>
            <w:pPr>
              <w:spacing w:line="240" w:lineRule="exact"/>
              <w:jc w:val="center"/>
              <w:rPr>
                <w:rFonts w:hint="eastAsia" w:ascii="方正仿宋_GBK" w:eastAsia="方正仿宋_GBK"/>
                <w:szCs w:val="21"/>
              </w:rPr>
            </w:pPr>
            <w:r>
              <w:rPr>
                <w:rFonts w:hint="eastAsia" w:ascii="方正仿宋_GBK" w:eastAsia="方正仿宋_GBK"/>
                <w:szCs w:val="21"/>
              </w:rPr>
              <w:t>1.棉织品外观、细菌总数、大肠菌群、金黄色葡萄球菌、pH</w:t>
            </w:r>
          </w:p>
          <w:p>
            <w:pPr>
              <w:spacing w:line="240" w:lineRule="exact"/>
              <w:jc w:val="center"/>
              <w:rPr>
                <w:rFonts w:hint="eastAsia" w:ascii="方正仿宋_GBK" w:eastAsia="方正仿宋_GBK"/>
                <w:szCs w:val="21"/>
              </w:rPr>
            </w:pPr>
            <w:r>
              <w:rPr>
                <w:rFonts w:hint="eastAsia" w:ascii="方正仿宋_GBK" w:eastAsia="方正仿宋_GBK"/>
                <w:szCs w:val="21"/>
              </w:rPr>
              <w:t>2.杯具外观、细菌总数、大肠菌群</w:t>
            </w:r>
          </w:p>
          <w:p>
            <w:pPr>
              <w:spacing w:line="240" w:lineRule="exact"/>
              <w:jc w:val="center"/>
              <w:rPr>
                <w:rFonts w:hint="eastAsia" w:ascii="方正仿宋_GBK" w:eastAsia="方正仿宋_GBK"/>
                <w:szCs w:val="21"/>
              </w:rPr>
            </w:pPr>
            <w:r>
              <w:rPr>
                <w:rFonts w:hint="eastAsia" w:ascii="方正仿宋_GBK" w:eastAsia="方正仿宋_GBK"/>
                <w:szCs w:val="21"/>
              </w:rPr>
              <w:t>如抽中集中空调，检测项增加</w:t>
            </w:r>
          </w:p>
          <w:p>
            <w:pPr>
              <w:spacing w:line="240" w:lineRule="exact"/>
              <w:jc w:val="center"/>
              <w:rPr>
                <w:rFonts w:hint="eastAsia" w:ascii="方正仿宋_GBK" w:eastAsia="方正仿宋_GBK"/>
                <w:szCs w:val="21"/>
              </w:rPr>
            </w:pPr>
            <w:r>
              <w:rPr>
                <w:rFonts w:hint="eastAsia" w:ascii="方正仿宋_GBK" w:eastAsia="方正仿宋_GBK"/>
                <w:szCs w:val="21"/>
              </w:rPr>
              <w:t>1.风管内表面积尘量、细菌总数、真菌总数</w:t>
            </w:r>
          </w:p>
          <w:p>
            <w:pPr>
              <w:spacing w:line="240" w:lineRule="exact"/>
              <w:jc w:val="center"/>
              <w:rPr>
                <w:rFonts w:ascii="方正仿宋_GBK" w:eastAsia="方正仿宋_GBK"/>
                <w:szCs w:val="21"/>
              </w:rPr>
            </w:pPr>
            <w:r>
              <w:rPr>
                <w:rFonts w:hint="eastAsia" w:ascii="方正仿宋_GBK" w:eastAsia="方正仿宋_GBK"/>
                <w:szCs w:val="21"/>
              </w:rPr>
              <w:t>2.冷却水中嗜肺军团菌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169</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重庆市梦蒽商务宾馆</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双桥经开区车城大道26号附52、53号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住宿场所（有检测任务，无集中空调）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170</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重庆市大足区小木林酒店有限公司</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大足区龙岗街道国梁路9号2幢</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住宿场所（有检测任务，无集中空调）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171</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重庆市大足区东滨酒店有限公司</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 xml:space="preserve">大足区龙岗街道办龙中路38号 </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住宿场所（有检测任务，无集中空调）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172</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重庆巴人客栈酒店管理有限公司</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大足区棠香街道二环南路889号南山明珠6号楼</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住宿场所（有检测任务，无集中空调）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173</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重庆市大足区家年酒店管理有限公司</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大足区龙岗街道龙中路49号门市</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住宿场所（有检测任务，无集中空调）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174</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重庆市大足区泓天商务酒店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大足区龙岗街道国梁路6号商贸中心2号楼</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住宿场所（有检测任务，无集中空调）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175</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重庆市大足区林亨旅馆有限公司</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 xml:space="preserve">大足区龙岗街道南门桥  </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住宿场所（有检测任务，无集中空调）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176</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重庆市大足区康桥宾馆有限公司</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大足区龙水镇龙水路162号附2号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住宿场所（有检测任务，无集中空调）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177</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大足区明美广场酒店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大足区棠香街道办事处先锋路77号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住宿场所（有检测任务，无集中空调）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178</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大足区金源旅馆</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大足区龙岗街道龙中路53号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住宿场所（有检测任务，无集中空调）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179</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大足区水口酒店商务酒店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大足区金山镇水口社区102号</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住宿场所（有检测任务，无集中空调）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180</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大足区盛天商务宾馆</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大足区龙岗街道下坡巷10号2楼</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住宿场所（有检测任务，无集中空调）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181</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大足区旭东宾馆</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 xml:space="preserve">大足区龙岗街道南门广场17号1单元2-1  </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住宿场所（有检测任务，无集中空调）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182</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大足区龙水镇简单爱酒店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大足区龙水镇龙古路金都广场C3栋</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住宿场所（有检测任务，无集中空调）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183</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重庆市雨焱捌号酒店有限公司</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大足区龙水镇龙棠大道178号1栋4层（德恒商贸物流 3城)</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住宿场所（有检测任务，无集中空调）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184</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重庆广满酒店有限公司</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双桥经开区西湖大道8号附10号电话</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住宿场所（有检测任务，无集中空调）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185</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重庆颂棠时刻酒店管理有限公司</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 xml:space="preserve">大足区佛都大道216后昌州古城14号楼C05  </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刘英伟</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住宿场所（有检测任务，无集中空调）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435"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186</w:t>
            </w:r>
          </w:p>
        </w:tc>
        <w:tc>
          <w:tcPr>
            <w:tcW w:w="2231"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大足区瑞丽酒店</w:t>
            </w:r>
          </w:p>
        </w:tc>
        <w:tc>
          <w:tcPr>
            <w:tcW w:w="234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大足区棠香街道一环北路东段173号门市</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彭文亮</w:t>
            </w:r>
          </w:p>
        </w:tc>
        <w:tc>
          <w:tcPr>
            <w:tcW w:w="72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谷孟莹</w:t>
            </w:r>
          </w:p>
        </w:tc>
        <w:tc>
          <w:tcPr>
            <w:tcW w:w="1300"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2021-11-30</w:t>
            </w:r>
          </w:p>
        </w:tc>
        <w:tc>
          <w:tcPr>
            <w:tcW w:w="1683" w:type="dxa"/>
            <w:noWrap w:val="0"/>
            <w:vAlign w:val="center"/>
          </w:tcPr>
          <w:p>
            <w:pPr>
              <w:spacing w:line="240" w:lineRule="exact"/>
              <w:jc w:val="center"/>
              <w:rPr>
                <w:rFonts w:ascii="方正仿宋_GBK" w:eastAsia="方正仿宋_GBK"/>
                <w:szCs w:val="21"/>
              </w:rPr>
            </w:pPr>
            <w:r>
              <w:rPr>
                <w:rFonts w:hint="eastAsia" w:ascii="方正仿宋_GBK" w:eastAsia="方正仿宋_GBK"/>
                <w:szCs w:val="21"/>
              </w:rPr>
              <w:t>住宿场所（有检测任务，无集中空调）</w:t>
            </w:r>
          </w:p>
        </w:tc>
        <w:tc>
          <w:tcPr>
            <w:tcW w:w="1800" w:type="dxa"/>
            <w:vMerge w:val="continue"/>
            <w:noWrap w:val="0"/>
            <w:vAlign w:val="center"/>
          </w:tcPr>
          <w:p>
            <w:pPr>
              <w:spacing w:line="240" w:lineRule="exact"/>
              <w:jc w:val="center"/>
              <w:rPr>
                <w:rFonts w:ascii="方正仿宋_GBK" w:eastAsia="方正仿宋_GBK"/>
                <w:szCs w:val="21"/>
              </w:rPr>
            </w:pPr>
          </w:p>
        </w:tc>
      </w:tr>
    </w:tbl>
    <w:p>
      <w:pPr>
        <w:spacing w:line="560" w:lineRule="exact"/>
        <w:jc w:val="both"/>
        <w:rPr>
          <w:rFonts w:hint="default" w:ascii="Times New Roman" w:hAnsi="Times New Roman" w:eastAsia="方正小标宋_GBK" w:cs="Times New Roman"/>
          <w:b w:val="0"/>
          <w:bCs/>
          <w:sz w:val="44"/>
          <w:szCs w:val="44"/>
        </w:rPr>
      </w:pPr>
    </w:p>
    <w:p>
      <w:pPr>
        <w:pStyle w:val="2"/>
        <w:rPr>
          <w:rFonts w:hint="default" w:ascii="Times New Roman" w:hAnsi="Times New Roman" w:eastAsia="方正小标宋_GBK" w:cs="Times New Roman"/>
          <w:b w:val="0"/>
          <w:bCs/>
          <w:sz w:val="44"/>
          <w:szCs w:val="44"/>
        </w:rPr>
      </w:pPr>
    </w:p>
    <w:p>
      <w:pPr>
        <w:pStyle w:val="3"/>
        <w:rPr>
          <w:rFonts w:hint="default" w:ascii="Times New Roman" w:hAnsi="Times New Roman" w:eastAsia="方正小标宋_GBK" w:cs="Times New Roman"/>
          <w:b w:val="0"/>
          <w:bCs/>
          <w:sz w:val="44"/>
          <w:szCs w:val="44"/>
        </w:rPr>
      </w:pPr>
    </w:p>
    <w:p>
      <w:pPr>
        <w:rPr>
          <w:rFonts w:hint="default" w:ascii="Times New Roman" w:hAnsi="Times New Roman" w:eastAsia="方正小标宋_GBK" w:cs="Times New Roman"/>
          <w:b w:val="0"/>
          <w:bCs/>
          <w:sz w:val="44"/>
          <w:szCs w:val="44"/>
        </w:rPr>
      </w:pPr>
    </w:p>
    <w:p>
      <w:pPr>
        <w:pStyle w:val="2"/>
        <w:rPr>
          <w:rFonts w:hint="default" w:ascii="Times New Roman" w:hAnsi="Times New Roman" w:eastAsia="方正小标宋_GBK" w:cs="Times New Roman"/>
          <w:b w:val="0"/>
          <w:bCs/>
          <w:sz w:val="44"/>
          <w:szCs w:val="44"/>
        </w:rPr>
      </w:pPr>
    </w:p>
    <w:p>
      <w:pPr>
        <w:pStyle w:val="3"/>
        <w:rPr>
          <w:rFonts w:hint="default" w:ascii="Times New Roman" w:hAnsi="Times New Roman" w:eastAsia="方正小标宋_GBK" w:cs="Times New Roman"/>
          <w:b w:val="0"/>
          <w:bCs/>
          <w:sz w:val="44"/>
          <w:szCs w:val="44"/>
        </w:rPr>
      </w:pPr>
    </w:p>
    <w:p>
      <w:pPr>
        <w:rPr>
          <w:rFonts w:hint="default" w:ascii="Times New Roman" w:hAnsi="Times New Roman" w:eastAsia="方正小标宋_GBK" w:cs="Times New Roman"/>
          <w:b w:val="0"/>
          <w:bCs/>
          <w:sz w:val="44"/>
          <w:szCs w:val="44"/>
        </w:rPr>
      </w:pPr>
    </w:p>
    <w:p>
      <w:pPr>
        <w:pStyle w:val="2"/>
        <w:rPr>
          <w:rFonts w:hint="default" w:ascii="Times New Roman" w:hAnsi="Times New Roman" w:eastAsia="方正小标宋_GBK" w:cs="Times New Roman"/>
          <w:b w:val="0"/>
          <w:bCs/>
          <w:sz w:val="44"/>
          <w:szCs w:val="44"/>
        </w:rPr>
      </w:pPr>
    </w:p>
    <w:p>
      <w:pPr>
        <w:pStyle w:val="3"/>
        <w:rPr>
          <w:rFonts w:hint="default" w:ascii="Times New Roman" w:hAnsi="Times New Roman" w:eastAsia="方正小标宋_GBK" w:cs="Times New Roman"/>
          <w:b w:val="0"/>
          <w:bCs/>
          <w:sz w:val="44"/>
          <w:szCs w:val="44"/>
        </w:rPr>
      </w:pPr>
    </w:p>
    <w:p>
      <w:pPr>
        <w:rPr>
          <w:rFonts w:hint="default" w:ascii="Times New Roman" w:hAnsi="Times New Roman" w:eastAsia="方正小标宋_GBK" w:cs="Times New Roman"/>
          <w:b w:val="0"/>
          <w:bCs/>
          <w:sz w:val="44"/>
          <w:szCs w:val="44"/>
        </w:rPr>
      </w:pPr>
    </w:p>
    <w:p>
      <w:pPr>
        <w:pStyle w:val="2"/>
        <w:rPr>
          <w:rFonts w:hint="default" w:ascii="Times New Roman" w:hAnsi="Times New Roman" w:eastAsia="方正小标宋_GBK" w:cs="Times New Roman"/>
          <w:b w:val="0"/>
          <w:bCs/>
          <w:sz w:val="44"/>
          <w:szCs w:val="44"/>
        </w:rPr>
      </w:pPr>
    </w:p>
    <w:p>
      <w:pPr>
        <w:pStyle w:val="3"/>
        <w:rPr>
          <w:rFonts w:hint="default" w:ascii="Times New Roman" w:hAnsi="Times New Roman" w:eastAsia="方正小标宋_GBK" w:cs="Times New Roman"/>
          <w:b w:val="0"/>
          <w:bCs/>
          <w:sz w:val="44"/>
          <w:szCs w:val="44"/>
        </w:rPr>
      </w:pPr>
    </w:p>
    <w:p>
      <w:pPr>
        <w:rPr>
          <w:rFonts w:hint="default" w:ascii="Times New Roman" w:hAnsi="Times New Roman" w:eastAsia="方正小标宋_GBK" w:cs="Times New Roman"/>
          <w:b w:val="0"/>
          <w:bCs/>
          <w:sz w:val="44"/>
          <w:szCs w:val="44"/>
        </w:rPr>
      </w:pPr>
    </w:p>
    <w:p>
      <w:pPr>
        <w:pStyle w:val="2"/>
        <w:rPr>
          <w:rFonts w:hint="default" w:ascii="Times New Roman" w:hAnsi="Times New Roman" w:eastAsia="方正小标宋_GBK" w:cs="Times New Roman"/>
          <w:b w:val="0"/>
          <w:bCs/>
          <w:sz w:val="44"/>
          <w:szCs w:val="44"/>
        </w:rPr>
      </w:pPr>
    </w:p>
    <w:p>
      <w:pPr>
        <w:pStyle w:val="3"/>
        <w:rPr>
          <w:rFonts w:hint="default" w:ascii="Times New Roman" w:hAnsi="Times New Roman" w:eastAsia="方正小标宋_GBK" w:cs="Times New Roman"/>
          <w:b w:val="0"/>
          <w:bCs/>
          <w:sz w:val="44"/>
          <w:szCs w:val="44"/>
        </w:rPr>
      </w:pPr>
    </w:p>
    <w:p>
      <w:pPr>
        <w:rPr>
          <w:rFonts w:hint="default" w:ascii="Times New Roman" w:hAnsi="Times New Roman" w:eastAsia="方正小标宋_GBK" w:cs="Times New Roman"/>
          <w:b w:val="0"/>
          <w:bCs/>
          <w:sz w:val="44"/>
          <w:szCs w:val="44"/>
        </w:rPr>
      </w:pPr>
    </w:p>
    <w:p>
      <w:pPr>
        <w:pStyle w:val="2"/>
        <w:rPr>
          <w:rFonts w:hint="default" w:ascii="Times New Roman" w:hAnsi="Times New Roman" w:eastAsia="方正小标宋_GBK" w:cs="Times New Roman"/>
          <w:b w:val="0"/>
          <w:bCs/>
          <w:sz w:val="44"/>
          <w:szCs w:val="44"/>
        </w:rPr>
      </w:pPr>
    </w:p>
    <w:p>
      <w:pPr>
        <w:pStyle w:val="3"/>
        <w:ind w:left="0" w:leftChars="0" w:firstLine="0" w:firstLineChars="0"/>
        <w:rPr>
          <w:rFonts w:hint="default" w:ascii="Times New Roman" w:hAnsi="Times New Roman" w:eastAsia="方正小标宋_GBK" w:cs="Times New Roman"/>
          <w:b w:val="0"/>
          <w:bCs/>
          <w:sz w:val="44"/>
          <w:szCs w:val="44"/>
        </w:rPr>
        <w:sectPr>
          <w:headerReference r:id="rId5" w:type="default"/>
          <w:footerReference r:id="rId6" w:type="default"/>
          <w:pgSz w:w="11906" w:h="16838"/>
          <w:pgMar w:top="1984" w:right="1446" w:bottom="1644" w:left="1446" w:header="851" w:footer="992" w:gutter="0"/>
          <w:pgNumType w:fmt="decimal"/>
          <w:cols w:space="720" w:num="1"/>
          <w:rtlGutter w:val="0"/>
          <w:docGrid w:type="lines" w:linePitch="321" w:charSpace="0"/>
        </w:sectPr>
      </w:pPr>
    </w:p>
    <w:p>
      <w:pPr>
        <w:snapToGrid w:val="0"/>
        <w:jc w:val="left"/>
        <w:rPr>
          <w:rFonts w:hint="eastAsia" w:eastAsia="方正黑体_GBK"/>
          <w:sz w:val="30"/>
          <w:szCs w:val="30"/>
          <w:lang w:val="en-US" w:eastAsia="zh-CN"/>
        </w:rPr>
      </w:pPr>
      <w:r>
        <w:rPr>
          <w:rFonts w:hint="eastAsia" w:ascii="方正黑体_GBK" w:hAnsi="宋体" w:eastAsia="方正黑体_GBK"/>
          <w:sz w:val="32"/>
          <w:szCs w:val="32"/>
        </w:rPr>
        <w:t>附表</w:t>
      </w:r>
      <w:r>
        <w:rPr>
          <w:rFonts w:hint="eastAsia" w:ascii="方正黑体_GBK" w:hAnsi="宋体" w:eastAsia="方正黑体_GBK"/>
          <w:sz w:val="32"/>
          <w:szCs w:val="32"/>
          <w:lang w:val="en-US" w:eastAsia="zh-CN"/>
        </w:rPr>
        <w:t>3</w:t>
      </w:r>
    </w:p>
    <w:p>
      <w:pPr>
        <w:spacing w:line="700" w:lineRule="exact"/>
        <w:jc w:val="center"/>
        <w:rPr>
          <w:rFonts w:hint="eastAsia" w:ascii="方正小标宋_GBK" w:hAnsi="宋体" w:eastAsia="方正小标宋_GBK"/>
          <w:color w:val="000000"/>
          <w:sz w:val="44"/>
          <w:szCs w:val="44"/>
        </w:rPr>
      </w:pPr>
      <w:r>
        <w:rPr>
          <w:rFonts w:hint="eastAsia" w:ascii="方正小标宋_GBK" w:hAnsi="宋体" w:eastAsia="方正小标宋_GBK"/>
          <w:color w:val="000000"/>
          <w:sz w:val="44"/>
          <w:szCs w:val="44"/>
        </w:rPr>
        <w:t>重庆市游泳场所监督检查情况汇总表</w:t>
      </w:r>
    </w:p>
    <w:p>
      <w:pPr>
        <w:spacing w:line="400" w:lineRule="exact"/>
        <w:rPr>
          <w:color w:val="000000"/>
          <w:sz w:val="24"/>
        </w:rPr>
      </w:pPr>
    </w:p>
    <w:p>
      <w:pPr>
        <w:spacing w:line="400" w:lineRule="exact"/>
        <w:rPr>
          <w:color w:val="000000"/>
          <w:sz w:val="24"/>
        </w:rPr>
      </w:pPr>
      <w:r>
        <w:rPr>
          <w:color w:val="000000"/>
          <w:sz w:val="24"/>
        </w:rPr>
        <w:t xml:space="preserve">  </w:t>
      </w:r>
      <w:r>
        <w:rPr>
          <w:rFonts w:hint="eastAsia"/>
          <w:color w:val="000000"/>
          <w:sz w:val="24"/>
          <w:u w:val="single"/>
        </w:rPr>
        <w:t xml:space="preserve">                   </w:t>
      </w:r>
      <w:r>
        <w:rPr>
          <w:color w:val="000000"/>
          <w:sz w:val="24"/>
        </w:rPr>
        <w:t>区县（自治县）</w:t>
      </w:r>
    </w:p>
    <w:tbl>
      <w:tblPr>
        <w:tblStyle w:val="7"/>
        <w:tblpPr w:leftFromText="180" w:rightFromText="180" w:vertAnchor="text" w:horzAnchor="page" w:tblpX="1633" w:tblpY="407"/>
        <w:tblOverlap w:val="neve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656"/>
        <w:gridCol w:w="2304"/>
        <w:gridCol w:w="720"/>
        <w:gridCol w:w="1080"/>
        <w:gridCol w:w="1440"/>
        <w:gridCol w:w="900"/>
        <w:gridCol w:w="900"/>
        <w:gridCol w:w="900"/>
        <w:gridCol w:w="720"/>
        <w:gridCol w:w="540"/>
        <w:gridCol w:w="651"/>
        <w:gridCol w:w="837"/>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68" w:type="dxa"/>
            <w:vMerge w:val="restart"/>
            <w:noWrap w:val="0"/>
            <w:tcMar>
              <w:left w:w="0" w:type="dxa"/>
              <w:right w:w="0" w:type="dxa"/>
            </w:tcMar>
            <w:vAlign w:val="center"/>
          </w:tcPr>
          <w:p>
            <w:pPr>
              <w:jc w:val="center"/>
              <w:rPr>
                <w:rFonts w:eastAsia="仿宋_GB2312"/>
                <w:color w:val="000000"/>
                <w:kern w:val="0"/>
                <w:sz w:val="24"/>
              </w:rPr>
            </w:pPr>
            <w:r>
              <w:rPr>
                <w:rFonts w:eastAsia="仿宋_GB2312"/>
                <w:color w:val="000000"/>
                <w:kern w:val="0"/>
                <w:sz w:val="24"/>
              </w:rPr>
              <w:t>序号</w:t>
            </w:r>
          </w:p>
        </w:tc>
        <w:tc>
          <w:tcPr>
            <w:tcW w:w="1656" w:type="dxa"/>
            <w:vMerge w:val="restart"/>
            <w:noWrap w:val="0"/>
            <w:tcMar>
              <w:left w:w="0" w:type="dxa"/>
              <w:right w:w="0" w:type="dxa"/>
            </w:tcMar>
            <w:vAlign w:val="center"/>
          </w:tcPr>
          <w:p>
            <w:pPr>
              <w:jc w:val="center"/>
              <w:rPr>
                <w:rFonts w:eastAsia="仿宋_GB2312"/>
                <w:color w:val="000000"/>
                <w:kern w:val="0"/>
                <w:sz w:val="24"/>
              </w:rPr>
            </w:pPr>
            <w:r>
              <w:rPr>
                <w:rFonts w:eastAsia="仿宋_GB2312"/>
                <w:color w:val="000000"/>
                <w:kern w:val="0"/>
                <w:sz w:val="24"/>
              </w:rPr>
              <w:t>单位名称</w:t>
            </w:r>
          </w:p>
        </w:tc>
        <w:tc>
          <w:tcPr>
            <w:tcW w:w="2304" w:type="dxa"/>
            <w:vMerge w:val="restart"/>
            <w:noWrap w:val="0"/>
            <w:tcMar>
              <w:left w:w="0" w:type="dxa"/>
              <w:right w:w="0" w:type="dxa"/>
            </w:tcMar>
            <w:vAlign w:val="center"/>
          </w:tcPr>
          <w:p>
            <w:pPr>
              <w:jc w:val="center"/>
              <w:rPr>
                <w:rFonts w:eastAsia="仿宋_GB2312"/>
                <w:color w:val="000000"/>
                <w:kern w:val="0"/>
                <w:sz w:val="24"/>
              </w:rPr>
            </w:pPr>
            <w:r>
              <w:rPr>
                <w:rFonts w:eastAsia="仿宋_GB2312"/>
                <w:color w:val="000000"/>
                <w:kern w:val="0"/>
                <w:sz w:val="24"/>
              </w:rPr>
              <w:t>地址</w:t>
            </w:r>
          </w:p>
        </w:tc>
        <w:tc>
          <w:tcPr>
            <w:tcW w:w="720" w:type="dxa"/>
            <w:vMerge w:val="restart"/>
            <w:noWrap w:val="0"/>
            <w:tcMar>
              <w:left w:w="0" w:type="dxa"/>
              <w:right w:w="0" w:type="dxa"/>
            </w:tcMar>
            <w:vAlign w:val="center"/>
          </w:tcPr>
          <w:p>
            <w:pPr>
              <w:jc w:val="center"/>
              <w:rPr>
                <w:rFonts w:eastAsia="仿宋_GB2312"/>
                <w:color w:val="000000"/>
                <w:kern w:val="0"/>
                <w:sz w:val="24"/>
              </w:rPr>
            </w:pPr>
            <w:r>
              <w:rPr>
                <w:rFonts w:eastAsia="仿宋_GB2312"/>
                <w:color w:val="000000"/>
                <w:kern w:val="0"/>
                <w:sz w:val="24"/>
              </w:rPr>
              <w:t>是否合格</w:t>
            </w:r>
          </w:p>
        </w:tc>
        <w:tc>
          <w:tcPr>
            <w:tcW w:w="1080" w:type="dxa"/>
            <w:vMerge w:val="restart"/>
            <w:noWrap w:val="0"/>
            <w:tcMar>
              <w:left w:w="0" w:type="dxa"/>
              <w:right w:w="0" w:type="dxa"/>
            </w:tcMar>
            <w:vAlign w:val="center"/>
          </w:tcPr>
          <w:p>
            <w:pPr>
              <w:jc w:val="center"/>
              <w:rPr>
                <w:rFonts w:eastAsia="仿宋_GB2312"/>
                <w:color w:val="000000"/>
                <w:kern w:val="0"/>
                <w:sz w:val="24"/>
              </w:rPr>
            </w:pPr>
            <w:r>
              <w:rPr>
                <w:rFonts w:eastAsia="仿宋_GB2312"/>
                <w:color w:val="000000"/>
                <w:kern w:val="0"/>
                <w:sz w:val="24"/>
              </w:rPr>
              <w:t>监督检查及抽检日期</w:t>
            </w:r>
          </w:p>
        </w:tc>
        <w:tc>
          <w:tcPr>
            <w:tcW w:w="1440" w:type="dxa"/>
            <w:vMerge w:val="restart"/>
            <w:noWrap w:val="0"/>
            <w:tcMar>
              <w:left w:w="0" w:type="dxa"/>
              <w:right w:w="0" w:type="dxa"/>
            </w:tcMar>
            <w:vAlign w:val="center"/>
          </w:tcPr>
          <w:p>
            <w:pPr>
              <w:jc w:val="center"/>
              <w:rPr>
                <w:rFonts w:eastAsia="仿宋_GB2312"/>
                <w:color w:val="000000"/>
                <w:kern w:val="0"/>
                <w:sz w:val="24"/>
              </w:rPr>
            </w:pPr>
            <w:r>
              <w:rPr>
                <w:rFonts w:eastAsia="仿宋_GB2312"/>
                <w:kern w:val="0"/>
                <w:sz w:val="24"/>
              </w:rPr>
              <w:t>是否安装游泳池水水质在线监控装置</w:t>
            </w:r>
          </w:p>
        </w:tc>
        <w:tc>
          <w:tcPr>
            <w:tcW w:w="900" w:type="dxa"/>
            <w:vMerge w:val="restart"/>
            <w:noWrap w:val="0"/>
            <w:tcMar>
              <w:left w:w="0" w:type="dxa"/>
              <w:right w:w="0" w:type="dxa"/>
            </w:tcMar>
            <w:vAlign w:val="center"/>
          </w:tcPr>
          <w:p>
            <w:pPr>
              <w:jc w:val="center"/>
              <w:rPr>
                <w:rFonts w:eastAsia="仿宋_GB2312"/>
                <w:color w:val="000000"/>
                <w:kern w:val="0"/>
                <w:sz w:val="24"/>
              </w:rPr>
            </w:pPr>
            <w:r>
              <w:rPr>
                <w:rFonts w:eastAsia="仿宋_GB2312"/>
                <w:color w:val="000000"/>
                <w:kern w:val="0"/>
                <w:sz w:val="24"/>
              </w:rPr>
              <w:t>监督检查不合格内容</w:t>
            </w:r>
          </w:p>
        </w:tc>
        <w:tc>
          <w:tcPr>
            <w:tcW w:w="900" w:type="dxa"/>
            <w:vMerge w:val="restart"/>
            <w:noWrap w:val="0"/>
            <w:tcMar>
              <w:left w:w="0" w:type="dxa"/>
              <w:right w:w="0" w:type="dxa"/>
            </w:tcMar>
            <w:vAlign w:val="center"/>
          </w:tcPr>
          <w:p>
            <w:pPr>
              <w:jc w:val="center"/>
              <w:rPr>
                <w:rFonts w:eastAsia="仿宋_GB2312"/>
                <w:color w:val="000000"/>
                <w:kern w:val="0"/>
                <w:sz w:val="24"/>
              </w:rPr>
            </w:pPr>
            <w:r>
              <w:rPr>
                <w:rFonts w:eastAsia="仿宋_GB2312"/>
                <w:color w:val="000000"/>
                <w:kern w:val="0"/>
                <w:sz w:val="24"/>
              </w:rPr>
              <w:t>检测不合格项目</w:t>
            </w:r>
          </w:p>
        </w:tc>
        <w:tc>
          <w:tcPr>
            <w:tcW w:w="900" w:type="dxa"/>
            <w:vMerge w:val="restart"/>
            <w:noWrap w:val="0"/>
            <w:tcMar>
              <w:left w:w="0" w:type="dxa"/>
              <w:right w:w="0" w:type="dxa"/>
            </w:tcMar>
            <w:vAlign w:val="center"/>
          </w:tcPr>
          <w:p>
            <w:pPr>
              <w:jc w:val="center"/>
              <w:rPr>
                <w:rFonts w:eastAsia="仿宋_GB2312"/>
                <w:color w:val="000000"/>
                <w:kern w:val="0"/>
                <w:sz w:val="24"/>
              </w:rPr>
            </w:pPr>
            <w:r>
              <w:rPr>
                <w:rFonts w:eastAsia="仿宋_GB2312"/>
                <w:color w:val="000000"/>
                <w:kern w:val="0"/>
                <w:sz w:val="24"/>
              </w:rPr>
              <w:t>是否责令限期整改</w:t>
            </w:r>
          </w:p>
        </w:tc>
        <w:tc>
          <w:tcPr>
            <w:tcW w:w="720" w:type="dxa"/>
            <w:vMerge w:val="restart"/>
            <w:noWrap w:val="0"/>
            <w:tcMar>
              <w:left w:w="0" w:type="dxa"/>
              <w:right w:w="0" w:type="dxa"/>
            </w:tcMar>
            <w:vAlign w:val="center"/>
          </w:tcPr>
          <w:p>
            <w:pPr>
              <w:jc w:val="center"/>
              <w:rPr>
                <w:rFonts w:eastAsia="仿宋_GB2312"/>
                <w:color w:val="000000"/>
                <w:kern w:val="0"/>
                <w:sz w:val="24"/>
              </w:rPr>
            </w:pPr>
            <w:r>
              <w:rPr>
                <w:rFonts w:eastAsia="仿宋_GB2312"/>
                <w:color w:val="000000"/>
                <w:kern w:val="0"/>
                <w:sz w:val="24"/>
              </w:rPr>
              <w:t>整改落实情况</w:t>
            </w:r>
          </w:p>
        </w:tc>
        <w:tc>
          <w:tcPr>
            <w:tcW w:w="2866" w:type="dxa"/>
            <w:gridSpan w:val="4"/>
            <w:noWrap w:val="0"/>
            <w:tcMar>
              <w:left w:w="0" w:type="dxa"/>
              <w:right w:w="0" w:type="dxa"/>
            </w:tcMar>
            <w:vAlign w:val="center"/>
          </w:tcPr>
          <w:p>
            <w:pPr>
              <w:jc w:val="center"/>
              <w:rPr>
                <w:rFonts w:eastAsia="仿宋_GB2312"/>
                <w:color w:val="000000"/>
                <w:kern w:val="0"/>
                <w:sz w:val="24"/>
              </w:rPr>
            </w:pPr>
            <w:r>
              <w:rPr>
                <w:rFonts w:eastAsia="仿宋_GB2312"/>
                <w:color w:val="000000"/>
                <w:kern w:val="0"/>
                <w:sz w:val="24"/>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468" w:type="dxa"/>
            <w:vMerge w:val="continue"/>
            <w:noWrap w:val="0"/>
            <w:tcMar>
              <w:left w:w="0" w:type="dxa"/>
              <w:right w:w="0" w:type="dxa"/>
            </w:tcMar>
            <w:vAlign w:val="center"/>
          </w:tcPr>
          <w:p>
            <w:pPr>
              <w:jc w:val="center"/>
              <w:rPr>
                <w:rFonts w:eastAsia="仿宋_GB2312"/>
                <w:color w:val="000000"/>
                <w:kern w:val="0"/>
                <w:sz w:val="24"/>
              </w:rPr>
            </w:pPr>
          </w:p>
        </w:tc>
        <w:tc>
          <w:tcPr>
            <w:tcW w:w="1656" w:type="dxa"/>
            <w:vMerge w:val="continue"/>
            <w:noWrap w:val="0"/>
            <w:tcMar>
              <w:left w:w="0" w:type="dxa"/>
              <w:right w:w="0" w:type="dxa"/>
            </w:tcMar>
            <w:vAlign w:val="center"/>
          </w:tcPr>
          <w:p>
            <w:pPr>
              <w:jc w:val="center"/>
              <w:rPr>
                <w:rFonts w:eastAsia="仿宋_GB2312"/>
                <w:color w:val="000000"/>
                <w:kern w:val="0"/>
                <w:sz w:val="24"/>
              </w:rPr>
            </w:pPr>
          </w:p>
        </w:tc>
        <w:tc>
          <w:tcPr>
            <w:tcW w:w="2304" w:type="dxa"/>
            <w:vMerge w:val="continue"/>
            <w:noWrap w:val="0"/>
            <w:tcMar>
              <w:left w:w="0" w:type="dxa"/>
              <w:right w:w="0" w:type="dxa"/>
            </w:tcMar>
            <w:vAlign w:val="center"/>
          </w:tcPr>
          <w:p>
            <w:pPr>
              <w:jc w:val="center"/>
              <w:rPr>
                <w:rFonts w:eastAsia="仿宋_GB2312"/>
                <w:color w:val="000000"/>
                <w:kern w:val="0"/>
                <w:sz w:val="24"/>
              </w:rPr>
            </w:pPr>
          </w:p>
        </w:tc>
        <w:tc>
          <w:tcPr>
            <w:tcW w:w="720" w:type="dxa"/>
            <w:vMerge w:val="continue"/>
            <w:noWrap w:val="0"/>
            <w:tcMar>
              <w:left w:w="0" w:type="dxa"/>
              <w:right w:w="0" w:type="dxa"/>
            </w:tcMar>
            <w:vAlign w:val="center"/>
          </w:tcPr>
          <w:p>
            <w:pPr>
              <w:jc w:val="center"/>
              <w:rPr>
                <w:rFonts w:eastAsia="仿宋_GB2312"/>
                <w:color w:val="000000"/>
                <w:kern w:val="0"/>
                <w:sz w:val="24"/>
              </w:rPr>
            </w:pPr>
          </w:p>
        </w:tc>
        <w:tc>
          <w:tcPr>
            <w:tcW w:w="1080" w:type="dxa"/>
            <w:vMerge w:val="continue"/>
            <w:noWrap w:val="0"/>
            <w:tcMar>
              <w:left w:w="0" w:type="dxa"/>
              <w:right w:w="0" w:type="dxa"/>
            </w:tcMar>
            <w:vAlign w:val="center"/>
          </w:tcPr>
          <w:p>
            <w:pPr>
              <w:jc w:val="center"/>
              <w:rPr>
                <w:rFonts w:eastAsia="仿宋_GB2312"/>
                <w:color w:val="000000"/>
                <w:kern w:val="0"/>
                <w:sz w:val="24"/>
              </w:rPr>
            </w:pPr>
          </w:p>
        </w:tc>
        <w:tc>
          <w:tcPr>
            <w:tcW w:w="1440" w:type="dxa"/>
            <w:vMerge w:val="continue"/>
            <w:noWrap w:val="0"/>
            <w:tcMar>
              <w:left w:w="0" w:type="dxa"/>
              <w:right w:w="0" w:type="dxa"/>
            </w:tcMar>
            <w:vAlign w:val="center"/>
          </w:tcPr>
          <w:p>
            <w:pPr>
              <w:jc w:val="center"/>
              <w:rPr>
                <w:rFonts w:eastAsia="仿宋_GB2312"/>
                <w:color w:val="000000"/>
                <w:kern w:val="0"/>
                <w:sz w:val="24"/>
              </w:rPr>
            </w:pPr>
          </w:p>
        </w:tc>
        <w:tc>
          <w:tcPr>
            <w:tcW w:w="900" w:type="dxa"/>
            <w:vMerge w:val="continue"/>
            <w:noWrap w:val="0"/>
            <w:tcMar>
              <w:left w:w="0" w:type="dxa"/>
              <w:right w:w="0" w:type="dxa"/>
            </w:tcMar>
            <w:vAlign w:val="center"/>
          </w:tcPr>
          <w:p>
            <w:pPr>
              <w:jc w:val="center"/>
              <w:rPr>
                <w:rFonts w:eastAsia="仿宋_GB2312"/>
                <w:color w:val="000000"/>
                <w:kern w:val="0"/>
                <w:sz w:val="24"/>
              </w:rPr>
            </w:pPr>
          </w:p>
        </w:tc>
        <w:tc>
          <w:tcPr>
            <w:tcW w:w="900" w:type="dxa"/>
            <w:vMerge w:val="continue"/>
            <w:noWrap w:val="0"/>
            <w:tcMar>
              <w:left w:w="0" w:type="dxa"/>
              <w:right w:w="0" w:type="dxa"/>
            </w:tcMar>
            <w:vAlign w:val="center"/>
          </w:tcPr>
          <w:p>
            <w:pPr>
              <w:jc w:val="center"/>
              <w:rPr>
                <w:rFonts w:eastAsia="仿宋_GB2312"/>
                <w:color w:val="000000"/>
                <w:kern w:val="0"/>
                <w:sz w:val="24"/>
              </w:rPr>
            </w:pPr>
          </w:p>
        </w:tc>
        <w:tc>
          <w:tcPr>
            <w:tcW w:w="900" w:type="dxa"/>
            <w:vMerge w:val="continue"/>
            <w:noWrap w:val="0"/>
            <w:tcMar>
              <w:left w:w="0" w:type="dxa"/>
              <w:right w:w="0" w:type="dxa"/>
            </w:tcMar>
            <w:vAlign w:val="center"/>
          </w:tcPr>
          <w:p>
            <w:pPr>
              <w:jc w:val="center"/>
              <w:rPr>
                <w:rFonts w:eastAsia="仿宋_GB2312"/>
                <w:color w:val="000000"/>
                <w:kern w:val="0"/>
                <w:sz w:val="24"/>
              </w:rPr>
            </w:pPr>
          </w:p>
        </w:tc>
        <w:tc>
          <w:tcPr>
            <w:tcW w:w="720" w:type="dxa"/>
            <w:vMerge w:val="continue"/>
            <w:noWrap w:val="0"/>
            <w:tcMar>
              <w:left w:w="0" w:type="dxa"/>
              <w:right w:w="0" w:type="dxa"/>
            </w:tcMar>
            <w:vAlign w:val="center"/>
          </w:tcPr>
          <w:p>
            <w:pPr>
              <w:jc w:val="center"/>
              <w:rPr>
                <w:rFonts w:eastAsia="仿宋_GB2312"/>
                <w:color w:val="000000"/>
                <w:kern w:val="0"/>
                <w:sz w:val="24"/>
              </w:rPr>
            </w:pPr>
          </w:p>
        </w:tc>
        <w:tc>
          <w:tcPr>
            <w:tcW w:w="540" w:type="dxa"/>
            <w:noWrap w:val="0"/>
            <w:tcMar>
              <w:left w:w="0" w:type="dxa"/>
              <w:right w:w="0" w:type="dxa"/>
            </w:tcMar>
            <w:vAlign w:val="center"/>
          </w:tcPr>
          <w:p>
            <w:pPr>
              <w:jc w:val="center"/>
              <w:rPr>
                <w:rFonts w:eastAsia="仿宋_GB2312"/>
                <w:color w:val="000000"/>
                <w:kern w:val="0"/>
                <w:sz w:val="24"/>
              </w:rPr>
            </w:pPr>
            <w:r>
              <w:rPr>
                <w:rFonts w:eastAsia="仿宋_GB2312"/>
                <w:color w:val="000000"/>
                <w:kern w:val="0"/>
                <w:sz w:val="24"/>
              </w:rPr>
              <w:t>警告</w:t>
            </w:r>
          </w:p>
        </w:tc>
        <w:tc>
          <w:tcPr>
            <w:tcW w:w="651" w:type="dxa"/>
            <w:noWrap w:val="0"/>
            <w:tcMar>
              <w:left w:w="0" w:type="dxa"/>
              <w:right w:w="0" w:type="dxa"/>
            </w:tcMar>
            <w:vAlign w:val="center"/>
          </w:tcPr>
          <w:p>
            <w:pPr>
              <w:jc w:val="center"/>
              <w:rPr>
                <w:rFonts w:eastAsia="仿宋_GB2312"/>
                <w:color w:val="000000"/>
                <w:kern w:val="0"/>
                <w:sz w:val="24"/>
              </w:rPr>
            </w:pPr>
            <w:r>
              <w:rPr>
                <w:rFonts w:eastAsia="仿宋_GB2312"/>
                <w:color w:val="000000"/>
                <w:kern w:val="0"/>
                <w:sz w:val="24"/>
              </w:rPr>
              <w:t>罚款</w:t>
            </w:r>
          </w:p>
        </w:tc>
        <w:tc>
          <w:tcPr>
            <w:tcW w:w="837" w:type="dxa"/>
            <w:noWrap w:val="0"/>
            <w:tcMar>
              <w:left w:w="0" w:type="dxa"/>
              <w:right w:w="0" w:type="dxa"/>
            </w:tcMar>
            <w:vAlign w:val="center"/>
          </w:tcPr>
          <w:p>
            <w:pPr>
              <w:jc w:val="center"/>
              <w:rPr>
                <w:rFonts w:eastAsia="仿宋_GB2312"/>
                <w:color w:val="000000"/>
                <w:kern w:val="0"/>
                <w:sz w:val="24"/>
              </w:rPr>
            </w:pPr>
            <w:r>
              <w:rPr>
                <w:rFonts w:eastAsia="仿宋_GB2312"/>
                <w:color w:val="000000"/>
                <w:kern w:val="0"/>
                <w:sz w:val="24"/>
              </w:rPr>
              <w:t>责令停业整顿</w:t>
            </w:r>
          </w:p>
        </w:tc>
        <w:tc>
          <w:tcPr>
            <w:tcW w:w="838" w:type="dxa"/>
            <w:noWrap w:val="0"/>
            <w:tcMar>
              <w:left w:w="0" w:type="dxa"/>
              <w:right w:w="0" w:type="dxa"/>
            </w:tcMar>
            <w:vAlign w:val="center"/>
          </w:tcPr>
          <w:p>
            <w:pPr>
              <w:jc w:val="center"/>
              <w:rPr>
                <w:rFonts w:eastAsia="仿宋_GB2312"/>
                <w:color w:val="000000"/>
                <w:kern w:val="0"/>
                <w:sz w:val="24"/>
              </w:rPr>
            </w:pPr>
            <w:r>
              <w:rPr>
                <w:rFonts w:eastAsia="仿宋_GB2312"/>
                <w:color w:val="000000"/>
                <w:kern w:val="0"/>
                <w:sz w:val="24"/>
              </w:rPr>
              <w:t>吊销卫生许可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68" w:type="dxa"/>
            <w:noWrap w:val="0"/>
            <w:tcMar>
              <w:left w:w="0" w:type="dxa"/>
              <w:right w:w="0" w:type="dxa"/>
            </w:tcMar>
            <w:vAlign w:val="center"/>
          </w:tcPr>
          <w:p>
            <w:pPr>
              <w:spacing w:line="400" w:lineRule="exact"/>
              <w:jc w:val="center"/>
              <w:rPr>
                <w:color w:val="000000"/>
                <w:sz w:val="24"/>
              </w:rPr>
            </w:pPr>
            <w:r>
              <w:rPr>
                <w:color w:val="000000"/>
                <w:sz w:val="24"/>
              </w:rPr>
              <w:t>1</w:t>
            </w:r>
          </w:p>
        </w:tc>
        <w:tc>
          <w:tcPr>
            <w:tcW w:w="1656" w:type="dxa"/>
            <w:noWrap w:val="0"/>
            <w:tcMar>
              <w:left w:w="0" w:type="dxa"/>
              <w:right w:w="0" w:type="dxa"/>
            </w:tcMar>
            <w:vAlign w:val="center"/>
          </w:tcPr>
          <w:p>
            <w:pPr>
              <w:spacing w:line="400" w:lineRule="exact"/>
              <w:jc w:val="center"/>
              <w:rPr>
                <w:rFonts w:hint="eastAsia"/>
                <w:color w:val="000000"/>
                <w:sz w:val="24"/>
              </w:rPr>
            </w:pPr>
          </w:p>
        </w:tc>
        <w:tc>
          <w:tcPr>
            <w:tcW w:w="2304" w:type="dxa"/>
            <w:noWrap w:val="0"/>
            <w:tcMar>
              <w:left w:w="0" w:type="dxa"/>
              <w:right w:w="0" w:type="dxa"/>
            </w:tcMar>
            <w:vAlign w:val="center"/>
          </w:tcPr>
          <w:p>
            <w:pPr>
              <w:spacing w:line="400" w:lineRule="exact"/>
              <w:jc w:val="center"/>
              <w:rPr>
                <w:rFonts w:hint="eastAsia"/>
                <w:color w:val="000000"/>
                <w:sz w:val="24"/>
              </w:rPr>
            </w:pPr>
          </w:p>
        </w:tc>
        <w:tc>
          <w:tcPr>
            <w:tcW w:w="720" w:type="dxa"/>
            <w:noWrap w:val="0"/>
            <w:tcMar>
              <w:left w:w="0" w:type="dxa"/>
              <w:right w:w="0" w:type="dxa"/>
            </w:tcMar>
            <w:vAlign w:val="center"/>
          </w:tcPr>
          <w:p>
            <w:pPr>
              <w:spacing w:line="400" w:lineRule="exact"/>
              <w:jc w:val="center"/>
              <w:rPr>
                <w:rFonts w:hint="eastAsia"/>
                <w:color w:val="000000"/>
                <w:sz w:val="24"/>
              </w:rPr>
            </w:pPr>
          </w:p>
        </w:tc>
        <w:tc>
          <w:tcPr>
            <w:tcW w:w="1080" w:type="dxa"/>
            <w:noWrap w:val="0"/>
            <w:tcMar>
              <w:left w:w="0" w:type="dxa"/>
              <w:right w:w="0" w:type="dxa"/>
            </w:tcMar>
            <w:vAlign w:val="center"/>
          </w:tcPr>
          <w:p>
            <w:pPr>
              <w:spacing w:line="400" w:lineRule="exact"/>
              <w:jc w:val="center"/>
              <w:rPr>
                <w:color w:val="000000"/>
                <w:sz w:val="24"/>
              </w:rPr>
            </w:pPr>
          </w:p>
        </w:tc>
        <w:tc>
          <w:tcPr>
            <w:tcW w:w="1440" w:type="dxa"/>
            <w:noWrap w:val="0"/>
            <w:tcMar>
              <w:left w:w="0" w:type="dxa"/>
              <w:right w:w="0" w:type="dxa"/>
            </w:tcMar>
            <w:vAlign w:val="center"/>
          </w:tcPr>
          <w:p>
            <w:pPr>
              <w:spacing w:line="400" w:lineRule="exact"/>
              <w:jc w:val="center"/>
              <w:rPr>
                <w:rFonts w:hint="eastAsia"/>
                <w:color w:val="000000"/>
                <w:sz w:val="24"/>
              </w:rPr>
            </w:pPr>
          </w:p>
        </w:tc>
        <w:tc>
          <w:tcPr>
            <w:tcW w:w="900" w:type="dxa"/>
            <w:noWrap w:val="0"/>
            <w:tcMar>
              <w:left w:w="0" w:type="dxa"/>
              <w:right w:w="0" w:type="dxa"/>
            </w:tcMar>
            <w:vAlign w:val="center"/>
          </w:tcPr>
          <w:p>
            <w:pPr>
              <w:spacing w:line="400" w:lineRule="exact"/>
              <w:jc w:val="center"/>
              <w:rPr>
                <w:rFonts w:hint="eastAsia"/>
                <w:color w:val="000000"/>
                <w:sz w:val="24"/>
              </w:rPr>
            </w:pPr>
          </w:p>
        </w:tc>
        <w:tc>
          <w:tcPr>
            <w:tcW w:w="900" w:type="dxa"/>
            <w:noWrap w:val="0"/>
            <w:tcMar>
              <w:left w:w="0" w:type="dxa"/>
              <w:right w:w="0" w:type="dxa"/>
            </w:tcMar>
            <w:vAlign w:val="center"/>
          </w:tcPr>
          <w:p>
            <w:pPr>
              <w:spacing w:line="400" w:lineRule="exact"/>
              <w:jc w:val="center"/>
              <w:rPr>
                <w:rFonts w:hint="eastAsia"/>
                <w:color w:val="000000"/>
                <w:sz w:val="24"/>
              </w:rPr>
            </w:pPr>
          </w:p>
        </w:tc>
        <w:tc>
          <w:tcPr>
            <w:tcW w:w="900" w:type="dxa"/>
            <w:noWrap w:val="0"/>
            <w:tcMar>
              <w:left w:w="0" w:type="dxa"/>
              <w:right w:w="0" w:type="dxa"/>
            </w:tcMar>
            <w:vAlign w:val="center"/>
          </w:tcPr>
          <w:p>
            <w:pPr>
              <w:spacing w:line="400" w:lineRule="exact"/>
              <w:jc w:val="center"/>
              <w:rPr>
                <w:rFonts w:hint="eastAsia"/>
                <w:color w:val="000000"/>
                <w:sz w:val="24"/>
              </w:rPr>
            </w:pPr>
          </w:p>
        </w:tc>
        <w:tc>
          <w:tcPr>
            <w:tcW w:w="720" w:type="dxa"/>
            <w:noWrap w:val="0"/>
            <w:tcMar>
              <w:left w:w="0" w:type="dxa"/>
              <w:right w:w="0" w:type="dxa"/>
            </w:tcMar>
            <w:vAlign w:val="center"/>
          </w:tcPr>
          <w:p>
            <w:pPr>
              <w:spacing w:line="400" w:lineRule="exact"/>
              <w:jc w:val="center"/>
              <w:rPr>
                <w:rFonts w:hint="eastAsia"/>
                <w:color w:val="000000"/>
                <w:sz w:val="24"/>
              </w:rPr>
            </w:pPr>
          </w:p>
        </w:tc>
        <w:tc>
          <w:tcPr>
            <w:tcW w:w="540" w:type="dxa"/>
            <w:noWrap w:val="0"/>
            <w:tcMar>
              <w:left w:w="0" w:type="dxa"/>
              <w:right w:w="0" w:type="dxa"/>
            </w:tcMar>
            <w:vAlign w:val="center"/>
          </w:tcPr>
          <w:p>
            <w:pPr>
              <w:spacing w:line="400" w:lineRule="exact"/>
              <w:jc w:val="center"/>
              <w:rPr>
                <w:rFonts w:hint="eastAsia"/>
                <w:color w:val="000000"/>
                <w:sz w:val="24"/>
              </w:rPr>
            </w:pPr>
          </w:p>
        </w:tc>
        <w:tc>
          <w:tcPr>
            <w:tcW w:w="651" w:type="dxa"/>
            <w:noWrap w:val="0"/>
            <w:tcMar>
              <w:left w:w="0" w:type="dxa"/>
              <w:right w:w="0" w:type="dxa"/>
            </w:tcMar>
            <w:vAlign w:val="center"/>
          </w:tcPr>
          <w:p>
            <w:pPr>
              <w:spacing w:line="400" w:lineRule="exact"/>
              <w:jc w:val="center"/>
              <w:rPr>
                <w:rFonts w:hint="eastAsia"/>
                <w:color w:val="000000"/>
                <w:sz w:val="24"/>
              </w:rPr>
            </w:pPr>
          </w:p>
        </w:tc>
        <w:tc>
          <w:tcPr>
            <w:tcW w:w="837" w:type="dxa"/>
            <w:noWrap w:val="0"/>
            <w:tcMar>
              <w:left w:w="0" w:type="dxa"/>
              <w:right w:w="0" w:type="dxa"/>
            </w:tcMar>
            <w:vAlign w:val="center"/>
          </w:tcPr>
          <w:p>
            <w:pPr>
              <w:spacing w:line="400" w:lineRule="exact"/>
              <w:jc w:val="center"/>
              <w:rPr>
                <w:rFonts w:hint="eastAsia"/>
                <w:color w:val="000000"/>
                <w:sz w:val="24"/>
              </w:rPr>
            </w:pPr>
          </w:p>
        </w:tc>
        <w:tc>
          <w:tcPr>
            <w:tcW w:w="838" w:type="dxa"/>
            <w:noWrap w:val="0"/>
            <w:tcMar>
              <w:left w:w="0" w:type="dxa"/>
              <w:right w:w="0" w:type="dxa"/>
            </w:tcMar>
            <w:vAlign w:val="center"/>
          </w:tcPr>
          <w:p>
            <w:pPr>
              <w:spacing w:line="400" w:lineRule="exact"/>
              <w:jc w:val="center"/>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68" w:type="dxa"/>
            <w:noWrap w:val="0"/>
            <w:tcMar>
              <w:left w:w="0" w:type="dxa"/>
              <w:right w:w="0" w:type="dxa"/>
            </w:tcMar>
            <w:vAlign w:val="center"/>
          </w:tcPr>
          <w:p>
            <w:pPr>
              <w:spacing w:line="400" w:lineRule="exact"/>
              <w:jc w:val="center"/>
              <w:rPr>
                <w:rFonts w:hint="eastAsia"/>
                <w:color w:val="000000"/>
                <w:sz w:val="24"/>
              </w:rPr>
            </w:pPr>
            <w:r>
              <w:rPr>
                <w:rFonts w:hint="eastAsia"/>
                <w:color w:val="000000"/>
                <w:sz w:val="24"/>
              </w:rPr>
              <w:t>……</w:t>
            </w:r>
          </w:p>
        </w:tc>
        <w:tc>
          <w:tcPr>
            <w:tcW w:w="1656" w:type="dxa"/>
            <w:noWrap w:val="0"/>
            <w:tcMar>
              <w:left w:w="0" w:type="dxa"/>
              <w:right w:w="0" w:type="dxa"/>
            </w:tcMar>
            <w:vAlign w:val="center"/>
          </w:tcPr>
          <w:p>
            <w:pPr>
              <w:spacing w:line="400" w:lineRule="exact"/>
              <w:jc w:val="center"/>
              <w:rPr>
                <w:rFonts w:hint="eastAsia"/>
                <w:color w:val="000000"/>
                <w:sz w:val="24"/>
              </w:rPr>
            </w:pPr>
          </w:p>
        </w:tc>
        <w:tc>
          <w:tcPr>
            <w:tcW w:w="2304" w:type="dxa"/>
            <w:noWrap w:val="0"/>
            <w:tcMar>
              <w:left w:w="0" w:type="dxa"/>
              <w:right w:w="0" w:type="dxa"/>
            </w:tcMar>
            <w:vAlign w:val="center"/>
          </w:tcPr>
          <w:p>
            <w:pPr>
              <w:spacing w:line="400" w:lineRule="exact"/>
              <w:jc w:val="center"/>
              <w:rPr>
                <w:rFonts w:hint="eastAsia"/>
                <w:color w:val="000000"/>
                <w:sz w:val="24"/>
              </w:rPr>
            </w:pPr>
          </w:p>
        </w:tc>
        <w:tc>
          <w:tcPr>
            <w:tcW w:w="720" w:type="dxa"/>
            <w:noWrap w:val="0"/>
            <w:tcMar>
              <w:left w:w="0" w:type="dxa"/>
              <w:right w:w="0" w:type="dxa"/>
            </w:tcMar>
            <w:vAlign w:val="center"/>
          </w:tcPr>
          <w:p>
            <w:pPr>
              <w:spacing w:line="400" w:lineRule="exact"/>
              <w:jc w:val="center"/>
              <w:rPr>
                <w:rFonts w:hint="eastAsia"/>
                <w:color w:val="000000"/>
                <w:sz w:val="24"/>
              </w:rPr>
            </w:pPr>
          </w:p>
        </w:tc>
        <w:tc>
          <w:tcPr>
            <w:tcW w:w="1080" w:type="dxa"/>
            <w:noWrap w:val="0"/>
            <w:tcMar>
              <w:left w:w="0" w:type="dxa"/>
              <w:right w:w="0" w:type="dxa"/>
            </w:tcMar>
            <w:vAlign w:val="center"/>
          </w:tcPr>
          <w:p>
            <w:pPr>
              <w:spacing w:line="400" w:lineRule="exact"/>
              <w:jc w:val="center"/>
              <w:rPr>
                <w:color w:val="000000"/>
                <w:sz w:val="24"/>
              </w:rPr>
            </w:pPr>
          </w:p>
        </w:tc>
        <w:tc>
          <w:tcPr>
            <w:tcW w:w="1440" w:type="dxa"/>
            <w:noWrap w:val="0"/>
            <w:tcMar>
              <w:left w:w="0" w:type="dxa"/>
              <w:right w:w="0" w:type="dxa"/>
            </w:tcMar>
            <w:vAlign w:val="center"/>
          </w:tcPr>
          <w:p>
            <w:pPr>
              <w:spacing w:line="400" w:lineRule="exact"/>
              <w:jc w:val="center"/>
              <w:rPr>
                <w:rFonts w:hint="eastAsia"/>
                <w:color w:val="000000"/>
                <w:sz w:val="24"/>
              </w:rPr>
            </w:pPr>
          </w:p>
        </w:tc>
        <w:tc>
          <w:tcPr>
            <w:tcW w:w="900" w:type="dxa"/>
            <w:noWrap w:val="0"/>
            <w:tcMar>
              <w:left w:w="0" w:type="dxa"/>
              <w:right w:w="0" w:type="dxa"/>
            </w:tcMar>
            <w:vAlign w:val="center"/>
          </w:tcPr>
          <w:p>
            <w:pPr>
              <w:spacing w:line="400" w:lineRule="exact"/>
              <w:jc w:val="center"/>
              <w:rPr>
                <w:rFonts w:hint="eastAsia"/>
                <w:color w:val="000000"/>
                <w:sz w:val="24"/>
              </w:rPr>
            </w:pPr>
          </w:p>
        </w:tc>
        <w:tc>
          <w:tcPr>
            <w:tcW w:w="900" w:type="dxa"/>
            <w:noWrap w:val="0"/>
            <w:tcMar>
              <w:left w:w="0" w:type="dxa"/>
              <w:right w:w="0" w:type="dxa"/>
            </w:tcMar>
            <w:vAlign w:val="center"/>
          </w:tcPr>
          <w:p>
            <w:pPr>
              <w:spacing w:line="400" w:lineRule="exact"/>
              <w:jc w:val="center"/>
              <w:rPr>
                <w:rFonts w:hint="eastAsia"/>
                <w:color w:val="000000"/>
                <w:sz w:val="24"/>
              </w:rPr>
            </w:pPr>
          </w:p>
        </w:tc>
        <w:tc>
          <w:tcPr>
            <w:tcW w:w="900" w:type="dxa"/>
            <w:noWrap w:val="0"/>
            <w:tcMar>
              <w:left w:w="0" w:type="dxa"/>
              <w:right w:w="0" w:type="dxa"/>
            </w:tcMar>
            <w:vAlign w:val="center"/>
          </w:tcPr>
          <w:p>
            <w:pPr>
              <w:spacing w:line="400" w:lineRule="exact"/>
              <w:jc w:val="center"/>
              <w:rPr>
                <w:rFonts w:hint="eastAsia"/>
                <w:color w:val="000000"/>
                <w:sz w:val="24"/>
              </w:rPr>
            </w:pPr>
          </w:p>
        </w:tc>
        <w:tc>
          <w:tcPr>
            <w:tcW w:w="720" w:type="dxa"/>
            <w:noWrap w:val="0"/>
            <w:tcMar>
              <w:left w:w="0" w:type="dxa"/>
              <w:right w:w="0" w:type="dxa"/>
            </w:tcMar>
            <w:vAlign w:val="center"/>
          </w:tcPr>
          <w:p>
            <w:pPr>
              <w:spacing w:line="400" w:lineRule="exact"/>
              <w:jc w:val="center"/>
              <w:rPr>
                <w:rFonts w:hint="eastAsia"/>
                <w:color w:val="000000"/>
                <w:sz w:val="24"/>
              </w:rPr>
            </w:pPr>
          </w:p>
        </w:tc>
        <w:tc>
          <w:tcPr>
            <w:tcW w:w="540" w:type="dxa"/>
            <w:noWrap w:val="0"/>
            <w:tcMar>
              <w:left w:w="0" w:type="dxa"/>
              <w:right w:w="0" w:type="dxa"/>
            </w:tcMar>
            <w:vAlign w:val="center"/>
          </w:tcPr>
          <w:p>
            <w:pPr>
              <w:spacing w:line="400" w:lineRule="exact"/>
              <w:jc w:val="center"/>
              <w:rPr>
                <w:rFonts w:hint="eastAsia"/>
                <w:color w:val="000000"/>
                <w:sz w:val="24"/>
              </w:rPr>
            </w:pPr>
          </w:p>
        </w:tc>
        <w:tc>
          <w:tcPr>
            <w:tcW w:w="651" w:type="dxa"/>
            <w:noWrap w:val="0"/>
            <w:tcMar>
              <w:left w:w="0" w:type="dxa"/>
              <w:right w:w="0" w:type="dxa"/>
            </w:tcMar>
            <w:vAlign w:val="center"/>
          </w:tcPr>
          <w:p>
            <w:pPr>
              <w:spacing w:line="400" w:lineRule="exact"/>
              <w:jc w:val="center"/>
              <w:rPr>
                <w:rFonts w:hint="eastAsia"/>
                <w:color w:val="000000"/>
                <w:sz w:val="24"/>
              </w:rPr>
            </w:pPr>
          </w:p>
        </w:tc>
        <w:tc>
          <w:tcPr>
            <w:tcW w:w="837" w:type="dxa"/>
            <w:noWrap w:val="0"/>
            <w:tcMar>
              <w:left w:w="0" w:type="dxa"/>
              <w:right w:w="0" w:type="dxa"/>
            </w:tcMar>
            <w:vAlign w:val="center"/>
          </w:tcPr>
          <w:p>
            <w:pPr>
              <w:spacing w:line="400" w:lineRule="exact"/>
              <w:jc w:val="center"/>
              <w:rPr>
                <w:rFonts w:hint="eastAsia"/>
                <w:color w:val="000000"/>
                <w:sz w:val="24"/>
              </w:rPr>
            </w:pPr>
          </w:p>
        </w:tc>
        <w:tc>
          <w:tcPr>
            <w:tcW w:w="838" w:type="dxa"/>
            <w:noWrap w:val="0"/>
            <w:tcMar>
              <w:left w:w="0" w:type="dxa"/>
              <w:right w:w="0" w:type="dxa"/>
            </w:tcMar>
            <w:vAlign w:val="center"/>
          </w:tcPr>
          <w:p>
            <w:pPr>
              <w:spacing w:line="400" w:lineRule="exact"/>
              <w:jc w:val="center"/>
              <w:rPr>
                <w:rFonts w:hint="eastAsia"/>
                <w:color w:val="000000"/>
                <w:sz w:val="24"/>
              </w:rPr>
            </w:pPr>
          </w:p>
        </w:tc>
      </w:tr>
    </w:tbl>
    <w:p>
      <w:pPr>
        <w:spacing w:line="400" w:lineRule="exact"/>
        <w:rPr>
          <w:color w:val="000000"/>
          <w:sz w:val="24"/>
        </w:rPr>
      </w:pPr>
    </w:p>
    <w:p>
      <w:pPr>
        <w:spacing w:line="400" w:lineRule="exact"/>
        <w:rPr>
          <w:color w:val="000000"/>
          <w:kern w:val="0"/>
          <w:sz w:val="24"/>
        </w:rPr>
      </w:pPr>
    </w:p>
    <w:p>
      <w:pPr>
        <w:snapToGrid w:val="0"/>
        <w:spacing w:line="240" w:lineRule="exact"/>
        <w:jc w:val="left"/>
        <w:rPr>
          <w:rFonts w:eastAsia="方正仿宋_GBK"/>
          <w:szCs w:val="21"/>
        </w:rPr>
      </w:pPr>
      <w:r>
        <w:rPr>
          <w:rFonts w:eastAsia="方正仿宋_GBK"/>
          <w:szCs w:val="21"/>
        </w:rPr>
        <w:t>注</w:t>
      </w:r>
      <w:r>
        <w:rPr>
          <w:rFonts w:hint="eastAsia" w:eastAsia="方正仿宋_GBK"/>
          <w:szCs w:val="21"/>
        </w:rPr>
        <w:t>：</w:t>
      </w:r>
      <w:r>
        <w:rPr>
          <w:rFonts w:eastAsia="方正仿宋_GBK"/>
          <w:szCs w:val="21"/>
        </w:rPr>
        <w:t>1.各区县于每季度最后一天报送辖区内常年性开放游泳场所本季度监督检查情况，8月10日前报送辖区内季节性开放游泳场所监督检查情况</w:t>
      </w:r>
      <w:r>
        <w:rPr>
          <w:rFonts w:hint="eastAsia" w:eastAsia="方正仿宋_GBK"/>
          <w:szCs w:val="21"/>
        </w:rPr>
        <w:t>；</w:t>
      </w:r>
      <w:r>
        <w:rPr>
          <w:rFonts w:eastAsia="方正仿宋_GBK"/>
          <w:szCs w:val="21"/>
        </w:rPr>
        <w:t>市卫生健康执法总队于每季度第一个月10日前报送上季度全市常年性开放游泳场所本季度监督检查情况</w:t>
      </w:r>
      <w:r>
        <w:rPr>
          <w:rFonts w:hint="eastAsia" w:eastAsia="方正仿宋_GBK"/>
          <w:szCs w:val="21"/>
        </w:rPr>
        <w:t>，8月20日前报送辖区内季节性开放游泳场所监督检查情况</w:t>
      </w:r>
      <w:r>
        <w:rPr>
          <w:rFonts w:eastAsia="方正仿宋_GBK"/>
          <w:szCs w:val="21"/>
        </w:rPr>
        <w:t>。</w:t>
      </w:r>
    </w:p>
    <w:p>
      <w:pPr>
        <w:snapToGrid w:val="0"/>
        <w:spacing w:line="240" w:lineRule="exact"/>
        <w:jc w:val="left"/>
        <w:rPr>
          <w:rFonts w:eastAsia="方正仿宋_GBK"/>
          <w:szCs w:val="21"/>
        </w:rPr>
      </w:pPr>
      <w:r>
        <w:rPr>
          <w:rFonts w:eastAsia="方正仿宋_GBK"/>
          <w:szCs w:val="21"/>
        </w:rPr>
        <w:t xml:space="preserve"> </w:t>
      </w:r>
      <w:r>
        <w:rPr>
          <w:rFonts w:hint="eastAsia" w:eastAsia="方正仿宋_GBK"/>
          <w:szCs w:val="21"/>
        </w:rPr>
        <w:t xml:space="preserve">  </w:t>
      </w:r>
      <w:r>
        <w:rPr>
          <w:rFonts w:eastAsia="方正仿宋_GBK"/>
          <w:szCs w:val="21"/>
        </w:rPr>
        <w:t xml:space="preserve"> 2.汇总表应逐一填写辖区内游泳场所监督检查情况，监督检查不合格内容及检测不合格项目按照监督检查内容填写。</w:t>
      </w:r>
    </w:p>
    <w:p>
      <w:pPr>
        <w:spacing w:line="400" w:lineRule="exact"/>
        <w:rPr>
          <w:color w:val="000000"/>
          <w:sz w:val="24"/>
        </w:rPr>
      </w:pPr>
    </w:p>
    <w:p>
      <w:pPr>
        <w:ind w:firstLine="700" w:firstLineChars="250"/>
        <w:rPr>
          <w:rFonts w:hint="eastAsia"/>
        </w:rPr>
      </w:pPr>
      <w:r>
        <w:rPr>
          <w:rFonts w:eastAsia="方正仿宋_GBK"/>
          <w:sz w:val="28"/>
          <w:szCs w:val="28"/>
        </w:rPr>
        <w:t>填表人：</w:t>
      </w:r>
      <w:r>
        <w:rPr>
          <w:rFonts w:hint="eastAsia" w:eastAsia="方正仿宋_GBK"/>
          <w:sz w:val="28"/>
          <w:szCs w:val="28"/>
        </w:rPr>
        <w:t xml:space="preserve"> </w:t>
      </w:r>
      <w:r>
        <w:rPr>
          <w:rFonts w:eastAsia="方正仿宋_GBK"/>
          <w:sz w:val="28"/>
          <w:szCs w:val="28"/>
        </w:rPr>
        <w:t xml:space="preserve">      </w:t>
      </w:r>
      <w:r>
        <w:rPr>
          <w:rFonts w:hint="eastAsia" w:eastAsia="方正仿宋_GBK"/>
          <w:sz w:val="28"/>
          <w:szCs w:val="28"/>
        </w:rPr>
        <w:t xml:space="preserve">    </w:t>
      </w:r>
      <w:r>
        <w:rPr>
          <w:rFonts w:eastAsia="方正仿宋_GBK"/>
          <w:sz w:val="28"/>
          <w:szCs w:val="28"/>
        </w:rPr>
        <w:t xml:space="preserve"> 填表日期：</w:t>
      </w:r>
      <w:r>
        <w:rPr>
          <w:rFonts w:hint="eastAsia" w:eastAsia="方正仿宋_GBK"/>
          <w:sz w:val="28"/>
          <w:szCs w:val="28"/>
        </w:rPr>
        <w:t xml:space="preserve">       </w:t>
      </w:r>
      <w:r>
        <w:rPr>
          <w:rFonts w:eastAsia="方正仿宋_GBK"/>
          <w:sz w:val="28"/>
          <w:szCs w:val="28"/>
        </w:rPr>
        <w:t xml:space="preserve">    联系电话：</w:t>
      </w:r>
      <w:r>
        <w:rPr>
          <w:rFonts w:hint="eastAsia" w:eastAsia="方正仿宋_GBK"/>
          <w:sz w:val="28"/>
          <w:szCs w:val="28"/>
        </w:rPr>
        <w:t xml:space="preserve"> </w:t>
      </w:r>
      <w:r>
        <w:rPr>
          <w:rFonts w:eastAsia="方正仿宋_GBK"/>
          <w:sz w:val="28"/>
          <w:szCs w:val="28"/>
        </w:rPr>
        <w:t xml:space="preserve">  </w:t>
      </w:r>
      <w:r>
        <w:rPr>
          <w:rFonts w:hint="eastAsia" w:eastAsia="方正仿宋_GBK"/>
          <w:sz w:val="28"/>
          <w:szCs w:val="28"/>
        </w:rPr>
        <w:t xml:space="preserve">  </w:t>
      </w:r>
      <w:r>
        <w:rPr>
          <w:rFonts w:eastAsia="方正仿宋_GBK"/>
          <w:sz w:val="28"/>
          <w:szCs w:val="28"/>
        </w:rPr>
        <w:t xml:space="preserve">  </w:t>
      </w:r>
      <w:r>
        <w:rPr>
          <w:rFonts w:hint="eastAsia" w:eastAsia="方正仿宋_GBK"/>
          <w:sz w:val="28"/>
          <w:szCs w:val="28"/>
        </w:rPr>
        <w:t xml:space="preserve">     </w:t>
      </w:r>
      <w:r>
        <w:rPr>
          <w:rFonts w:eastAsia="方正仿宋_GBK"/>
          <w:sz w:val="28"/>
          <w:szCs w:val="28"/>
        </w:rPr>
        <w:t xml:space="preserve"> 审核人：</w:t>
      </w:r>
      <w:r>
        <w:rPr>
          <w:rFonts w:hint="eastAsia" w:eastAsia="方正仿宋_GBK"/>
          <w:sz w:val="28"/>
          <w:szCs w:val="28"/>
        </w:rPr>
        <w:t xml:space="preserve"> </w:t>
      </w:r>
    </w:p>
    <w:p>
      <w:pPr>
        <w:spacing w:line="560" w:lineRule="exact"/>
        <w:rPr>
          <w:rFonts w:hint="eastAsia" w:ascii="方正黑体_GBK" w:hAnsi="宋体" w:eastAsia="方正黑体_GBK"/>
          <w:sz w:val="30"/>
          <w:szCs w:val="30"/>
        </w:rPr>
      </w:pPr>
    </w:p>
    <w:p>
      <w:pPr>
        <w:keepNext w:val="0"/>
        <w:keepLines w:val="0"/>
        <w:pageBreakBefore w:val="0"/>
        <w:widowControl w:val="0"/>
        <w:kinsoku/>
        <w:wordWrap/>
        <w:overflowPunct/>
        <w:topLinePunct w:val="0"/>
        <w:autoSpaceDE/>
        <w:autoSpaceDN/>
        <w:bidi w:val="0"/>
        <w:adjustRightInd/>
        <w:spacing w:line="500" w:lineRule="exact"/>
        <w:textAlignment w:val="auto"/>
        <w:rPr>
          <w:rFonts w:hint="eastAsia" w:ascii="方正黑体_GBK" w:hAnsi="微软雅黑" w:eastAsia="方正黑体_GBK"/>
          <w:sz w:val="32"/>
          <w:szCs w:val="32"/>
          <w:lang w:val="en-US" w:eastAsia="zh-CN"/>
        </w:rPr>
      </w:pPr>
      <w:r>
        <w:rPr>
          <w:rFonts w:hint="eastAsia" w:ascii="方正黑体_GBK" w:hAnsi="宋体" w:eastAsia="方正黑体_GBK"/>
          <w:sz w:val="32"/>
          <w:szCs w:val="32"/>
        </w:rPr>
        <w:t>附表</w:t>
      </w:r>
      <w:r>
        <w:rPr>
          <w:rFonts w:hint="eastAsia" w:ascii="方正黑体_GBK" w:hAnsi="宋体" w:eastAsia="方正黑体_GBK"/>
          <w:sz w:val="32"/>
          <w:szCs w:val="32"/>
          <w:lang w:val="en-US" w:eastAsia="zh-CN"/>
        </w:rPr>
        <w:t>4</w:t>
      </w: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hint="eastAsia" w:ascii="方正小标宋_GBK" w:hAnsi="方正小标宋_GBK" w:eastAsia="方正小标宋_GBK" w:cs="方正小标宋_GBK"/>
          <w:kern w:val="4"/>
          <w:sz w:val="44"/>
          <w:szCs w:val="44"/>
        </w:rPr>
      </w:pPr>
      <w:r>
        <w:rPr>
          <w:rFonts w:hint="eastAsia" w:ascii="方正小标宋_GBK" w:hAnsi="方正小标宋_GBK" w:eastAsia="方正小标宋_GBK" w:cs="方正小标宋_GBK"/>
          <w:kern w:val="4"/>
          <w:sz w:val="44"/>
          <w:szCs w:val="44"/>
        </w:rPr>
        <w:t>重庆市公共场所卫生监督抽查“回头看”检测情况汇总表</w:t>
      </w:r>
    </w:p>
    <w:p>
      <w:pPr>
        <w:pageBreakBefore w:val="0"/>
        <w:kinsoku/>
        <w:wordWrap/>
        <w:overflowPunct/>
        <w:topLinePunct w:val="0"/>
        <w:autoSpaceDE/>
        <w:autoSpaceDN/>
        <w:bidi w:val="0"/>
        <w:adjustRightInd/>
        <w:snapToGrid w:val="0"/>
        <w:spacing w:line="420" w:lineRule="exact"/>
        <w:ind w:firstLine="240" w:firstLineChars="100"/>
        <w:textAlignment w:val="auto"/>
        <w:rPr>
          <w:rFonts w:ascii="方正黑体_GBK" w:hAnsi="微软雅黑" w:eastAsia="方正黑体_GBK" w:cs="Times New Roman"/>
          <w:sz w:val="40"/>
          <w:szCs w:val="40"/>
        </w:rPr>
      </w:pPr>
      <w:r>
        <w:rPr>
          <w:rFonts w:hint="eastAsia" w:ascii="仿宋" w:hAnsi="仿宋" w:eastAsia="仿宋" w:cs="Times New Roman"/>
          <w:sz w:val="24"/>
          <w:u w:val="single"/>
        </w:rPr>
        <w:t xml:space="preserve">            </w:t>
      </w:r>
      <w:r>
        <w:rPr>
          <w:rFonts w:ascii="仿宋" w:hAnsi="仿宋" w:eastAsia="仿宋" w:cs="Times New Roman"/>
          <w:sz w:val="24"/>
        </w:rPr>
        <w:t xml:space="preserve"> </w:t>
      </w:r>
      <w:r>
        <w:rPr>
          <w:rFonts w:hint="eastAsia" w:ascii="仿宋" w:hAnsi="仿宋" w:eastAsia="仿宋" w:cs="Times New Roman"/>
          <w:sz w:val="24"/>
        </w:rPr>
        <w:t>区</w:t>
      </w:r>
      <w:r>
        <w:rPr>
          <w:rFonts w:hint="eastAsia" w:ascii="Times New Roman" w:hAnsi="Times New Roman" w:eastAsia="仿宋_GB2312" w:cs="Times New Roman"/>
          <w:sz w:val="24"/>
        </w:rPr>
        <w:t>（县、自治县）</w:t>
      </w:r>
    </w:p>
    <w:tbl>
      <w:tblPr>
        <w:tblStyle w:val="7"/>
        <w:tblW w:w="146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3"/>
        <w:gridCol w:w="3075"/>
        <w:gridCol w:w="2340"/>
        <w:gridCol w:w="2520"/>
        <w:gridCol w:w="3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3333"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ascii="Calibri" w:hAnsi="Times New Roman" w:eastAsia="仿宋_GB2312" w:cs="Times New Roman"/>
                <w:b/>
                <w:sz w:val="24"/>
                <w:szCs w:val="22"/>
              </w:rPr>
            </w:pPr>
            <w:r>
              <w:rPr>
                <w:rFonts w:hint="eastAsia" w:ascii="Times New Roman" w:hAnsi="Times New Roman" w:eastAsia="仿宋_GB2312" w:cs="Times New Roman"/>
                <w:b/>
                <w:sz w:val="24"/>
              </w:rPr>
              <w:t>监督检查对象</w:t>
            </w:r>
          </w:p>
        </w:tc>
        <w:tc>
          <w:tcPr>
            <w:tcW w:w="3075"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ascii="Calibri" w:hAnsi="Times New Roman" w:eastAsia="仿宋_GB2312" w:cs="Times New Roman"/>
                <w:b/>
                <w:sz w:val="24"/>
                <w:szCs w:val="22"/>
              </w:rPr>
            </w:pPr>
            <w:r>
              <w:rPr>
                <w:rFonts w:ascii="Times New Roman" w:hAnsi="Times New Roman" w:eastAsia="仿宋_GB2312" w:cs="Times New Roman"/>
                <w:b/>
                <w:sz w:val="24"/>
              </w:rPr>
              <w:t>20</w:t>
            </w:r>
            <w:r>
              <w:rPr>
                <w:rFonts w:hint="eastAsia" w:ascii="Times New Roman" w:hAnsi="Times New Roman" w:eastAsia="仿宋_GB2312" w:cs="Times New Roman"/>
                <w:b/>
                <w:sz w:val="24"/>
              </w:rPr>
              <w:t>20年重庆市随机监督抽查处罚单位数</w:t>
            </w:r>
          </w:p>
        </w:tc>
        <w:tc>
          <w:tcPr>
            <w:tcW w:w="2340"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ascii="Calibri" w:hAnsi="Times New Roman" w:eastAsia="仿宋_GB2312" w:cs="Times New Roman"/>
                <w:b/>
                <w:sz w:val="24"/>
                <w:szCs w:val="22"/>
              </w:rPr>
            </w:pPr>
            <w:r>
              <w:rPr>
                <w:rFonts w:hint="eastAsia" w:ascii="Times New Roman" w:hAnsi="Times New Roman" w:eastAsia="仿宋_GB2312" w:cs="Times New Roman"/>
                <w:b/>
                <w:sz w:val="24"/>
              </w:rPr>
              <w:t>未完成整改单位数</w:t>
            </w:r>
          </w:p>
        </w:tc>
        <w:tc>
          <w:tcPr>
            <w:tcW w:w="5948"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ascii="Calibri" w:hAnsi="Times New Roman" w:eastAsia="仿宋_GB2312" w:cs="Times New Roman"/>
                <w:b/>
                <w:sz w:val="24"/>
                <w:szCs w:val="22"/>
              </w:rPr>
            </w:pPr>
            <w:r>
              <w:rPr>
                <w:rFonts w:hint="eastAsia" w:ascii="方正黑体_GBK" w:hAnsi="Times New Roman" w:eastAsia="方正黑体_GBK" w:cs="Times New Roman"/>
                <w:sz w:val="24"/>
              </w:rPr>
              <w:t xml:space="preserve"> “回头看”行政处罚情况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3333"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ascii="Times New Roman" w:hAnsi="Times New Roman" w:eastAsia="仿宋_GB2312" w:cs="Times New Roman"/>
                <w:b/>
                <w:sz w:val="24"/>
              </w:rPr>
            </w:pPr>
          </w:p>
        </w:tc>
        <w:tc>
          <w:tcPr>
            <w:tcW w:w="3075"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ascii="Times New Roman" w:hAnsi="Times New Roman" w:eastAsia="仿宋_GB2312" w:cs="Times New Roman"/>
                <w:b/>
                <w:sz w:val="24"/>
              </w:rPr>
            </w:pPr>
          </w:p>
        </w:tc>
        <w:tc>
          <w:tcPr>
            <w:tcW w:w="2340"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ascii="Times New Roman" w:hAnsi="Times New Roman" w:eastAsia="仿宋_GB2312" w:cs="Times New Roman"/>
                <w:b/>
                <w:sz w:val="24"/>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ascii="Times New Roman" w:hAnsi="Times New Roman" w:eastAsia="仿宋_GB2312" w:cs="Times New Roman"/>
                <w:b/>
                <w:sz w:val="24"/>
              </w:rPr>
            </w:pPr>
            <w:r>
              <w:rPr>
                <w:rFonts w:hint="eastAsia" w:ascii="Times New Roman" w:hAnsi="Times New Roman" w:eastAsia="仿宋_GB2312" w:cs="Times New Roman"/>
                <w:b/>
                <w:sz w:val="24"/>
              </w:rPr>
              <w:t>行政处罚案件数</w:t>
            </w:r>
          </w:p>
        </w:tc>
        <w:tc>
          <w:tcPr>
            <w:tcW w:w="342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ascii="Times New Roman" w:hAnsi="Times New Roman" w:eastAsia="仿宋_GB2312" w:cs="Times New Roman"/>
                <w:b/>
                <w:sz w:val="24"/>
              </w:rPr>
            </w:pPr>
            <w:r>
              <w:rPr>
                <w:rFonts w:hint="eastAsia" w:ascii="Times New Roman" w:hAnsi="Times New Roman" w:eastAsia="仿宋_GB2312" w:cs="Times New Roman"/>
                <w:b/>
                <w:sz w:val="24"/>
              </w:rPr>
              <w:t>行政处罚罚款金额（万元）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3333" w:type="dxa"/>
            <w:tcBorders>
              <w:top w:val="single" w:color="auto" w:sz="4" w:space="0"/>
              <w:left w:val="single" w:color="auto" w:sz="4" w:space="0"/>
              <w:bottom w:val="single" w:color="auto" w:sz="4" w:space="0"/>
              <w:right w:val="single" w:color="auto" w:sz="4" w:space="0"/>
            </w:tcBorders>
            <w:noWrap w:val="0"/>
            <w:vAlign w:val="center"/>
          </w:tcPr>
          <w:p>
            <w:pPr>
              <w:keepNext/>
              <w:keepLines/>
              <w:pageBreakBefore w:val="0"/>
              <w:widowControl/>
              <w:kinsoku/>
              <w:wordWrap/>
              <w:overflowPunct/>
              <w:topLinePunct w:val="0"/>
              <w:autoSpaceDE/>
              <w:autoSpaceDN/>
              <w:bidi w:val="0"/>
              <w:adjustRightInd/>
              <w:snapToGrid w:val="0"/>
              <w:spacing w:line="420" w:lineRule="exact"/>
              <w:jc w:val="center"/>
              <w:textAlignment w:val="auto"/>
              <w:rPr>
                <w:rFonts w:ascii="Calibri" w:hAnsi="Times New Roman" w:eastAsia="仿宋_GB2312" w:cs="Times New Roman"/>
                <w:sz w:val="24"/>
              </w:rPr>
            </w:pPr>
            <w:r>
              <w:rPr>
                <w:rFonts w:hint="eastAsia" w:ascii="方正仿宋_GBK" w:hAnsi="华文仿宋" w:eastAsia="方正仿宋_GBK" w:cs="Times New Roman"/>
                <w:sz w:val="24"/>
              </w:rPr>
              <w:t>游泳场所</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hint="eastAsia" w:ascii="Calibri" w:hAnsi="Times New Roman" w:eastAsia="仿宋_GB2312" w:cs="Times New Roman"/>
                <w:sz w:val="24"/>
                <w:szCs w:val="22"/>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hint="eastAsia" w:ascii="Calibri" w:hAnsi="Times New Roman" w:eastAsia="仿宋_GB2312" w:cs="Times New Roman"/>
                <w:sz w:val="24"/>
                <w:szCs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hint="eastAsia" w:ascii="Calibri" w:hAnsi="Times New Roman" w:eastAsia="仿宋_GB2312" w:cs="Times New Roman"/>
                <w:sz w:val="24"/>
                <w:szCs w:val="22"/>
              </w:rPr>
            </w:pPr>
          </w:p>
        </w:tc>
        <w:tc>
          <w:tcPr>
            <w:tcW w:w="342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hint="eastAsia" w:ascii="Calibri" w:hAnsi="Times New Roman"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6" w:hRule="atLeast"/>
        </w:trPr>
        <w:tc>
          <w:tcPr>
            <w:tcW w:w="3333" w:type="dxa"/>
            <w:tcBorders>
              <w:top w:val="single" w:color="auto" w:sz="4" w:space="0"/>
              <w:left w:val="single" w:color="auto" w:sz="4" w:space="0"/>
              <w:bottom w:val="single" w:color="auto" w:sz="4" w:space="0"/>
              <w:right w:val="single" w:color="auto" w:sz="4" w:space="0"/>
            </w:tcBorders>
            <w:noWrap w:val="0"/>
            <w:vAlign w:val="center"/>
          </w:tcPr>
          <w:p>
            <w:pPr>
              <w:keepNext/>
              <w:keepLines/>
              <w:pageBreakBefore w:val="0"/>
              <w:widowControl/>
              <w:kinsoku/>
              <w:wordWrap/>
              <w:overflowPunct/>
              <w:topLinePunct w:val="0"/>
              <w:autoSpaceDE/>
              <w:autoSpaceDN/>
              <w:bidi w:val="0"/>
              <w:adjustRightInd/>
              <w:snapToGrid w:val="0"/>
              <w:spacing w:line="420" w:lineRule="exact"/>
              <w:jc w:val="center"/>
              <w:textAlignment w:val="auto"/>
              <w:rPr>
                <w:rFonts w:ascii="Calibri" w:hAnsi="Times New Roman" w:eastAsia="仿宋_GB2312" w:cs="Times New Roman"/>
                <w:sz w:val="24"/>
              </w:rPr>
            </w:pPr>
            <w:r>
              <w:rPr>
                <w:rFonts w:hint="eastAsia" w:ascii="方正仿宋_GBK" w:hAnsi="华文仿宋" w:eastAsia="方正仿宋_GBK" w:cs="Times New Roman"/>
                <w:bCs/>
                <w:sz w:val="24"/>
              </w:rPr>
              <w:t>住宿场所</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hint="eastAsia" w:ascii="Calibri" w:hAnsi="Times New Roman" w:eastAsia="仿宋_GB2312" w:cs="Times New Roman"/>
                <w:sz w:val="24"/>
                <w:szCs w:val="22"/>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hint="eastAsia" w:ascii="Calibri" w:hAnsi="Times New Roman" w:eastAsia="仿宋_GB2312" w:cs="Times New Roman"/>
                <w:sz w:val="24"/>
                <w:szCs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hint="eastAsia" w:ascii="Calibri" w:hAnsi="Times New Roman" w:eastAsia="仿宋_GB2312" w:cs="Times New Roman"/>
                <w:sz w:val="24"/>
                <w:szCs w:val="22"/>
              </w:rPr>
            </w:pPr>
          </w:p>
        </w:tc>
        <w:tc>
          <w:tcPr>
            <w:tcW w:w="342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hint="eastAsia" w:ascii="Calibri" w:hAnsi="Times New Roman"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3333" w:type="dxa"/>
            <w:tcBorders>
              <w:top w:val="single" w:color="auto" w:sz="4" w:space="0"/>
              <w:left w:val="single" w:color="auto" w:sz="4" w:space="0"/>
              <w:bottom w:val="single" w:color="auto" w:sz="4" w:space="0"/>
              <w:right w:val="single" w:color="auto" w:sz="4" w:space="0"/>
            </w:tcBorders>
            <w:noWrap w:val="0"/>
            <w:vAlign w:val="center"/>
          </w:tcPr>
          <w:p>
            <w:pPr>
              <w:keepNext/>
              <w:keepLines/>
              <w:pageBreakBefore w:val="0"/>
              <w:widowControl/>
              <w:kinsoku/>
              <w:wordWrap/>
              <w:overflowPunct/>
              <w:topLinePunct w:val="0"/>
              <w:autoSpaceDE/>
              <w:autoSpaceDN/>
              <w:bidi w:val="0"/>
              <w:adjustRightInd/>
              <w:snapToGrid w:val="0"/>
              <w:spacing w:line="420" w:lineRule="exact"/>
              <w:jc w:val="center"/>
              <w:textAlignment w:val="auto"/>
              <w:rPr>
                <w:rFonts w:ascii="Calibri" w:hAnsi="Times New Roman" w:eastAsia="仿宋_GB2312" w:cs="Times New Roman"/>
                <w:sz w:val="24"/>
              </w:rPr>
            </w:pPr>
            <w:r>
              <w:rPr>
                <w:rFonts w:hint="eastAsia" w:ascii="方正仿宋_GBK" w:hAnsi="华文仿宋" w:eastAsia="方正仿宋_GBK" w:cs="Times New Roman"/>
                <w:sz w:val="24"/>
              </w:rPr>
              <w:t>沐浴场所</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hint="eastAsia" w:ascii="Calibri" w:hAnsi="Times New Roman" w:eastAsia="仿宋_GB2312" w:cs="Times New Roman"/>
                <w:sz w:val="24"/>
                <w:szCs w:val="22"/>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hint="eastAsia" w:ascii="Calibri" w:hAnsi="Times New Roman" w:eastAsia="仿宋_GB2312" w:cs="Times New Roman"/>
                <w:sz w:val="24"/>
                <w:szCs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hint="eastAsia" w:ascii="Calibri" w:hAnsi="Times New Roman" w:eastAsia="仿宋_GB2312" w:cs="Times New Roman"/>
                <w:sz w:val="24"/>
                <w:szCs w:val="22"/>
              </w:rPr>
            </w:pPr>
          </w:p>
        </w:tc>
        <w:tc>
          <w:tcPr>
            <w:tcW w:w="342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hint="eastAsia" w:ascii="Calibri" w:hAnsi="Times New Roman"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3333" w:type="dxa"/>
            <w:tcBorders>
              <w:top w:val="single" w:color="auto" w:sz="4" w:space="0"/>
              <w:left w:val="single" w:color="auto" w:sz="4" w:space="0"/>
              <w:bottom w:val="single" w:color="auto" w:sz="4" w:space="0"/>
              <w:right w:val="single" w:color="auto" w:sz="4" w:space="0"/>
            </w:tcBorders>
            <w:noWrap w:val="0"/>
            <w:vAlign w:val="center"/>
          </w:tcPr>
          <w:p>
            <w:pPr>
              <w:keepNext/>
              <w:keepLines/>
              <w:pageBreakBefore w:val="0"/>
              <w:widowControl/>
              <w:kinsoku/>
              <w:wordWrap/>
              <w:overflowPunct/>
              <w:topLinePunct w:val="0"/>
              <w:autoSpaceDE/>
              <w:autoSpaceDN/>
              <w:bidi w:val="0"/>
              <w:adjustRightInd/>
              <w:snapToGrid w:val="0"/>
              <w:spacing w:line="420" w:lineRule="exact"/>
              <w:jc w:val="center"/>
              <w:textAlignment w:val="auto"/>
              <w:rPr>
                <w:rFonts w:ascii="Calibri" w:hAnsi="Times New Roman" w:eastAsia="仿宋_GB2312" w:cs="Times New Roman"/>
                <w:sz w:val="24"/>
              </w:rPr>
            </w:pPr>
            <w:r>
              <w:rPr>
                <w:rFonts w:hint="eastAsia" w:ascii="方正仿宋_GBK" w:hAnsi="华文仿宋" w:eastAsia="方正仿宋_GBK" w:cs="Times New Roman"/>
                <w:sz w:val="24"/>
              </w:rPr>
              <w:t>美容美发场所</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hint="eastAsia" w:ascii="Calibri" w:hAnsi="Times New Roman" w:eastAsia="仿宋_GB2312" w:cs="Times New Roman"/>
                <w:sz w:val="24"/>
                <w:szCs w:val="22"/>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hint="eastAsia" w:ascii="Calibri" w:hAnsi="Times New Roman" w:eastAsia="仿宋_GB2312" w:cs="Times New Roman"/>
                <w:sz w:val="24"/>
                <w:szCs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hint="eastAsia" w:ascii="Calibri" w:hAnsi="Times New Roman" w:eastAsia="仿宋_GB2312" w:cs="Times New Roman"/>
                <w:sz w:val="24"/>
                <w:szCs w:val="22"/>
              </w:rPr>
            </w:pPr>
          </w:p>
        </w:tc>
        <w:tc>
          <w:tcPr>
            <w:tcW w:w="342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hint="eastAsia" w:ascii="Calibri" w:hAnsi="Times New Roman"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333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hint="eastAsia" w:ascii="Calibri" w:hAnsi="Times New Roman" w:eastAsia="仿宋_GB2312" w:cs="Times New Roman"/>
                <w:sz w:val="24"/>
              </w:rPr>
            </w:pPr>
            <w:r>
              <w:rPr>
                <w:rFonts w:hint="eastAsia" w:ascii="方正仿宋_GBK" w:hAnsi="华文仿宋" w:eastAsia="方正仿宋_GBK" w:cs="Times New Roman"/>
                <w:sz w:val="24"/>
              </w:rPr>
              <w:t>商场超市</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hint="eastAsia" w:ascii="Calibri" w:hAnsi="Times New Roman" w:eastAsia="仿宋_GB2312" w:cs="Times New Roman"/>
                <w:sz w:val="24"/>
                <w:szCs w:val="22"/>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hint="eastAsia" w:ascii="Calibri" w:hAnsi="Times New Roman" w:eastAsia="仿宋_GB2312" w:cs="Times New Roman"/>
                <w:sz w:val="24"/>
                <w:szCs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hint="eastAsia" w:ascii="Calibri" w:hAnsi="Times New Roman" w:eastAsia="仿宋_GB2312" w:cs="Times New Roman"/>
                <w:sz w:val="24"/>
                <w:szCs w:val="22"/>
              </w:rPr>
            </w:pPr>
          </w:p>
        </w:tc>
        <w:tc>
          <w:tcPr>
            <w:tcW w:w="342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hint="eastAsia" w:ascii="Calibri" w:hAnsi="Times New Roman"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333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ascii="Calibri" w:hAnsi="Times New Roman" w:eastAsia="仿宋_GB2312" w:cs="Times New Roman"/>
                <w:sz w:val="24"/>
              </w:rPr>
            </w:pPr>
            <w:r>
              <w:rPr>
                <w:rFonts w:hint="eastAsia" w:ascii="方正仿宋_GBK" w:hAnsi="华文仿宋" w:eastAsia="方正仿宋_GBK" w:cs="Times New Roman"/>
                <w:sz w:val="24"/>
              </w:rPr>
              <w:t>影剧院、游艺厅、歌舞厅、音乐厅</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hint="eastAsia" w:ascii="Calibri" w:hAnsi="Times New Roman" w:eastAsia="仿宋_GB2312" w:cs="Times New Roman"/>
                <w:sz w:val="24"/>
                <w:szCs w:val="22"/>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hint="eastAsia" w:ascii="Calibri" w:hAnsi="Times New Roman" w:eastAsia="仿宋_GB2312" w:cs="Times New Roman"/>
                <w:sz w:val="24"/>
                <w:szCs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hint="eastAsia" w:ascii="Calibri" w:hAnsi="Times New Roman" w:eastAsia="仿宋_GB2312" w:cs="Times New Roman"/>
                <w:sz w:val="24"/>
                <w:szCs w:val="22"/>
              </w:rPr>
            </w:pPr>
          </w:p>
        </w:tc>
        <w:tc>
          <w:tcPr>
            <w:tcW w:w="342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hint="eastAsia" w:ascii="Calibri" w:hAnsi="Times New Roman"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333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ascii="Calibri" w:hAnsi="Times New Roman" w:eastAsia="仿宋_GB2312" w:cs="Times New Roman"/>
                <w:sz w:val="24"/>
              </w:rPr>
            </w:pPr>
            <w:r>
              <w:rPr>
                <w:rFonts w:hint="eastAsia" w:ascii="方正仿宋_GBK" w:hAnsi="华文仿宋" w:eastAsia="方正仿宋_GBK" w:cs="Times New Roman"/>
                <w:sz w:val="24"/>
              </w:rPr>
              <w:t>候车（机、船）室</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hint="eastAsia" w:ascii="Calibri" w:hAnsi="Times New Roman" w:eastAsia="仿宋_GB2312" w:cs="Times New Roman"/>
                <w:sz w:val="24"/>
                <w:szCs w:val="22"/>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hint="eastAsia" w:ascii="Calibri" w:hAnsi="Times New Roman" w:eastAsia="仿宋_GB2312" w:cs="Times New Roman"/>
                <w:sz w:val="24"/>
                <w:szCs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hint="eastAsia" w:ascii="Calibri" w:hAnsi="Times New Roman" w:eastAsia="仿宋_GB2312" w:cs="Times New Roman"/>
                <w:sz w:val="24"/>
                <w:szCs w:val="22"/>
              </w:rPr>
            </w:pPr>
          </w:p>
        </w:tc>
        <w:tc>
          <w:tcPr>
            <w:tcW w:w="342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hint="eastAsia" w:ascii="Calibri" w:hAnsi="Times New Roman"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3333" w:type="dxa"/>
            <w:tcBorders>
              <w:top w:val="single" w:color="auto" w:sz="4" w:space="0"/>
              <w:left w:val="single" w:color="auto" w:sz="4" w:space="0"/>
              <w:bottom w:val="single" w:color="auto" w:sz="4" w:space="0"/>
              <w:right w:val="single" w:color="auto" w:sz="4" w:space="0"/>
            </w:tcBorders>
            <w:noWrap w:val="0"/>
            <w:vAlign w:val="center"/>
          </w:tcPr>
          <w:p>
            <w:pPr>
              <w:keepNext/>
              <w:keepLines/>
              <w:pageBreakBefore w:val="0"/>
              <w:widowControl/>
              <w:kinsoku/>
              <w:wordWrap/>
              <w:overflowPunct/>
              <w:topLinePunct w:val="0"/>
              <w:autoSpaceDE/>
              <w:autoSpaceDN/>
              <w:bidi w:val="0"/>
              <w:adjustRightInd/>
              <w:snapToGrid w:val="0"/>
              <w:spacing w:line="420" w:lineRule="exact"/>
              <w:jc w:val="center"/>
              <w:textAlignment w:val="auto"/>
              <w:rPr>
                <w:rFonts w:ascii="Calibri" w:hAnsi="Times New Roman" w:eastAsia="仿宋_GB2312" w:cs="Times New Roman"/>
                <w:sz w:val="24"/>
              </w:rPr>
            </w:pPr>
            <w:r>
              <w:rPr>
                <w:rFonts w:hint="eastAsia" w:ascii="方正仿宋_GBK" w:hAnsi="华文仿宋" w:eastAsia="方正仿宋_GBK" w:cs="Times New Roman"/>
                <w:sz w:val="24"/>
              </w:rPr>
              <w:t>集中空调</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hint="eastAsia" w:ascii="Calibri" w:hAnsi="Times New Roman" w:eastAsia="仿宋_GB2312" w:cs="Times New Roman"/>
                <w:sz w:val="24"/>
                <w:szCs w:val="22"/>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hint="eastAsia" w:ascii="Calibri" w:hAnsi="Times New Roman" w:eastAsia="仿宋_GB2312" w:cs="Times New Roman"/>
                <w:sz w:val="24"/>
                <w:szCs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hint="eastAsia" w:ascii="Calibri" w:hAnsi="Times New Roman" w:eastAsia="仿宋_GB2312" w:cs="Times New Roman"/>
                <w:sz w:val="24"/>
                <w:szCs w:val="22"/>
              </w:rPr>
            </w:pPr>
          </w:p>
        </w:tc>
        <w:tc>
          <w:tcPr>
            <w:tcW w:w="342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hint="eastAsia" w:ascii="Calibri" w:hAnsi="Times New Roman" w:eastAsia="仿宋_GB2312" w:cs="Times New Roman"/>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333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ascii="Calibri" w:hAnsi="Times New Roman" w:eastAsia="仿宋_GB2312" w:cs="Times New Roman"/>
                <w:sz w:val="24"/>
              </w:rPr>
            </w:pPr>
            <w:r>
              <w:rPr>
                <w:rFonts w:hint="eastAsia" w:ascii="方正仿宋_GBK" w:hAnsi="华文仿宋" w:eastAsia="方正仿宋_GBK" w:cs="Times New Roman"/>
                <w:kern w:val="0"/>
                <w:sz w:val="24"/>
              </w:rPr>
              <w:t>合计</w:t>
            </w:r>
          </w:p>
        </w:tc>
        <w:tc>
          <w:tcPr>
            <w:tcW w:w="30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hint="eastAsia" w:ascii="Calibri" w:hAnsi="Times New Roman" w:eastAsia="仿宋_GB2312" w:cs="Times New Roman"/>
                <w:sz w:val="24"/>
                <w:szCs w:val="22"/>
              </w:rPr>
            </w:pPr>
          </w:p>
        </w:tc>
        <w:tc>
          <w:tcPr>
            <w:tcW w:w="234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hint="eastAsia" w:ascii="Calibri" w:hAnsi="Times New Roman" w:eastAsia="仿宋_GB2312" w:cs="Times New Roman"/>
                <w:sz w:val="24"/>
                <w:szCs w:val="22"/>
              </w:rPr>
            </w:pPr>
          </w:p>
        </w:tc>
        <w:tc>
          <w:tcPr>
            <w:tcW w:w="252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hint="eastAsia" w:ascii="Calibri" w:hAnsi="Times New Roman" w:eastAsia="仿宋_GB2312" w:cs="Times New Roman"/>
                <w:sz w:val="24"/>
                <w:szCs w:val="22"/>
              </w:rPr>
            </w:pPr>
          </w:p>
        </w:tc>
        <w:tc>
          <w:tcPr>
            <w:tcW w:w="342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val="0"/>
              <w:spacing w:line="420" w:lineRule="exact"/>
              <w:jc w:val="center"/>
              <w:textAlignment w:val="auto"/>
              <w:rPr>
                <w:rFonts w:hint="eastAsia" w:ascii="Calibri" w:hAnsi="Times New Roman" w:eastAsia="仿宋_GB2312" w:cs="Times New Roman"/>
                <w:sz w:val="24"/>
                <w:szCs w:val="22"/>
              </w:rPr>
            </w:pPr>
          </w:p>
        </w:tc>
      </w:tr>
    </w:tbl>
    <w:p>
      <w:pPr>
        <w:pageBreakBefore w:val="0"/>
        <w:tabs>
          <w:tab w:val="left" w:pos="709"/>
        </w:tabs>
        <w:kinsoku/>
        <w:wordWrap/>
        <w:overflowPunct/>
        <w:topLinePunct w:val="0"/>
        <w:autoSpaceDE/>
        <w:autoSpaceDN/>
        <w:bidi w:val="0"/>
        <w:adjustRightInd/>
        <w:snapToGrid w:val="0"/>
        <w:spacing w:line="420" w:lineRule="exact"/>
        <w:ind w:firstLine="840" w:firstLineChars="300"/>
        <w:textAlignment w:val="auto"/>
        <w:rPr>
          <w:rFonts w:ascii="Times New Roman" w:hAnsi="Times New Roman" w:eastAsia="宋体" w:cs="Times New Roman"/>
        </w:rPr>
      </w:pPr>
      <w:r>
        <w:rPr>
          <w:rFonts w:hint="eastAsia" w:ascii="方正仿宋_GBK" w:hAnsi="Times New Roman" w:eastAsia="方正仿宋_GBK" w:cs="Times New Roman"/>
          <w:sz w:val="28"/>
          <w:szCs w:val="28"/>
        </w:rPr>
        <w:t xml:space="preserve">填表人： </w:t>
      </w:r>
      <w:r>
        <w:rPr>
          <w:rFonts w:ascii="方正仿宋_GBK" w:hAnsi="Times New Roman" w:eastAsia="方正仿宋_GBK" w:cs="Times New Roman"/>
          <w:sz w:val="28"/>
          <w:szCs w:val="28"/>
        </w:rPr>
        <w:t xml:space="preserve">   </w:t>
      </w:r>
      <w:r>
        <w:rPr>
          <w:rFonts w:hint="eastAsia" w:ascii="方正仿宋_GBK" w:hAnsi="Times New Roman" w:eastAsia="方正仿宋_GBK" w:cs="Times New Roman"/>
          <w:sz w:val="28"/>
          <w:szCs w:val="28"/>
        </w:rPr>
        <w:t xml:space="preserve">      </w:t>
      </w:r>
      <w:r>
        <w:rPr>
          <w:rFonts w:ascii="方正仿宋_GBK" w:hAnsi="Times New Roman" w:eastAsia="方正仿宋_GBK" w:cs="Times New Roman"/>
          <w:sz w:val="28"/>
          <w:szCs w:val="28"/>
        </w:rPr>
        <w:t xml:space="preserve">    </w:t>
      </w:r>
      <w:r>
        <w:rPr>
          <w:rFonts w:hint="eastAsia" w:ascii="方正仿宋_GBK" w:hAnsi="Times New Roman" w:eastAsia="方正仿宋_GBK" w:cs="Times New Roman"/>
          <w:sz w:val="28"/>
          <w:szCs w:val="28"/>
        </w:rPr>
        <w:t xml:space="preserve">填表时间： </w:t>
      </w:r>
      <w:r>
        <w:rPr>
          <w:rFonts w:ascii="方正仿宋_GBK" w:hAnsi="Times New Roman" w:eastAsia="方正仿宋_GBK" w:cs="Times New Roman"/>
          <w:sz w:val="28"/>
          <w:szCs w:val="28"/>
        </w:rPr>
        <w:t xml:space="preserve">    </w:t>
      </w:r>
      <w:r>
        <w:rPr>
          <w:rFonts w:hint="eastAsia" w:ascii="方正仿宋_GBK" w:hAnsi="Times New Roman" w:eastAsia="方正仿宋_GBK" w:cs="Times New Roman"/>
          <w:sz w:val="28"/>
          <w:szCs w:val="28"/>
        </w:rPr>
        <w:t xml:space="preserve"> </w:t>
      </w:r>
      <w:r>
        <w:rPr>
          <w:rFonts w:ascii="方正仿宋_GBK" w:hAnsi="Times New Roman" w:eastAsia="方正仿宋_GBK" w:cs="Times New Roman"/>
          <w:sz w:val="28"/>
          <w:szCs w:val="28"/>
        </w:rPr>
        <w:t xml:space="preserve">       </w:t>
      </w:r>
      <w:r>
        <w:rPr>
          <w:rFonts w:hint="eastAsia" w:ascii="方正仿宋_GBK" w:hAnsi="Times New Roman" w:eastAsia="方正仿宋_GBK" w:cs="Times New Roman"/>
          <w:sz w:val="28"/>
          <w:szCs w:val="28"/>
        </w:rPr>
        <w:t xml:space="preserve">联系电话： </w:t>
      </w:r>
      <w:r>
        <w:rPr>
          <w:rFonts w:ascii="方正仿宋_GBK" w:hAnsi="Times New Roman" w:eastAsia="方正仿宋_GBK" w:cs="Times New Roman"/>
          <w:sz w:val="28"/>
          <w:szCs w:val="28"/>
        </w:rPr>
        <w:t xml:space="preserve">     </w:t>
      </w:r>
      <w:r>
        <w:rPr>
          <w:rFonts w:hint="eastAsia" w:ascii="方正仿宋_GBK" w:hAnsi="Times New Roman" w:eastAsia="方正仿宋_GBK" w:cs="Times New Roman"/>
          <w:sz w:val="28"/>
          <w:szCs w:val="28"/>
        </w:rPr>
        <w:t xml:space="preserve">       </w:t>
      </w:r>
      <w:r>
        <w:rPr>
          <w:rFonts w:ascii="方正仿宋_GBK" w:hAnsi="Times New Roman" w:eastAsia="方正仿宋_GBK" w:cs="Times New Roman"/>
          <w:sz w:val="28"/>
          <w:szCs w:val="28"/>
        </w:rPr>
        <w:t xml:space="preserve">  </w:t>
      </w:r>
      <w:r>
        <w:rPr>
          <w:rFonts w:hint="eastAsia" w:ascii="方正仿宋_GBK" w:hAnsi="Times New Roman" w:eastAsia="方正仿宋_GBK" w:cs="Times New Roman"/>
          <w:sz w:val="28"/>
          <w:szCs w:val="28"/>
        </w:rPr>
        <w:t xml:space="preserve">审核人： </w:t>
      </w:r>
    </w:p>
    <w:p>
      <w:pPr>
        <w:widowControl/>
        <w:spacing w:line="590" w:lineRule="atLeast"/>
        <w:jc w:val="both"/>
        <w:rPr>
          <w:rFonts w:hint="default" w:ascii="Times New Roman" w:hAnsi="Times New Roman" w:eastAsia="方正小标宋_GBK" w:cs="Times New Roman"/>
          <w:color w:val="030303"/>
          <w:kern w:val="0"/>
          <w:sz w:val="44"/>
          <w:szCs w:val="44"/>
        </w:rPr>
        <w:sectPr>
          <w:pgSz w:w="16838" w:h="11906" w:orient="landscape"/>
          <w:pgMar w:top="1803" w:right="1440" w:bottom="1803" w:left="1440" w:header="851" w:footer="992" w:gutter="0"/>
          <w:pgNumType w:fmt="decimal"/>
          <w:cols w:space="720" w:num="1"/>
          <w:rtlGutter w:val="0"/>
          <w:docGrid w:type="lines" w:linePitch="319" w:charSpace="0"/>
        </w:sectPr>
      </w:pPr>
    </w:p>
    <w:p>
      <w:pPr>
        <w:widowControl/>
        <w:spacing w:line="590" w:lineRule="atLeast"/>
        <w:jc w:val="both"/>
        <w:rPr>
          <w:rFonts w:hint="eastAsia" w:ascii="方正黑体_GBK" w:hAnsi="方正黑体_GBK" w:eastAsia="方正黑体_GBK" w:cs="方正黑体_GBK"/>
          <w:color w:val="030303"/>
          <w:kern w:val="0"/>
          <w:sz w:val="32"/>
          <w:szCs w:val="32"/>
          <w:lang w:val="en-US" w:eastAsia="zh-CN"/>
        </w:rPr>
      </w:pPr>
      <w:r>
        <w:rPr>
          <w:rFonts w:hint="eastAsia" w:ascii="方正黑体_GBK" w:hAnsi="方正黑体_GBK" w:eastAsia="方正黑体_GBK" w:cs="方正黑体_GBK"/>
          <w:color w:val="030303"/>
          <w:kern w:val="0"/>
          <w:sz w:val="32"/>
          <w:szCs w:val="32"/>
          <w:lang w:eastAsia="zh-CN"/>
        </w:rPr>
        <w:t>附件</w:t>
      </w:r>
      <w:r>
        <w:rPr>
          <w:rFonts w:hint="eastAsia" w:ascii="方正黑体_GBK" w:hAnsi="方正黑体_GBK" w:eastAsia="方正黑体_GBK" w:cs="方正黑体_GBK"/>
          <w:color w:val="030303"/>
          <w:kern w:val="0"/>
          <w:sz w:val="32"/>
          <w:szCs w:val="32"/>
          <w:lang w:val="en-US" w:eastAsia="zh-CN"/>
        </w:rPr>
        <w:t>5</w:t>
      </w:r>
    </w:p>
    <w:p>
      <w:pPr>
        <w:keepNext w:val="0"/>
        <w:keepLines w:val="0"/>
        <w:pageBreakBefore w:val="0"/>
        <w:widowControl/>
        <w:kinsoku/>
        <w:wordWrap/>
        <w:overflowPunct/>
        <w:topLinePunct w:val="0"/>
        <w:autoSpaceDE/>
        <w:autoSpaceDN/>
        <w:bidi w:val="0"/>
        <w:adjustRightInd/>
        <w:snapToGrid w:val="0"/>
        <w:spacing w:line="560" w:lineRule="atLeast"/>
        <w:jc w:val="center"/>
        <w:textAlignment w:val="auto"/>
        <w:rPr>
          <w:rFonts w:hint="default" w:ascii="Times New Roman" w:hAnsi="Times New Roman" w:eastAsia="方正小标宋_GBK" w:cs="Times New Roman"/>
          <w:color w:val="030303"/>
          <w:kern w:val="0"/>
          <w:sz w:val="44"/>
          <w:szCs w:val="44"/>
        </w:rPr>
      </w:pPr>
      <w:r>
        <w:rPr>
          <w:rFonts w:hint="default" w:ascii="Times New Roman" w:hAnsi="Times New Roman" w:eastAsia="方正小标宋_GBK" w:cs="Times New Roman"/>
          <w:color w:val="030303"/>
          <w:kern w:val="0"/>
          <w:sz w:val="44"/>
          <w:szCs w:val="44"/>
        </w:rPr>
        <w:t>2021年</w:t>
      </w:r>
      <w:r>
        <w:rPr>
          <w:rFonts w:hint="eastAsia" w:ascii="Times New Roman" w:hAnsi="Times New Roman" w:eastAsia="方正小标宋_GBK" w:cs="Times New Roman"/>
          <w:color w:val="030303"/>
          <w:kern w:val="0"/>
          <w:sz w:val="44"/>
          <w:szCs w:val="44"/>
          <w:lang w:eastAsia="zh-CN"/>
        </w:rPr>
        <w:t>重庆市</w:t>
      </w:r>
      <w:r>
        <w:rPr>
          <w:rFonts w:hint="eastAsia" w:ascii="Times New Roman" w:hAnsi="Times New Roman" w:eastAsia="方正小标宋_GBK"/>
          <w:color w:val="030303"/>
          <w:kern w:val="0"/>
          <w:sz w:val="44"/>
          <w:szCs w:val="44"/>
        </w:rPr>
        <w:t>大足区</w:t>
      </w:r>
      <w:r>
        <w:rPr>
          <w:rFonts w:hint="default" w:ascii="Times New Roman" w:hAnsi="Times New Roman" w:eastAsia="方正小标宋_GBK" w:cs="Times New Roman"/>
          <w:color w:val="030303"/>
          <w:kern w:val="0"/>
          <w:sz w:val="44"/>
          <w:szCs w:val="44"/>
        </w:rPr>
        <w:t>学校卫生随机监督</w:t>
      </w:r>
    </w:p>
    <w:p>
      <w:pPr>
        <w:keepNext w:val="0"/>
        <w:keepLines w:val="0"/>
        <w:pageBreakBefore w:val="0"/>
        <w:widowControl/>
        <w:kinsoku/>
        <w:wordWrap/>
        <w:overflowPunct/>
        <w:topLinePunct w:val="0"/>
        <w:autoSpaceDE/>
        <w:autoSpaceDN/>
        <w:bidi w:val="0"/>
        <w:adjustRightInd/>
        <w:snapToGrid w:val="0"/>
        <w:spacing w:line="560" w:lineRule="atLeast"/>
        <w:jc w:val="center"/>
        <w:textAlignment w:val="auto"/>
        <w:rPr>
          <w:rFonts w:hint="default" w:ascii="Times New Roman" w:hAnsi="Times New Roman" w:eastAsia="方正小标宋_GBK" w:cs="Times New Roman"/>
          <w:color w:val="030303"/>
          <w:kern w:val="0"/>
          <w:sz w:val="44"/>
          <w:szCs w:val="44"/>
        </w:rPr>
      </w:pPr>
      <w:r>
        <w:rPr>
          <w:rFonts w:hint="default" w:ascii="Times New Roman" w:hAnsi="Times New Roman" w:eastAsia="方正小标宋_GBK" w:cs="Times New Roman"/>
          <w:color w:val="030303"/>
          <w:kern w:val="0"/>
          <w:sz w:val="44"/>
          <w:szCs w:val="44"/>
        </w:rPr>
        <w:t>抽查计划</w:t>
      </w:r>
    </w:p>
    <w:p>
      <w:pPr>
        <w:pStyle w:val="2"/>
      </w:pPr>
    </w:p>
    <w:p>
      <w:pPr>
        <w:pStyle w:val="3"/>
      </w:pPr>
    </w:p>
    <w:p>
      <w:pPr>
        <w:widowControl/>
        <w:spacing w:line="560" w:lineRule="atLeast"/>
        <w:ind w:firstLine="640" w:firstLineChars="200"/>
        <w:rPr>
          <w:rFonts w:hint="default" w:ascii="Times New Roman" w:hAnsi="Times New Roman" w:eastAsia="方正黑体_GBK" w:cs="Times New Roman"/>
          <w:color w:val="030303"/>
          <w:kern w:val="0"/>
          <w:sz w:val="32"/>
          <w:szCs w:val="32"/>
        </w:rPr>
      </w:pPr>
      <w:r>
        <w:rPr>
          <w:rFonts w:hint="default" w:ascii="Times New Roman" w:hAnsi="Times New Roman" w:eastAsia="方正黑体_GBK" w:cs="Times New Roman"/>
          <w:color w:val="030303"/>
          <w:kern w:val="0"/>
          <w:sz w:val="32"/>
          <w:szCs w:val="32"/>
        </w:rPr>
        <w:t>一、 工作任务</w:t>
      </w:r>
    </w:p>
    <w:p>
      <w:pPr>
        <w:pStyle w:val="11"/>
        <w:spacing w:line="574" w:lineRule="exact"/>
        <w:ind w:firstLine="640"/>
        <w:jc w:val="left"/>
        <w:rPr>
          <w:rFonts w:hint="default" w:ascii="Times New Roman" w:hAnsi="Times New Roman" w:eastAsia="方正楷体_GBK" w:cs="Times New Roman"/>
          <w:sz w:val="32"/>
          <w:szCs w:val="32"/>
          <w:shd w:val="clear" w:color="auto" w:fill="FFFFFF"/>
        </w:rPr>
      </w:pPr>
      <w:r>
        <w:rPr>
          <w:rFonts w:hint="default" w:ascii="Times New Roman" w:hAnsi="Times New Roman" w:eastAsia="方正楷体_GBK" w:cs="Times New Roman"/>
          <w:sz w:val="32"/>
          <w:szCs w:val="32"/>
        </w:rPr>
        <w:t>（一）学校卫生随机监督抽查。</w:t>
      </w:r>
    </w:p>
    <w:p>
      <w:pPr>
        <w:widowControl/>
        <w:spacing w:line="574" w:lineRule="atLeast"/>
        <w:ind w:firstLine="640" w:firstLineChars="200"/>
        <w:rPr>
          <w:rFonts w:ascii="Times New Roman" w:hAnsi="Times New Roman" w:eastAsia="方正仿宋_GBK"/>
          <w:sz w:val="32"/>
          <w:szCs w:val="32"/>
        </w:rPr>
      </w:pPr>
      <w:r>
        <w:rPr>
          <w:rFonts w:hint="default" w:ascii="Times New Roman" w:hAnsi="Times New Roman" w:eastAsia="方正仿宋_GBK" w:cs="Times New Roman"/>
          <w:b/>
          <w:bCs/>
          <w:sz w:val="32"/>
          <w:szCs w:val="32"/>
        </w:rPr>
        <w:t>监督检查对象及内容：</w:t>
      </w:r>
      <w:r>
        <w:rPr>
          <w:rFonts w:hint="eastAsia" w:ascii="Times New Roman" w:hAnsi="Times New Roman" w:eastAsia="方正仿宋_GBK"/>
          <w:sz w:val="32"/>
          <w:szCs w:val="32"/>
        </w:rPr>
        <w:t>按照</w:t>
      </w:r>
      <w:r>
        <w:rPr>
          <w:rFonts w:ascii="Times New Roman" w:hAnsi="Times New Roman" w:eastAsia="方正仿宋_GBK"/>
          <w:sz w:val="32"/>
          <w:szCs w:val="32"/>
        </w:rPr>
        <w:t>国家卫生健康监督信息系统双随机名单</w:t>
      </w:r>
      <w:r>
        <w:rPr>
          <w:rFonts w:hint="eastAsia" w:ascii="Times New Roman" w:hAnsi="Times New Roman" w:eastAsia="方正仿宋_GBK"/>
          <w:sz w:val="32"/>
          <w:szCs w:val="32"/>
        </w:rPr>
        <w:t>抽取的</w:t>
      </w:r>
      <w:r>
        <w:rPr>
          <w:rFonts w:ascii="Times New Roman" w:hAnsi="Times New Roman" w:eastAsia="方正仿宋_GBK"/>
          <w:sz w:val="32"/>
          <w:szCs w:val="32"/>
        </w:rPr>
        <w:t>中小学校及高校</w:t>
      </w:r>
      <w:r>
        <w:rPr>
          <w:rFonts w:hint="eastAsia" w:ascii="Times New Roman" w:hAnsi="Times New Roman" w:eastAsia="方正仿宋_GBK"/>
          <w:sz w:val="32"/>
          <w:szCs w:val="32"/>
        </w:rPr>
        <w:t>开展检查和检验工作（</w:t>
      </w:r>
      <w:r>
        <w:rPr>
          <w:rFonts w:hint="default" w:ascii="Times New Roman" w:hAnsi="Times New Roman" w:eastAsia="方正仿宋_GBK"/>
          <w:sz w:val="32"/>
          <w:szCs w:val="32"/>
        </w:rPr>
        <w:t>检查</w:t>
      </w:r>
      <w:r>
        <w:rPr>
          <w:rFonts w:hint="eastAsia" w:ascii="Times New Roman" w:hAnsi="Times New Roman" w:eastAsia="方正仿宋_GBK"/>
          <w:sz w:val="32"/>
          <w:szCs w:val="32"/>
        </w:rPr>
        <w:t>/检验</w:t>
      </w:r>
      <w:r>
        <w:rPr>
          <w:rFonts w:hint="default" w:ascii="Times New Roman" w:hAnsi="Times New Roman" w:eastAsia="方正仿宋_GBK"/>
          <w:sz w:val="32"/>
          <w:szCs w:val="32"/>
        </w:rPr>
        <w:t>内容见附</w:t>
      </w:r>
      <w:r>
        <w:rPr>
          <w:rFonts w:hint="eastAsia" w:ascii="Times New Roman" w:hAnsi="Times New Roman" w:eastAsia="方正仿宋_GBK"/>
          <w:sz w:val="32"/>
          <w:szCs w:val="32"/>
        </w:rPr>
        <w:t>件</w:t>
      </w:r>
      <w:r>
        <w:rPr>
          <w:rFonts w:hint="default" w:ascii="Times New Roman" w:hAnsi="Times New Roman" w:eastAsia="方正仿宋_GBK"/>
          <w:sz w:val="32"/>
          <w:szCs w:val="32"/>
        </w:rPr>
        <w:t>1</w:t>
      </w:r>
      <w:r>
        <w:rPr>
          <w:rFonts w:hint="eastAsia" w:ascii="Times New Roman" w:hAnsi="Times New Roman" w:eastAsia="方正仿宋_GBK"/>
          <w:sz w:val="32"/>
          <w:szCs w:val="32"/>
        </w:rPr>
        <w:t>，</w:t>
      </w:r>
      <w:r>
        <w:rPr>
          <w:rFonts w:hint="default" w:ascii="Times New Roman" w:hAnsi="Times New Roman" w:eastAsia="方正仿宋_GBK"/>
          <w:sz w:val="32"/>
          <w:szCs w:val="32"/>
        </w:rPr>
        <w:t>被抽取单位</w:t>
      </w:r>
      <w:r>
        <w:rPr>
          <w:rFonts w:hint="eastAsia" w:ascii="Times New Roman" w:hAnsi="Times New Roman" w:eastAsia="方正仿宋_GBK"/>
          <w:sz w:val="32"/>
          <w:szCs w:val="32"/>
        </w:rPr>
        <w:t>名单</w:t>
      </w:r>
      <w:r>
        <w:rPr>
          <w:rFonts w:ascii="Times New Roman" w:hAnsi="Times New Roman" w:eastAsia="方正仿宋_GBK"/>
          <w:sz w:val="32"/>
          <w:szCs w:val="32"/>
        </w:rPr>
        <w:t>见</w:t>
      </w:r>
      <w:r>
        <w:rPr>
          <w:rFonts w:hint="eastAsia" w:ascii="Times New Roman" w:hAnsi="Times New Roman" w:eastAsia="方正仿宋_GBK"/>
          <w:sz w:val="32"/>
          <w:szCs w:val="32"/>
        </w:rPr>
        <w:t>附件2）</w:t>
      </w:r>
      <w:r>
        <w:rPr>
          <w:rFonts w:ascii="Times New Roman" w:hAnsi="Times New Roman" w:eastAsia="方正仿宋_GBK"/>
          <w:sz w:val="32"/>
          <w:szCs w:val="32"/>
        </w:rPr>
        <w:t>。</w:t>
      </w:r>
    </w:p>
    <w:p>
      <w:pPr>
        <w:spacing w:line="560" w:lineRule="exact"/>
        <w:ind w:firstLine="640" w:firstLineChars="200"/>
        <w:rPr>
          <w:rFonts w:ascii="Times New Roman" w:hAnsi="Times New Roman" w:eastAsia="方正楷体_GBK"/>
          <w:bCs/>
          <w:sz w:val="32"/>
          <w:szCs w:val="32"/>
        </w:rPr>
      </w:pPr>
      <w:r>
        <w:rPr>
          <w:rFonts w:ascii="Times New Roman" w:hAnsi="Times New Roman" w:eastAsia="方正楷体_GBK" w:cs="Times New Roman"/>
          <w:sz w:val="32"/>
          <w:szCs w:val="32"/>
        </w:rPr>
        <w:t>（二）</w:t>
      </w:r>
      <w:r>
        <w:rPr>
          <w:rFonts w:hint="eastAsia" w:ascii="Times New Roman" w:hAnsi="Times New Roman" w:eastAsia="方正楷体_GBK"/>
          <w:sz w:val="32"/>
          <w:szCs w:val="32"/>
        </w:rPr>
        <w:t>“</w:t>
      </w:r>
      <w:r>
        <w:rPr>
          <w:rFonts w:ascii="Times New Roman" w:hAnsi="Times New Roman" w:eastAsia="方正楷体_GBK" w:cs="Times New Roman"/>
          <w:sz w:val="32"/>
          <w:szCs w:val="32"/>
        </w:rPr>
        <w:t>回头看</w:t>
      </w:r>
      <w:r>
        <w:rPr>
          <w:rFonts w:hint="eastAsia" w:ascii="Times New Roman" w:hAnsi="Times New Roman" w:eastAsia="方正楷体_GBK"/>
          <w:sz w:val="32"/>
          <w:szCs w:val="32"/>
        </w:rPr>
        <w:t>”</w:t>
      </w:r>
      <w:r>
        <w:rPr>
          <w:rFonts w:ascii="Times New Roman" w:hAnsi="Times New Roman" w:eastAsia="方正楷体_GBK" w:cs="Times New Roman"/>
          <w:sz w:val="32"/>
          <w:szCs w:val="32"/>
        </w:rPr>
        <w:t>监督检查。</w:t>
      </w:r>
    </w:p>
    <w:p>
      <w:pPr>
        <w:pStyle w:val="3"/>
        <w:spacing w:line="594" w:lineRule="exact"/>
        <w:ind w:left="0" w:firstLine="640" w:firstLineChars="200"/>
        <w:jc w:val="left"/>
        <w:rPr>
          <w:rFonts w:eastAsia="方正仿宋_GBK"/>
          <w:kern w:val="0"/>
          <w:sz w:val="32"/>
          <w:szCs w:val="32"/>
        </w:rPr>
      </w:pPr>
      <w:r>
        <w:rPr>
          <w:rFonts w:hint="default" w:ascii="Times New Roman" w:hAnsi="Times New Roman" w:eastAsia="方正仿宋_GBK" w:cs="Times New Roman"/>
          <w:sz w:val="32"/>
          <w:szCs w:val="32"/>
        </w:rPr>
        <w:t>对2020年</w:t>
      </w:r>
      <w:r>
        <w:rPr>
          <w:rFonts w:eastAsia="方正仿宋_GBK"/>
          <w:sz w:val="32"/>
          <w:szCs w:val="32"/>
        </w:rPr>
        <w:t>学校</w:t>
      </w:r>
      <w:r>
        <w:rPr>
          <w:rFonts w:hint="default" w:ascii="Times New Roman" w:hAnsi="Times New Roman" w:eastAsia="方正仿宋_GBK" w:cs="Times New Roman"/>
          <w:sz w:val="32"/>
          <w:szCs w:val="32"/>
        </w:rPr>
        <w:t>卫生随机监督抽查受到行政处罚的单位，开展</w:t>
      </w:r>
      <w:r>
        <w:rPr>
          <w:rFonts w:hint="eastAsia" w:eastAsia="方正仿宋_GBK"/>
          <w:sz w:val="32"/>
          <w:szCs w:val="32"/>
        </w:rPr>
        <w:t>“</w:t>
      </w:r>
      <w:r>
        <w:rPr>
          <w:rFonts w:hint="default" w:ascii="Times New Roman" w:hAnsi="Times New Roman" w:eastAsia="方正仿宋_GBK" w:cs="Times New Roman"/>
          <w:sz w:val="32"/>
          <w:szCs w:val="32"/>
        </w:rPr>
        <w:t>回头看</w:t>
      </w:r>
      <w:r>
        <w:rPr>
          <w:rFonts w:hint="eastAsia" w:eastAsia="方正仿宋_GBK"/>
          <w:sz w:val="32"/>
          <w:szCs w:val="32"/>
        </w:rPr>
        <w:t>”</w:t>
      </w:r>
      <w:r>
        <w:rPr>
          <w:rFonts w:hint="default" w:ascii="Times New Roman" w:hAnsi="Times New Roman" w:eastAsia="方正仿宋_GBK" w:cs="Times New Roman"/>
          <w:sz w:val="32"/>
          <w:szCs w:val="32"/>
        </w:rPr>
        <w:t>监督检查，重点查看其整改落实情况。</w:t>
      </w:r>
    </w:p>
    <w:p>
      <w:pPr>
        <w:widowControl/>
        <w:spacing w:line="57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二、工作要求</w:t>
      </w:r>
    </w:p>
    <w:p>
      <w:pPr>
        <w:spacing w:line="560" w:lineRule="exact"/>
        <w:ind w:firstLine="640" w:firstLineChars="200"/>
        <w:rPr>
          <w:rFonts w:ascii="Times New Roman" w:hAnsi="Times New Roman" w:eastAsia="方正仿宋_GBK"/>
          <w:sz w:val="32"/>
          <w:szCs w:val="32"/>
        </w:rPr>
      </w:pPr>
      <w:r>
        <w:rPr>
          <w:rFonts w:hint="eastAsia" w:ascii="方正楷体_GBK" w:hAnsi="方正楷体_GBK" w:eastAsia="方正楷体_GBK" w:cs="方正楷体_GBK"/>
          <w:sz w:val="32"/>
          <w:szCs w:val="32"/>
        </w:rPr>
        <w:t>（一）</w:t>
      </w:r>
      <w:r>
        <w:rPr>
          <w:rFonts w:ascii="Times New Roman" w:hAnsi="Times New Roman" w:eastAsia="方正仿宋_GBK"/>
          <w:sz w:val="32"/>
          <w:szCs w:val="32"/>
        </w:rPr>
        <w:t>将完成本抽查计划中的学校采光和照明抽检任务，作为贯彻落实《综合防控儿童青少年近视实施方案》的一项重要内容，</w:t>
      </w:r>
      <w:r>
        <w:rPr>
          <w:rFonts w:hint="eastAsia" w:ascii="Times New Roman" w:hAnsi="Times New Roman" w:eastAsia="方正仿宋_GBK"/>
          <w:sz w:val="32"/>
          <w:szCs w:val="32"/>
        </w:rPr>
        <w:t>由区卫生健康综合行政执法支队和区疾控中心共同</w:t>
      </w:r>
      <w:r>
        <w:rPr>
          <w:rFonts w:ascii="Times New Roman" w:hAnsi="Times New Roman" w:eastAsia="方正仿宋_GBK"/>
          <w:sz w:val="32"/>
          <w:szCs w:val="32"/>
        </w:rPr>
        <w:t>做好抽检、记录和公布工作。</w:t>
      </w:r>
    </w:p>
    <w:p>
      <w:pPr>
        <w:widowControl/>
        <w:spacing w:line="594" w:lineRule="exact"/>
        <w:ind w:firstLine="640" w:firstLineChars="200"/>
        <w:jc w:val="left"/>
        <w:rPr>
          <w:rFonts w:hint="default" w:ascii="Times New Roman" w:hAnsi="Times New Roman" w:eastAsia="方正仿宋_GBK" w:cs="Times New Roman"/>
          <w:kern w:val="0"/>
          <w:sz w:val="32"/>
          <w:szCs w:val="32"/>
        </w:rPr>
      </w:pPr>
      <w:r>
        <w:rPr>
          <w:rFonts w:hint="eastAsia" w:ascii="方正楷体_GBK" w:hAnsi="方正楷体_GBK" w:eastAsia="方正楷体_GBK" w:cs="方正楷体_GBK"/>
          <w:sz w:val="32"/>
          <w:szCs w:val="32"/>
        </w:rPr>
        <w:t>（二）</w:t>
      </w:r>
      <w:r>
        <w:rPr>
          <w:rFonts w:hint="eastAsia" w:ascii="方正仿宋_GBK" w:hAnsi="方正仿宋_GBK" w:eastAsia="方正仿宋_GBK" w:cs="方正仿宋_GBK"/>
          <w:sz w:val="32"/>
          <w:szCs w:val="32"/>
          <w:lang w:eastAsia="zh-CN"/>
        </w:rPr>
        <w:t>区卫生健康综合行政执法支队</w:t>
      </w:r>
      <w:r>
        <w:rPr>
          <w:rFonts w:hint="eastAsia" w:ascii="Times New Roman" w:hAnsi="Times New Roman" w:eastAsia="方正仿宋_GBK"/>
          <w:kern w:val="0"/>
          <w:sz w:val="32"/>
          <w:szCs w:val="32"/>
        </w:rPr>
        <w:t>于</w:t>
      </w:r>
      <w:r>
        <w:rPr>
          <w:rFonts w:ascii="Times New Roman" w:hAnsi="Times New Roman" w:eastAsia="方正仿宋_GBK" w:cs="Times New Roman"/>
          <w:kern w:val="0"/>
          <w:sz w:val="32"/>
          <w:szCs w:val="32"/>
        </w:rPr>
        <w:t>6月21日前</w:t>
      </w:r>
      <w:r>
        <w:rPr>
          <w:rFonts w:hint="eastAsia" w:ascii="Times New Roman" w:hAnsi="Times New Roman" w:eastAsia="方正仿宋_GBK"/>
          <w:kern w:val="0"/>
          <w:sz w:val="32"/>
          <w:szCs w:val="32"/>
        </w:rPr>
        <w:t>报送</w:t>
      </w:r>
      <w:r>
        <w:rPr>
          <w:rFonts w:ascii="Times New Roman" w:hAnsi="Times New Roman" w:eastAsia="方正仿宋_GBK"/>
          <w:kern w:val="0"/>
          <w:sz w:val="32"/>
          <w:szCs w:val="32"/>
        </w:rPr>
        <w:t xml:space="preserve"> </w:t>
      </w:r>
      <w:r>
        <w:rPr>
          <w:rFonts w:hint="eastAsia" w:ascii="Times New Roman" w:hAnsi="Times New Roman" w:eastAsia="方正仿宋_GBK"/>
          <w:kern w:val="0"/>
          <w:sz w:val="32"/>
          <w:szCs w:val="32"/>
        </w:rPr>
        <w:t>“</w:t>
      </w:r>
      <w:r>
        <w:rPr>
          <w:rFonts w:ascii="Times New Roman" w:hAnsi="Times New Roman" w:eastAsia="方正仿宋_GBK" w:cs="Times New Roman"/>
          <w:kern w:val="0"/>
          <w:sz w:val="32"/>
          <w:szCs w:val="32"/>
        </w:rPr>
        <w:t>回头看</w:t>
      </w:r>
      <w:r>
        <w:rPr>
          <w:rFonts w:hint="eastAsia" w:ascii="Times New Roman" w:hAnsi="Times New Roman" w:eastAsia="方正仿宋_GBK"/>
          <w:kern w:val="0"/>
          <w:sz w:val="32"/>
          <w:szCs w:val="32"/>
        </w:rPr>
        <w:t>”</w:t>
      </w:r>
      <w:r>
        <w:rPr>
          <w:rFonts w:ascii="Times New Roman" w:hAnsi="Times New Roman" w:eastAsia="方正仿宋_GBK" w:cs="Times New Roman"/>
          <w:kern w:val="0"/>
          <w:sz w:val="32"/>
          <w:szCs w:val="32"/>
        </w:rPr>
        <w:t>监督检查阶段性工作</w:t>
      </w:r>
      <w:r>
        <w:rPr>
          <w:rFonts w:hint="eastAsia" w:ascii="Times New Roman" w:hAnsi="Times New Roman" w:eastAsia="方正仿宋_GBK"/>
          <w:kern w:val="0"/>
          <w:sz w:val="32"/>
          <w:szCs w:val="32"/>
        </w:rPr>
        <w:t>的</w:t>
      </w:r>
      <w:r>
        <w:rPr>
          <w:rFonts w:ascii="Times New Roman" w:hAnsi="Times New Roman" w:eastAsia="方正仿宋_GBK" w:cs="Times New Roman"/>
          <w:kern w:val="0"/>
          <w:sz w:val="32"/>
          <w:szCs w:val="32"/>
        </w:rPr>
        <w:t>汇总表（附</w:t>
      </w:r>
      <w:r>
        <w:rPr>
          <w:rFonts w:hint="eastAsia" w:ascii="Times New Roman" w:hAnsi="Times New Roman" w:eastAsia="方正仿宋_GBK"/>
          <w:kern w:val="0"/>
          <w:sz w:val="32"/>
          <w:szCs w:val="32"/>
        </w:rPr>
        <w:t>件</w:t>
      </w:r>
      <w:r>
        <w:rPr>
          <w:rFonts w:hint="default" w:ascii="Times New Roman" w:hAnsi="Times New Roman" w:eastAsia="方正仿宋_GBK" w:cs="Times New Roman"/>
          <w:kern w:val="0"/>
          <w:sz w:val="32"/>
          <w:szCs w:val="32"/>
        </w:rPr>
        <w:t>2），于</w:t>
      </w:r>
      <w:r>
        <w:rPr>
          <w:rFonts w:ascii="Times New Roman" w:hAnsi="Times New Roman" w:eastAsia="方正仿宋_GBK" w:cs="Times New Roman"/>
          <w:kern w:val="0"/>
          <w:sz w:val="32"/>
          <w:szCs w:val="32"/>
        </w:rPr>
        <w:t>11月</w:t>
      </w:r>
      <w:r>
        <w:rPr>
          <w:rFonts w:hint="default" w:ascii="Times New Roman" w:hAnsi="Times New Roman" w:eastAsia="方正仿宋_GBK" w:cs="Times New Roman"/>
          <w:kern w:val="0"/>
          <w:sz w:val="32"/>
          <w:szCs w:val="32"/>
        </w:rPr>
        <w:t>5</w:t>
      </w:r>
      <w:r>
        <w:rPr>
          <w:rFonts w:ascii="Times New Roman" w:hAnsi="Times New Roman" w:eastAsia="方正仿宋_GBK" w:cs="Times New Roman"/>
          <w:kern w:val="0"/>
          <w:sz w:val="32"/>
          <w:szCs w:val="32"/>
        </w:rPr>
        <w:t>日前报送全年监督抽查工作总结、</w:t>
      </w:r>
      <w:r>
        <w:rPr>
          <w:rFonts w:hint="eastAsia" w:ascii="Times New Roman" w:hAnsi="Times New Roman" w:eastAsia="方正仿宋_GBK"/>
          <w:kern w:val="0"/>
          <w:sz w:val="32"/>
          <w:szCs w:val="32"/>
        </w:rPr>
        <w:t>“</w:t>
      </w:r>
      <w:r>
        <w:rPr>
          <w:rFonts w:ascii="Times New Roman" w:hAnsi="Times New Roman" w:eastAsia="方正仿宋_GBK" w:cs="Times New Roman"/>
          <w:kern w:val="0"/>
          <w:sz w:val="32"/>
          <w:szCs w:val="32"/>
        </w:rPr>
        <w:t>回头看</w:t>
      </w:r>
      <w:r>
        <w:rPr>
          <w:rFonts w:hint="eastAsia" w:ascii="Times New Roman" w:hAnsi="Times New Roman" w:eastAsia="方正仿宋_GBK"/>
          <w:kern w:val="0"/>
          <w:sz w:val="32"/>
          <w:szCs w:val="32"/>
        </w:rPr>
        <w:t>”</w:t>
      </w:r>
      <w:r>
        <w:rPr>
          <w:rFonts w:ascii="Times New Roman" w:hAnsi="Times New Roman" w:eastAsia="方正仿宋_GBK" w:cs="Times New Roman"/>
          <w:kern w:val="0"/>
          <w:sz w:val="32"/>
          <w:szCs w:val="32"/>
        </w:rPr>
        <w:t>监督检查情况汇总表（附</w:t>
      </w:r>
      <w:r>
        <w:rPr>
          <w:rFonts w:hint="eastAsia" w:ascii="Times New Roman" w:hAnsi="Times New Roman" w:eastAsia="方正仿宋_GBK"/>
          <w:kern w:val="0"/>
          <w:sz w:val="32"/>
          <w:szCs w:val="32"/>
        </w:rPr>
        <w:t>件</w:t>
      </w:r>
      <w:r>
        <w:rPr>
          <w:rFonts w:hint="default" w:ascii="Times New Roman" w:hAnsi="Times New Roman" w:eastAsia="方正仿宋_GBK" w:cs="Times New Roman"/>
          <w:kern w:val="0"/>
          <w:sz w:val="32"/>
          <w:szCs w:val="32"/>
        </w:rPr>
        <w:t>2）</w:t>
      </w:r>
      <w:r>
        <w:rPr>
          <w:rFonts w:ascii="Times New Roman" w:hAnsi="Times New Roman" w:eastAsia="方正仿宋_GBK"/>
          <w:sz w:val="32"/>
          <w:szCs w:val="32"/>
        </w:rPr>
        <w:t>和公示内容</w:t>
      </w:r>
      <w:r>
        <w:rPr>
          <w:rFonts w:ascii="Times New Roman" w:hAnsi="Times New Roman" w:eastAsia="方正仿宋_GBK" w:cs="Times New Roman"/>
          <w:kern w:val="0"/>
          <w:sz w:val="32"/>
          <w:szCs w:val="32"/>
        </w:rPr>
        <w:t>。</w:t>
      </w:r>
      <w:r>
        <w:rPr>
          <w:rFonts w:hint="eastAsia" w:ascii="Times New Roman" w:hAnsi="Times New Roman" w:eastAsia="方正仿宋_GBK"/>
          <w:kern w:val="0"/>
          <w:sz w:val="32"/>
          <w:szCs w:val="32"/>
        </w:rPr>
        <w:t>相关资料报送至</w:t>
      </w:r>
      <w:r>
        <w:rPr>
          <w:rFonts w:ascii="Times New Roman" w:hAnsi="Times New Roman" w:eastAsia="方正仿宋_GBK" w:cs="Times New Roman"/>
          <w:kern w:val="0"/>
          <w:sz w:val="32"/>
          <w:szCs w:val="32"/>
        </w:rPr>
        <w:t>市卫生健康执法总队</w:t>
      </w:r>
      <w:r>
        <w:rPr>
          <w:rFonts w:hint="eastAsia" w:ascii="Times New Roman" w:hAnsi="Times New Roman" w:eastAsia="方正仿宋_GBK"/>
          <w:kern w:val="0"/>
          <w:sz w:val="32"/>
          <w:szCs w:val="32"/>
        </w:rPr>
        <w:t>。</w:t>
      </w:r>
    </w:p>
    <w:p>
      <w:pPr>
        <w:spacing w:line="560" w:lineRule="exact"/>
        <w:ind w:firstLine="640" w:firstLineChars="200"/>
        <w:rPr>
          <w:rFonts w:hint="eastAsia" w:ascii="Times New Roman" w:hAnsi="Times New Roman" w:eastAsia="方正仿宋_GBK"/>
          <w:spacing w:val="-11"/>
          <w:sz w:val="32"/>
          <w:szCs w:val="32"/>
        </w:rPr>
      </w:pPr>
      <w:r>
        <w:rPr>
          <w:rFonts w:ascii="Times New Roman" w:hAnsi="Times New Roman" w:eastAsia="方正仿宋_GBK"/>
          <w:sz w:val="32"/>
          <w:szCs w:val="32"/>
        </w:rPr>
        <w:t>附</w:t>
      </w:r>
      <w:r>
        <w:rPr>
          <w:rFonts w:hint="eastAsia" w:ascii="Times New Roman" w:hAnsi="Times New Roman" w:eastAsia="方正仿宋_GBK"/>
          <w:sz w:val="32"/>
          <w:szCs w:val="32"/>
          <w:lang w:eastAsia="zh-CN"/>
        </w:rPr>
        <w:t>表：</w:t>
      </w:r>
      <w:r>
        <w:rPr>
          <w:rFonts w:ascii="Times New Roman" w:hAnsi="Times New Roman" w:eastAsia="方正仿宋_GBK"/>
          <w:sz w:val="32"/>
          <w:szCs w:val="32"/>
        </w:rPr>
        <w:t>1.</w:t>
      </w:r>
      <w:r>
        <w:rPr>
          <w:rFonts w:ascii="Times New Roman" w:hAnsi="Times New Roman" w:eastAsia="方正仿宋_GBK"/>
          <w:spacing w:val="-11"/>
          <w:sz w:val="32"/>
          <w:szCs w:val="32"/>
        </w:rPr>
        <w:t>2021年重庆市学校卫生随机监督抽查工作计划</w:t>
      </w:r>
    </w:p>
    <w:p>
      <w:pPr>
        <w:spacing w:line="560" w:lineRule="exact"/>
        <w:ind w:firstLine="1490" w:firstLineChars="500"/>
        <w:rPr>
          <w:rFonts w:ascii="Times New Roman" w:hAnsi="Times New Roman" w:eastAsia="方正仿宋_GBK"/>
          <w:spacing w:val="-11"/>
          <w:sz w:val="32"/>
          <w:szCs w:val="32"/>
        </w:rPr>
      </w:pPr>
      <w:r>
        <w:rPr>
          <w:rFonts w:hint="eastAsia" w:ascii="Times New Roman" w:hAnsi="Times New Roman" w:eastAsia="方正仿宋_GBK"/>
          <w:spacing w:val="-11"/>
          <w:sz w:val="32"/>
          <w:szCs w:val="32"/>
        </w:rPr>
        <w:t>2.</w:t>
      </w:r>
      <w:r>
        <w:rPr>
          <w:rFonts w:ascii="Times New Roman" w:hAnsi="Times New Roman" w:eastAsia="方正仿宋_GBK"/>
          <w:spacing w:val="-11"/>
          <w:sz w:val="32"/>
          <w:szCs w:val="32"/>
        </w:rPr>
        <w:t>国家卫生健康监督信息系统双随机名单</w:t>
      </w:r>
      <w:r>
        <w:rPr>
          <w:rFonts w:hint="eastAsia" w:ascii="Times New Roman" w:hAnsi="Times New Roman" w:eastAsia="方正仿宋_GBK"/>
          <w:spacing w:val="-11"/>
          <w:sz w:val="32"/>
          <w:szCs w:val="32"/>
        </w:rPr>
        <w:t>（学校卫生）</w:t>
      </w:r>
    </w:p>
    <w:p>
      <w:pPr>
        <w:spacing w:line="560" w:lineRule="exact"/>
        <w:ind w:left="1485" w:leftChars="704" w:hanging="7"/>
        <w:rPr>
          <w:rFonts w:ascii="Times New Roman" w:hAnsi="Times New Roman" w:eastAsia="方正仿宋_GBK"/>
          <w:sz w:val="32"/>
          <w:szCs w:val="32"/>
        </w:rPr>
      </w:pPr>
      <w:r>
        <w:rPr>
          <w:rFonts w:hint="eastAsia" w:ascii="Times New Roman" w:hAnsi="Times New Roman" w:eastAsia="方正仿宋_GBK"/>
          <w:sz w:val="32"/>
          <w:szCs w:val="32"/>
        </w:rPr>
        <w:t>3</w:t>
      </w:r>
      <w:r>
        <w:rPr>
          <w:rFonts w:ascii="Times New Roman" w:hAnsi="Times New Roman" w:eastAsia="方正仿宋_GBK"/>
          <w:sz w:val="32"/>
          <w:szCs w:val="32"/>
        </w:rPr>
        <w:t>.重庆市学校卫生随机监督抽查</w:t>
      </w:r>
      <w:r>
        <w:rPr>
          <w:rFonts w:hint="eastAsia" w:ascii="Times New Roman" w:hAnsi="Times New Roman" w:eastAsia="方正仿宋_GBK"/>
          <w:sz w:val="32"/>
          <w:szCs w:val="32"/>
        </w:rPr>
        <w:t>“</w:t>
      </w:r>
      <w:r>
        <w:rPr>
          <w:rFonts w:ascii="Times New Roman" w:hAnsi="Times New Roman" w:eastAsia="方正仿宋_GBK"/>
          <w:sz w:val="32"/>
          <w:szCs w:val="32"/>
        </w:rPr>
        <w:t>回头看</w:t>
      </w:r>
      <w:r>
        <w:rPr>
          <w:rFonts w:hint="eastAsia" w:ascii="Times New Roman" w:hAnsi="Times New Roman" w:eastAsia="方正仿宋_GBK"/>
          <w:sz w:val="32"/>
          <w:szCs w:val="32"/>
        </w:rPr>
        <w:t>”</w:t>
      </w:r>
      <w:r>
        <w:rPr>
          <w:rFonts w:ascii="Times New Roman" w:hAnsi="Times New Roman" w:eastAsia="方正仿宋_GBK"/>
          <w:sz w:val="32"/>
          <w:szCs w:val="32"/>
        </w:rPr>
        <w:t>检查</w:t>
      </w:r>
    </w:p>
    <w:p>
      <w:pPr>
        <w:spacing w:line="560" w:lineRule="exact"/>
        <w:ind w:left="1485" w:leftChars="704" w:hanging="7"/>
        <w:rPr>
          <w:rFonts w:ascii="Times New Roman" w:hAnsi="Times New Roman" w:eastAsia="方正仿宋_GBK"/>
          <w:sz w:val="32"/>
          <w:szCs w:val="32"/>
        </w:rPr>
      </w:pPr>
      <w:r>
        <w:rPr>
          <w:rFonts w:ascii="Times New Roman" w:hAnsi="Times New Roman" w:eastAsia="方正仿宋_GBK"/>
          <w:sz w:val="32"/>
          <w:szCs w:val="32"/>
        </w:rPr>
        <w:t xml:space="preserve">   情况汇总表</w:t>
      </w:r>
    </w:p>
    <w:p>
      <w:pPr>
        <w:widowControl/>
        <w:spacing w:line="574" w:lineRule="atLeast"/>
        <w:ind w:firstLine="640" w:firstLineChars="200"/>
        <w:rPr>
          <w:rFonts w:ascii="Times New Roman" w:hAnsi="Times New Roman" w:eastAsia="方正仿宋_GBK"/>
          <w:sz w:val="32"/>
          <w:szCs w:val="32"/>
        </w:rPr>
        <w:sectPr>
          <w:pgSz w:w="11906" w:h="16838"/>
          <w:pgMar w:top="1440" w:right="1803" w:bottom="1440" w:left="1803" w:header="851" w:footer="992" w:gutter="0"/>
          <w:pgNumType w:fmt="decimal"/>
          <w:cols w:space="720" w:num="1"/>
          <w:rtlGutter w:val="0"/>
          <w:docGrid w:type="lines" w:linePitch="319" w:charSpace="0"/>
        </w:sectPr>
      </w:pPr>
    </w:p>
    <w:p>
      <w:pPr>
        <w:spacing w:line="320" w:lineRule="exact"/>
        <w:jc w:val="lef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w:t>
      </w:r>
      <w:r>
        <w:rPr>
          <w:rFonts w:hint="eastAsia" w:ascii="Times New Roman" w:hAnsi="Times New Roman" w:eastAsia="方正黑体_GBK"/>
          <w:sz w:val="32"/>
          <w:szCs w:val="32"/>
          <w:lang w:eastAsia="zh-CN"/>
        </w:rPr>
        <w:t>表</w:t>
      </w:r>
      <w:r>
        <w:rPr>
          <w:rFonts w:hint="default" w:ascii="Times New Roman" w:hAnsi="Times New Roman" w:eastAsia="方正黑体_GBK" w:cs="Times New Roman"/>
          <w:sz w:val="32"/>
          <w:szCs w:val="32"/>
        </w:rPr>
        <w:t>1</w:t>
      </w:r>
    </w:p>
    <w:p>
      <w:pPr>
        <w:spacing w:before="156" w:beforeLines="50"/>
        <w:jc w:val="center"/>
        <w:rPr>
          <w:rFonts w:hint="default" w:ascii="Times New Roman" w:hAnsi="Times New Roman" w:eastAsia="方正小标宋_GBK" w:cs="Times New Roman"/>
          <w:bCs/>
          <w:sz w:val="44"/>
        </w:rPr>
      </w:pPr>
      <w:r>
        <w:rPr>
          <w:rFonts w:hint="default" w:ascii="Times New Roman" w:hAnsi="Times New Roman" w:eastAsia="方正小标宋_GBK" w:cs="Times New Roman"/>
          <w:bCs/>
          <w:sz w:val="44"/>
        </w:rPr>
        <w:t>2021年重庆市学校卫生随机监督抽查工作计划表</w:t>
      </w:r>
    </w:p>
    <w:tbl>
      <w:tblPr>
        <w:tblStyle w:val="7"/>
        <w:tblW w:w="0" w:type="auto"/>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1260"/>
        <w:gridCol w:w="8760"/>
        <w:gridCol w:w="2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监督检查对象</w:t>
            </w:r>
          </w:p>
        </w:tc>
        <w:tc>
          <w:tcPr>
            <w:tcW w:w="12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范围和数量</w:t>
            </w:r>
          </w:p>
        </w:tc>
        <w:tc>
          <w:tcPr>
            <w:tcW w:w="87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检查内容</w:t>
            </w:r>
          </w:p>
        </w:tc>
        <w:tc>
          <w:tcPr>
            <w:tcW w:w="27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12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中小学校及高校</w:t>
            </w:r>
          </w:p>
        </w:tc>
        <w:tc>
          <w:tcPr>
            <w:tcW w:w="12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widowControl/>
              <w:spacing w:before="93" w:beforeLines="30" w:after="93" w:afterLines="30" w:line="36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辖区学校总数的25%</w:t>
            </w:r>
            <w:r>
              <w:rPr>
                <w:rFonts w:hint="default" w:ascii="Times New Roman" w:hAnsi="Times New Roman" w:eastAsia="方正仿宋_GBK" w:cs="Times New Roman"/>
                <w:sz w:val="24"/>
                <w:vertAlign w:val="superscript"/>
              </w:rPr>
              <w:t>(a)</w:t>
            </w:r>
          </w:p>
        </w:tc>
        <w:tc>
          <w:tcPr>
            <w:tcW w:w="87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widowControl/>
              <w:spacing w:before="156" w:beforeLines="50" w:line="36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1.学校落实教学和生活环境卫生要求情况，包括教室课桌椅配备</w:t>
            </w:r>
            <w:r>
              <w:rPr>
                <w:rFonts w:hint="default" w:ascii="Times New Roman" w:hAnsi="Times New Roman" w:eastAsia="方正仿宋_GBK" w:cs="Times New Roman"/>
                <w:sz w:val="24"/>
                <w:vertAlign w:val="superscript"/>
              </w:rPr>
              <w:t>(b)</w:t>
            </w:r>
            <w:r>
              <w:rPr>
                <w:rFonts w:hint="default" w:ascii="Times New Roman" w:hAnsi="Times New Roman" w:eastAsia="方正仿宋_GBK" w:cs="Times New Roman"/>
                <w:sz w:val="24"/>
              </w:rPr>
              <w:t>、教室采光和照明</w:t>
            </w:r>
            <w:r>
              <w:rPr>
                <w:rFonts w:hint="default" w:ascii="Times New Roman" w:hAnsi="Times New Roman" w:eastAsia="方正仿宋_GBK" w:cs="Times New Roman"/>
                <w:sz w:val="24"/>
                <w:vertAlign w:val="superscript"/>
              </w:rPr>
              <w:t>(c)</w:t>
            </w:r>
            <w:r>
              <w:rPr>
                <w:rFonts w:hint="default" w:ascii="Times New Roman" w:hAnsi="Times New Roman" w:eastAsia="方正仿宋_GBK" w:cs="Times New Roman"/>
                <w:sz w:val="24"/>
              </w:rPr>
              <w:t>、教室人均面积、教室和宿舍通风设施、教学楼厕所及洗手设施设置等情况。</w:t>
            </w:r>
          </w:p>
          <w:p>
            <w:pPr>
              <w:keepNext/>
              <w:keepLines/>
              <w:widowControl/>
              <w:spacing w:line="36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2.学校落实传染病和常见病防控要求情况，包括专人负责疫情报告、传染病防控</w:t>
            </w:r>
            <w:r>
              <w:rPr>
                <w:rFonts w:hint="eastAsia" w:ascii="Times New Roman" w:hAnsi="Times New Roman" w:eastAsia="方正仿宋_GBK"/>
                <w:sz w:val="24"/>
              </w:rPr>
              <w:t>“</w:t>
            </w:r>
            <w:r>
              <w:rPr>
                <w:rFonts w:hint="default" w:ascii="Times New Roman" w:hAnsi="Times New Roman" w:eastAsia="方正仿宋_GBK" w:cs="Times New Roman"/>
                <w:sz w:val="24"/>
              </w:rPr>
              <w:t>一案八制</w:t>
            </w:r>
            <w:r>
              <w:rPr>
                <w:rFonts w:hint="eastAsia" w:ascii="Times New Roman" w:hAnsi="Times New Roman" w:eastAsia="方正仿宋_GBK"/>
                <w:sz w:val="24"/>
              </w:rPr>
              <w:t>”</w:t>
            </w:r>
            <w:r>
              <w:rPr>
                <w:rFonts w:hint="default" w:ascii="Times New Roman" w:hAnsi="Times New Roman" w:eastAsia="方正仿宋_GBK" w:cs="Times New Roman"/>
                <w:sz w:val="24"/>
                <w:vertAlign w:val="superscript"/>
              </w:rPr>
              <w:t>(d)</w:t>
            </w:r>
            <w:r>
              <w:rPr>
                <w:rFonts w:hint="default" w:ascii="Times New Roman" w:hAnsi="Times New Roman" w:eastAsia="方正仿宋_GBK" w:cs="Times New Roman"/>
                <w:sz w:val="24"/>
              </w:rPr>
              <w:t>、晨检记录和因病缺勤病因追查与登记记录、复课证明查验、新生入学接种证查验登记、每年按规定实施学生健康体检等情况。学校新冠疫情常态化防控措施落实情况。</w:t>
            </w:r>
            <w:r>
              <w:rPr>
                <w:rFonts w:hint="default" w:ascii="Times New Roman" w:hAnsi="Times New Roman" w:eastAsia="方正仿宋_GBK" w:cs="Times New Roman"/>
                <w:sz w:val="24"/>
                <w:vertAlign w:val="superscript"/>
              </w:rPr>
              <w:t>(e)</w:t>
            </w:r>
          </w:p>
          <w:p>
            <w:pPr>
              <w:keepNext/>
              <w:keepLines/>
              <w:widowControl/>
              <w:spacing w:line="36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3.学校落实饮用水卫生要求情况，包括使用自建设施集中式供水的学校落实水源卫生防护、配备使用水质消毒设施设备情况和使用二次供水的学校防止蓄水池周围污染和按规定开展蓄水池清洗消毒情况。</w:t>
            </w:r>
          </w:p>
          <w:p>
            <w:pPr>
              <w:keepNext/>
              <w:keepLines/>
              <w:widowControl/>
              <w:spacing w:after="156" w:afterLines="50" w:line="36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4.学校纳入卫生监督协管服务情况。</w:t>
            </w:r>
          </w:p>
        </w:tc>
        <w:tc>
          <w:tcPr>
            <w:tcW w:w="27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keepLines/>
              <w:widowControl/>
              <w:spacing w:before="156" w:beforeLines="50" w:line="36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1.教室采光、照明及教室人均面积。</w:t>
            </w:r>
          </w:p>
          <w:p>
            <w:pPr>
              <w:keepNext/>
              <w:keepLines/>
              <w:widowControl/>
              <w:spacing w:after="156" w:afterLines="50" w:line="360" w:lineRule="exact"/>
              <w:rPr>
                <w:rFonts w:hint="default" w:ascii="Times New Roman" w:hAnsi="Times New Roman" w:eastAsia="方正仿宋_GBK" w:cs="Times New Roman"/>
                <w:sz w:val="24"/>
              </w:rPr>
            </w:pPr>
            <w:r>
              <w:rPr>
                <w:rFonts w:hint="default" w:ascii="Times New Roman" w:hAnsi="Times New Roman" w:eastAsia="方正仿宋_GBK" w:cs="Times New Roman"/>
                <w:sz w:val="24"/>
              </w:rPr>
              <w:t>2.学校自建设施集中式供水和二次供水水质色度、浑浊度、臭和味、肉眼可见物、pH和消毒剂余量。</w:t>
            </w:r>
          </w:p>
        </w:tc>
      </w:tr>
    </w:tbl>
    <w:p>
      <w:pPr>
        <w:spacing w:line="360" w:lineRule="exact"/>
        <w:rPr>
          <w:rFonts w:ascii="Times New Roman" w:hAnsi="Times New Roman" w:eastAsia="方正仿宋_GBK" w:cs="Times New Roman"/>
          <w:sz w:val="24"/>
        </w:rPr>
      </w:pPr>
      <w:r>
        <w:rPr>
          <w:rFonts w:hint="default" w:ascii="Times New Roman" w:hAnsi="Times New Roman" w:eastAsia="方正仿宋_GBK" w:cs="Times New Roman"/>
          <w:sz w:val="24"/>
        </w:rPr>
        <w:t>注：</w:t>
      </w:r>
      <w:r>
        <w:rPr>
          <w:rFonts w:ascii="Times New Roman" w:hAnsi="Times New Roman" w:eastAsia="方正仿宋_GBK" w:cs="Times New Roman"/>
          <w:sz w:val="24"/>
        </w:rPr>
        <w:t>a.按抽查任务的80%进行检测。</w:t>
      </w:r>
    </w:p>
    <w:p>
      <w:pPr>
        <w:spacing w:line="360" w:lineRule="exact"/>
        <w:ind w:firstLine="480" w:firstLineChars="200"/>
        <w:rPr>
          <w:rFonts w:ascii="Times New Roman" w:hAnsi="Times New Roman" w:eastAsia="方正仿宋_GBK" w:cs="Times New Roman"/>
          <w:sz w:val="24"/>
        </w:rPr>
      </w:pPr>
      <w:r>
        <w:rPr>
          <w:rFonts w:ascii="Times New Roman" w:hAnsi="Times New Roman" w:eastAsia="方正仿宋_GBK" w:cs="Times New Roman"/>
          <w:sz w:val="24"/>
        </w:rPr>
        <w:t>b.指每间教室至少设有2种不同高低型号的课桌椅，且每人一席。</w:t>
      </w:r>
    </w:p>
    <w:p>
      <w:pPr>
        <w:spacing w:line="360" w:lineRule="exact"/>
        <w:ind w:firstLine="480" w:firstLineChars="200"/>
        <w:jc w:val="left"/>
        <w:rPr>
          <w:rFonts w:ascii="Times New Roman" w:hAnsi="Times New Roman" w:eastAsia="方正仿宋_GBK" w:cs="Times New Roman"/>
          <w:sz w:val="24"/>
        </w:rPr>
      </w:pPr>
      <w:r>
        <w:rPr>
          <w:rFonts w:ascii="Times New Roman" w:hAnsi="Times New Roman" w:eastAsia="方正仿宋_GBK" w:cs="Times New Roman"/>
          <w:sz w:val="24"/>
        </w:rPr>
        <w:t>c.教室采光和照明检查项目含窗地面积比、采光方向、防眩光措施、装设人工照明、黑板局部照明灯设置、课桌面照度及均匀度、</w:t>
      </w:r>
    </w:p>
    <w:p>
      <w:pPr>
        <w:spacing w:line="360" w:lineRule="exact"/>
        <w:ind w:firstLine="720" w:firstLineChars="300"/>
        <w:jc w:val="left"/>
        <w:rPr>
          <w:rFonts w:ascii="Times New Roman" w:hAnsi="Times New Roman" w:eastAsia="方正仿宋_GBK" w:cs="Times New Roman"/>
          <w:sz w:val="24"/>
        </w:rPr>
      </w:pPr>
      <w:r>
        <w:rPr>
          <w:rFonts w:ascii="Times New Roman" w:hAnsi="Times New Roman" w:eastAsia="方正仿宋_GBK" w:cs="Times New Roman"/>
          <w:sz w:val="24"/>
        </w:rPr>
        <w:t>黑板照度及均匀度，按照《中小学校教室采光和照明卫生标准》（GB7793）的规定进行达标判定。</w:t>
      </w:r>
    </w:p>
    <w:p>
      <w:pPr>
        <w:spacing w:line="360" w:lineRule="exact"/>
        <w:ind w:firstLine="480" w:firstLineChars="200"/>
        <w:rPr>
          <w:rFonts w:ascii="Times New Roman" w:hAnsi="Times New Roman" w:eastAsia="方正仿宋_GBK" w:cs="Times New Roman"/>
          <w:sz w:val="24"/>
        </w:rPr>
      </w:pPr>
      <w:r>
        <w:rPr>
          <w:rFonts w:ascii="Times New Roman" w:hAnsi="Times New Roman" w:eastAsia="方正仿宋_GBK" w:cs="Times New Roman"/>
          <w:sz w:val="24"/>
        </w:rPr>
        <w:t>d.指《中小学校传染病预防控制工作管理规范》（GB28932）第4.8条规定的传染病预防控制应急预案和相关制度。</w:t>
      </w:r>
    </w:p>
    <w:p>
      <w:pPr>
        <w:spacing w:line="360" w:lineRule="exact"/>
        <w:ind w:firstLine="480" w:firstLineChars="200"/>
        <w:rPr>
          <w:rFonts w:ascii="Times New Roman" w:hAnsi="Times New Roman" w:eastAsia="方正仿宋_GBK"/>
          <w:sz w:val="32"/>
          <w:szCs w:val="32"/>
        </w:rPr>
      </w:pPr>
      <w:r>
        <w:rPr>
          <w:rFonts w:hint="default" w:ascii="Times New Roman" w:hAnsi="Times New Roman" w:eastAsia="方正仿宋_GBK" w:cs="Times New Roman"/>
          <w:sz w:val="24"/>
        </w:rPr>
        <w:t>e.</w:t>
      </w:r>
      <w:r>
        <w:rPr>
          <w:rFonts w:ascii="Times New Roman" w:hAnsi="Times New Roman" w:eastAsia="方正仿宋_GBK" w:cs="Times New Roman"/>
          <w:sz w:val="24"/>
        </w:rPr>
        <w:t>落实属地新冠疫情常态化防控措施要求即为合格。</w:t>
      </w:r>
    </w:p>
    <w:p>
      <w:pPr>
        <w:spacing w:line="320" w:lineRule="exact"/>
        <w:jc w:val="left"/>
        <w:rPr>
          <w:rFonts w:hint="eastAsia" w:ascii="Times New Roman" w:hAnsi="Times New Roman" w:eastAsia="方正黑体_GBK"/>
          <w:sz w:val="32"/>
          <w:szCs w:val="32"/>
        </w:rPr>
      </w:pPr>
      <w:r>
        <w:rPr>
          <w:rFonts w:hint="eastAsia" w:ascii="Times New Roman" w:hAnsi="Times New Roman" w:eastAsia="方正黑体_GBK"/>
          <w:sz w:val="32"/>
          <w:szCs w:val="32"/>
        </w:rPr>
        <w:t>附</w:t>
      </w:r>
      <w:r>
        <w:rPr>
          <w:rFonts w:hint="eastAsia" w:ascii="Times New Roman" w:hAnsi="Times New Roman" w:eastAsia="方正黑体_GBK"/>
          <w:sz w:val="32"/>
          <w:szCs w:val="32"/>
          <w:lang w:eastAsia="zh-CN"/>
        </w:rPr>
        <w:t>表</w:t>
      </w:r>
      <w:r>
        <w:rPr>
          <w:rFonts w:hint="eastAsia" w:ascii="Times New Roman" w:hAnsi="Times New Roman" w:eastAsia="方正黑体_GBK"/>
          <w:sz w:val="32"/>
          <w:szCs w:val="32"/>
        </w:rPr>
        <w:t>2</w:t>
      </w:r>
    </w:p>
    <w:p>
      <w:pPr>
        <w:pStyle w:val="2"/>
        <w:jc w:val="center"/>
        <w:rPr>
          <w:rFonts w:hint="eastAsia" w:ascii="Times New Roman" w:hAnsi="Times New Roman" w:eastAsia="方正小标宋_GBK"/>
          <w:bCs/>
          <w:sz w:val="44"/>
          <w:szCs w:val="24"/>
        </w:rPr>
      </w:pPr>
      <w:r>
        <w:rPr>
          <w:rFonts w:ascii="Times New Roman" w:hAnsi="Times New Roman" w:eastAsia="方正小标宋_GBK"/>
          <w:bCs/>
          <w:sz w:val="44"/>
          <w:szCs w:val="24"/>
        </w:rPr>
        <w:t>国家卫生健康监督信息系统双随机名单</w:t>
      </w:r>
      <w:r>
        <w:rPr>
          <w:rFonts w:hint="eastAsia" w:ascii="Times New Roman" w:hAnsi="Times New Roman" w:eastAsia="方正小标宋_GBK"/>
          <w:bCs/>
          <w:sz w:val="44"/>
          <w:szCs w:val="24"/>
        </w:rPr>
        <w:t>（学校卫生）</w:t>
      </w:r>
    </w:p>
    <w:p>
      <w:pPr>
        <w:pStyle w:val="2"/>
        <w:rPr>
          <w:rFonts w:hint="eastAsia"/>
        </w:rPr>
      </w:pPr>
    </w:p>
    <w:tbl>
      <w:tblPr>
        <w:tblStyle w:val="7"/>
        <w:tblW w:w="14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0"/>
        <w:gridCol w:w="1858"/>
        <w:gridCol w:w="1527"/>
        <w:gridCol w:w="708"/>
        <w:gridCol w:w="851"/>
        <w:gridCol w:w="850"/>
        <w:gridCol w:w="1433"/>
        <w:gridCol w:w="1227"/>
        <w:gridCol w:w="5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600" w:type="dxa"/>
            <w:noWrap w:val="0"/>
            <w:vAlign w:val="center"/>
          </w:tcPr>
          <w:p>
            <w:pPr>
              <w:widowControl/>
              <w:jc w:val="center"/>
              <w:rPr>
                <w:rFonts w:ascii="Arial" w:hAnsi="Arial" w:cs="Arial"/>
                <w:kern w:val="0"/>
                <w:sz w:val="20"/>
                <w:szCs w:val="20"/>
              </w:rPr>
            </w:pPr>
            <w:r>
              <w:rPr>
                <w:rFonts w:hint="eastAsia" w:ascii="Arial" w:hAnsi="Arial" w:cs="Arial"/>
                <w:kern w:val="0"/>
                <w:sz w:val="20"/>
                <w:szCs w:val="20"/>
              </w:rPr>
              <w:t>序号</w:t>
            </w:r>
          </w:p>
        </w:tc>
        <w:tc>
          <w:tcPr>
            <w:tcW w:w="1858" w:type="dxa"/>
            <w:noWrap/>
            <w:vAlign w:val="center"/>
          </w:tcPr>
          <w:p>
            <w:pPr>
              <w:widowControl/>
              <w:jc w:val="center"/>
              <w:rPr>
                <w:rFonts w:ascii="Arial" w:hAnsi="Arial" w:cs="Arial"/>
                <w:kern w:val="0"/>
                <w:sz w:val="20"/>
                <w:szCs w:val="20"/>
              </w:rPr>
            </w:pPr>
            <w:r>
              <w:rPr>
                <w:rFonts w:hint="eastAsia" w:ascii="Arial" w:hAnsi="Arial" w:cs="Arial"/>
                <w:kern w:val="0"/>
                <w:sz w:val="20"/>
                <w:szCs w:val="20"/>
              </w:rPr>
              <w:t>经营地址</w:t>
            </w:r>
          </w:p>
        </w:tc>
        <w:tc>
          <w:tcPr>
            <w:tcW w:w="1527" w:type="dxa"/>
            <w:noWrap/>
            <w:vAlign w:val="center"/>
          </w:tcPr>
          <w:p>
            <w:pPr>
              <w:widowControl/>
              <w:jc w:val="center"/>
              <w:rPr>
                <w:rFonts w:ascii="Arial" w:hAnsi="Arial" w:cs="Arial"/>
                <w:kern w:val="0"/>
                <w:sz w:val="20"/>
                <w:szCs w:val="20"/>
              </w:rPr>
            </w:pPr>
            <w:r>
              <w:rPr>
                <w:rFonts w:hint="eastAsia" w:ascii="Arial" w:hAnsi="Arial" w:cs="Arial"/>
                <w:kern w:val="0"/>
                <w:sz w:val="20"/>
                <w:szCs w:val="20"/>
              </w:rPr>
              <w:t>被监督单位</w:t>
            </w:r>
          </w:p>
        </w:tc>
        <w:tc>
          <w:tcPr>
            <w:tcW w:w="708" w:type="dxa"/>
            <w:noWrap/>
            <w:vAlign w:val="center"/>
          </w:tcPr>
          <w:p>
            <w:pPr>
              <w:widowControl/>
              <w:jc w:val="center"/>
              <w:rPr>
                <w:rFonts w:ascii="Arial" w:hAnsi="Arial" w:cs="Arial"/>
                <w:kern w:val="0"/>
                <w:sz w:val="20"/>
                <w:szCs w:val="20"/>
              </w:rPr>
            </w:pPr>
            <w:r>
              <w:rPr>
                <w:rFonts w:hint="eastAsia" w:ascii="Arial" w:hAnsi="Arial" w:cs="Arial"/>
                <w:kern w:val="0"/>
                <w:sz w:val="20"/>
                <w:szCs w:val="20"/>
              </w:rPr>
              <w:t>监督专业</w:t>
            </w:r>
          </w:p>
        </w:tc>
        <w:tc>
          <w:tcPr>
            <w:tcW w:w="851" w:type="dxa"/>
            <w:noWrap/>
            <w:vAlign w:val="center"/>
          </w:tcPr>
          <w:p>
            <w:pPr>
              <w:widowControl/>
              <w:jc w:val="center"/>
              <w:rPr>
                <w:rFonts w:ascii="Arial" w:hAnsi="Arial" w:cs="Arial"/>
                <w:kern w:val="0"/>
                <w:sz w:val="20"/>
                <w:szCs w:val="20"/>
              </w:rPr>
            </w:pPr>
            <w:r>
              <w:rPr>
                <w:rFonts w:hint="eastAsia" w:ascii="Arial" w:hAnsi="Arial" w:cs="Arial"/>
                <w:kern w:val="0"/>
                <w:sz w:val="20"/>
                <w:szCs w:val="20"/>
              </w:rPr>
              <w:t>监督员1</w:t>
            </w:r>
          </w:p>
        </w:tc>
        <w:tc>
          <w:tcPr>
            <w:tcW w:w="850" w:type="dxa"/>
            <w:noWrap/>
            <w:vAlign w:val="center"/>
          </w:tcPr>
          <w:p>
            <w:pPr>
              <w:widowControl/>
              <w:jc w:val="center"/>
              <w:rPr>
                <w:rFonts w:ascii="Arial" w:hAnsi="Arial" w:cs="Arial"/>
                <w:kern w:val="0"/>
                <w:sz w:val="20"/>
                <w:szCs w:val="20"/>
              </w:rPr>
            </w:pPr>
            <w:r>
              <w:rPr>
                <w:rFonts w:hint="eastAsia" w:ascii="Arial" w:hAnsi="Arial" w:cs="Arial"/>
                <w:kern w:val="0"/>
                <w:sz w:val="20"/>
                <w:szCs w:val="20"/>
              </w:rPr>
              <w:t>监督员2</w:t>
            </w:r>
          </w:p>
        </w:tc>
        <w:tc>
          <w:tcPr>
            <w:tcW w:w="1433" w:type="dxa"/>
            <w:noWrap/>
            <w:vAlign w:val="center"/>
          </w:tcPr>
          <w:p>
            <w:pPr>
              <w:widowControl/>
              <w:jc w:val="center"/>
              <w:rPr>
                <w:rFonts w:ascii="Arial" w:hAnsi="Arial" w:cs="Arial"/>
                <w:kern w:val="0"/>
                <w:sz w:val="20"/>
                <w:szCs w:val="20"/>
              </w:rPr>
            </w:pPr>
            <w:r>
              <w:rPr>
                <w:rFonts w:hint="eastAsia" w:ascii="Arial" w:hAnsi="Arial" w:cs="Arial"/>
                <w:kern w:val="0"/>
                <w:sz w:val="20"/>
                <w:szCs w:val="20"/>
              </w:rPr>
              <w:t>要求报送日期</w:t>
            </w:r>
          </w:p>
        </w:tc>
        <w:tc>
          <w:tcPr>
            <w:tcW w:w="1227" w:type="dxa"/>
            <w:noWrap/>
            <w:vAlign w:val="center"/>
          </w:tcPr>
          <w:p>
            <w:pPr>
              <w:widowControl/>
              <w:jc w:val="center"/>
              <w:rPr>
                <w:rFonts w:ascii="Arial" w:hAnsi="Arial" w:cs="Arial"/>
                <w:kern w:val="0"/>
                <w:sz w:val="20"/>
                <w:szCs w:val="20"/>
              </w:rPr>
            </w:pPr>
            <w:r>
              <w:rPr>
                <w:rFonts w:hint="eastAsia" w:ascii="Arial" w:hAnsi="Arial" w:cs="Arial"/>
                <w:kern w:val="0"/>
                <w:sz w:val="20"/>
                <w:szCs w:val="20"/>
              </w:rPr>
              <w:t>抽检对象</w:t>
            </w:r>
          </w:p>
        </w:tc>
        <w:tc>
          <w:tcPr>
            <w:tcW w:w="5235" w:type="dxa"/>
            <w:noWrap/>
            <w:vAlign w:val="center"/>
          </w:tcPr>
          <w:p>
            <w:pPr>
              <w:widowControl/>
              <w:jc w:val="center"/>
              <w:rPr>
                <w:rFonts w:ascii="Arial" w:hAnsi="Arial" w:cs="Arial"/>
                <w:kern w:val="0"/>
                <w:sz w:val="20"/>
                <w:szCs w:val="20"/>
              </w:rPr>
            </w:pPr>
            <w:r>
              <w:rPr>
                <w:rFonts w:hint="eastAsia" w:ascii="Arial" w:hAnsi="Arial" w:cs="Arial"/>
                <w:kern w:val="0"/>
                <w:sz w:val="20"/>
                <w:szCs w:val="20"/>
              </w:rPr>
              <w:t>检查/检验项目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jc w:val="center"/>
        </w:trPr>
        <w:tc>
          <w:tcPr>
            <w:tcW w:w="600" w:type="dxa"/>
            <w:noWrap w:val="0"/>
            <w:vAlign w:val="center"/>
          </w:tcPr>
          <w:p>
            <w:pPr>
              <w:widowControl/>
              <w:jc w:val="center"/>
              <w:rPr>
                <w:rFonts w:ascii="Arial" w:hAnsi="Arial" w:cs="Arial"/>
                <w:kern w:val="0"/>
                <w:sz w:val="20"/>
                <w:szCs w:val="20"/>
              </w:rPr>
            </w:pPr>
            <w:r>
              <w:rPr>
                <w:rFonts w:hint="eastAsia" w:ascii="Arial" w:hAnsi="Arial" w:cs="Arial"/>
                <w:kern w:val="0"/>
                <w:sz w:val="20"/>
                <w:szCs w:val="20"/>
              </w:rPr>
              <w:t>1</w:t>
            </w:r>
          </w:p>
        </w:tc>
        <w:tc>
          <w:tcPr>
            <w:tcW w:w="1858" w:type="dxa"/>
            <w:noWrap/>
            <w:vAlign w:val="center"/>
          </w:tcPr>
          <w:p>
            <w:pPr>
              <w:widowControl/>
              <w:jc w:val="center"/>
              <w:rPr>
                <w:rFonts w:ascii="Arial" w:hAnsi="Arial" w:cs="Arial"/>
                <w:kern w:val="0"/>
                <w:sz w:val="20"/>
                <w:szCs w:val="20"/>
              </w:rPr>
            </w:pPr>
            <w:r>
              <w:rPr>
                <w:rFonts w:ascii="Arial" w:hAnsi="Arial" w:cs="Arial"/>
                <w:kern w:val="0"/>
                <w:sz w:val="20"/>
                <w:szCs w:val="20"/>
              </w:rPr>
              <w:t>重庆市大足区金山镇水口村二组</w:t>
            </w:r>
          </w:p>
        </w:tc>
        <w:tc>
          <w:tcPr>
            <w:tcW w:w="1527" w:type="dxa"/>
            <w:noWrap/>
            <w:vAlign w:val="center"/>
          </w:tcPr>
          <w:p>
            <w:pPr>
              <w:widowControl/>
              <w:jc w:val="center"/>
              <w:rPr>
                <w:rFonts w:ascii="Arial" w:hAnsi="Arial" w:cs="Arial"/>
                <w:kern w:val="0"/>
                <w:sz w:val="20"/>
                <w:szCs w:val="20"/>
              </w:rPr>
            </w:pPr>
            <w:r>
              <w:rPr>
                <w:rFonts w:ascii="Arial" w:hAnsi="Arial" w:cs="Arial"/>
                <w:kern w:val="0"/>
                <w:sz w:val="20"/>
                <w:szCs w:val="20"/>
              </w:rPr>
              <w:t>重庆市大足区世纪星学校</w:t>
            </w:r>
          </w:p>
        </w:tc>
        <w:tc>
          <w:tcPr>
            <w:tcW w:w="708" w:type="dxa"/>
            <w:noWrap/>
            <w:vAlign w:val="center"/>
          </w:tcPr>
          <w:p>
            <w:pPr>
              <w:widowControl/>
              <w:jc w:val="center"/>
              <w:rPr>
                <w:rFonts w:ascii="Arial" w:hAnsi="Arial" w:cs="Arial"/>
                <w:kern w:val="0"/>
                <w:sz w:val="20"/>
                <w:szCs w:val="20"/>
              </w:rPr>
            </w:pPr>
            <w:r>
              <w:rPr>
                <w:rFonts w:ascii="Arial" w:hAnsi="Arial" w:cs="Arial"/>
                <w:kern w:val="0"/>
                <w:sz w:val="20"/>
                <w:szCs w:val="20"/>
              </w:rPr>
              <w:t>学校卫生</w:t>
            </w:r>
          </w:p>
        </w:tc>
        <w:tc>
          <w:tcPr>
            <w:tcW w:w="851" w:type="dxa"/>
            <w:noWrap/>
            <w:vAlign w:val="center"/>
          </w:tcPr>
          <w:p>
            <w:pPr>
              <w:widowControl/>
              <w:jc w:val="center"/>
              <w:rPr>
                <w:rFonts w:ascii="Arial" w:hAnsi="Arial" w:cs="Arial"/>
                <w:kern w:val="0"/>
                <w:sz w:val="20"/>
                <w:szCs w:val="20"/>
              </w:rPr>
            </w:pPr>
            <w:r>
              <w:rPr>
                <w:rFonts w:ascii="Arial" w:hAnsi="Arial" w:cs="Arial"/>
                <w:kern w:val="0"/>
                <w:sz w:val="20"/>
                <w:szCs w:val="20"/>
              </w:rPr>
              <w:t>郎文彬</w:t>
            </w:r>
          </w:p>
        </w:tc>
        <w:tc>
          <w:tcPr>
            <w:tcW w:w="850" w:type="dxa"/>
            <w:noWrap/>
            <w:vAlign w:val="center"/>
          </w:tcPr>
          <w:p>
            <w:pPr>
              <w:widowControl/>
              <w:jc w:val="center"/>
              <w:rPr>
                <w:rFonts w:ascii="Arial" w:hAnsi="Arial" w:cs="Arial"/>
                <w:kern w:val="0"/>
                <w:sz w:val="20"/>
                <w:szCs w:val="20"/>
              </w:rPr>
            </w:pPr>
            <w:r>
              <w:rPr>
                <w:rFonts w:ascii="Arial" w:hAnsi="Arial" w:cs="Arial"/>
                <w:kern w:val="0"/>
                <w:sz w:val="20"/>
                <w:szCs w:val="20"/>
              </w:rPr>
              <w:t>彭文亮</w:t>
            </w:r>
          </w:p>
        </w:tc>
        <w:tc>
          <w:tcPr>
            <w:tcW w:w="1433" w:type="dxa"/>
            <w:noWrap/>
            <w:vAlign w:val="center"/>
          </w:tcPr>
          <w:p>
            <w:pPr>
              <w:widowControl/>
              <w:jc w:val="center"/>
              <w:rPr>
                <w:rFonts w:ascii="Arial" w:hAnsi="Arial" w:cs="Arial"/>
                <w:kern w:val="0"/>
                <w:sz w:val="20"/>
                <w:szCs w:val="20"/>
              </w:rPr>
            </w:pPr>
            <w:r>
              <w:rPr>
                <w:rFonts w:ascii="Arial" w:hAnsi="Arial" w:cs="Arial"/>
                <w:kern w:val="0"/>
                <w:sz w:val="20"/>
                <w:szCs w:val="20"/>
              </w:rPr>
              <w:t>2021-11-30</w:t>
            </w:r>
          </w:p>
        </w:tc>
        <w:tc>
          <w:tcPr>
            <w:tcW w:w="1227" w:type="dxa"/>
            <w:noWrap/>
            <w:vAlign w:val="center"/>
          </w:tcPr>
          <w:p>
            <w:pPr>
              <w:widowControl/>
              <w:jc w:val="center"/>
              <w:rPr>
                <w:rFonts w:ascii="Arial" w:hAnsi="Arial" w:cs="Arial"/>
                <w:kern w:val="0"/>
                <w:sz w:val="20"/>
                <w:szCs w:val="20"/>
              </w:rPr>
            </w:pPr>
            <w:r>
              <w:rPr>
                <w:rFonts w:ascii="Arial" w:hAnsi="Arial" w:cs="Arial"/>
                <w:kern w:val="0"/>
                <w:sz w:val="20"/>
                <w:szCs w:val="20"/>
              </w:rPr>
              <w:t>中小学校及高校（有检测任务）</w:t>
            </w:r>
          </w:p>
        </w:tc>
        <w:tc>
          <w:tcPr>
            <w:tcW w:w="5235" w:type="dxa"/>
            <w:vMerge w:val="restart"/>
            <w:noWrap/>
            <w:vAlign w:val="center"/>
          </w:tcPr>
          <w:p>
            <w:pPr>
              <w:widowControl/>
              <w:rPr>
                <w:rFonts w:hint="eastAsia" w:ascii="Arial" w:hAnsi="Arial" w:cs="Arial"/>
                <w:kern w:val="0"/>
                <w:sz w:val="20"/>
                <w:szCs w:val="20"/>
              </w:rPr>
            </w:pPr>
            <w:r>
              <w:rPr>
                <w:rFonts w:ascii="Arial" w:hAnsi="Arial" w:cs="Arial"/>
                <w:kern w:val="0"/>
                <w:sz w:val="20"/>
                <w:szCs w:val="20"/>
              </w:rPr>
              <w:t>1.学校落实教学和生活环境卫生要求情况，包括教室课桌椅配备、教室采光和照明、教室人均面积、教室和宿舍通风设施、教学楼厕所及洗手设施设置等情况。</w:t>
            </w:r>
            <w:r>
              <w:rPr>
                <w:rFonts w:ascii="Arial" w:hAnsi="Arial" w:cs="Arial"/>
                <w:kern w:val="0"/>
                <w:sz w:val="20"/>
                <w:szCs w:val="20"/>
              </w:rPr>
              <w:br w:type="textWrapping"/>
            </w:r>
            <w:r>
              <w:rPr>
                <w:rFonts w:ascii="Arial" w:hAnsi="Arial" w:cs="Arial"/>
                <w:kern w:val="0"/>
                <w:sz w:val="20"/>
                <w:szCs w:val="20"/>
              </w:rPr>
              <w:t>2.学校落实传染病和常见病防控要求情况，包括专人负责疫情报告、传染病防控“一案八制”、晨检记录和因病缺勤病因追查与登记记录、复课证明查验、新生入学接种证查验登记、每年按规定实施学生健康体检等情况。学校新冠疫情常态化防控措施落实情况。</w:t>
            </w:r>
            <w:r>
              <w:rPr>
                <w:rFonts w:ascii="Arial" w:hAnsi="Arial" w:cs="Arial"/>
                <w:kern w:val="0"/>
                <w:sz w:val="20"/>
                <w:szCs w:val="20"/>
              </w:rPr>
              <w:br w:type="textWrapping"/>
            </w:r>
            <w:r>
              <w:rPr>
                <w:rFonts w:ascii="Arial" w:hAnsi="Arial" w:cs="Arial"/>
                <w:kern w:val="0"/>
                <w:sz w:val="20"/>
                <w:szCs w:val="20"/>
              </w:rPr>
              <w:t>3.学校落实饮用水卫生要求情况，包括使用自建设施集中式供水的学校落实水源卫生防护、</w:t>
            </w:r>
            <w:r>
              <w:rPr>
                <w:rFonts w:ascii="Arial" w:hAnsi="Arial" w:cs="Arial"/>
                <w:kern w:val="0"/>
                <w:sz w:val="20"/>
                <w:szCs w:val="20"/>
              </w:rPr>
              <w:br w:type="textWrapping"/>
            </w:r>
            <w:r>
              <w:rPr>
                <w:rFonts w:ascii="Arial" w:hAnsi="Arial" w:cs="Arial"/>
                <w:kern w:val="0"/>
                <w:sz w:val="20"/>
                <w:szCs w:val="20"/>
              </w:rPr>
              <w:t>配备使用水质消毒设施设备情况和使用二次供水的学校防止蓄水池周围污染和按规定开展蓄水池清洗消毒情况。</w:t>
            </w:r>
            <w:r>
              <w:rPr>
                <w:rFonts w:ascii="Arial" w:hAnsi="Arial" w:cs="Arial"/>
                <w:kern w:val="0"/>
                <w:sz w:val="20"/>
                <w:szCs w:val="20"/>
              </w:rPr>
              <w:br w:type="textWrapping"/>
            </w:r>
            <w:r>
              <w:rPr>
                <w:rFonts w:ascii="Arial" w:hAnsi="Arial" w:cs="Arial"/>
                <w:kern w:val="0"/>
                <w:sz w:val="20"/>
                <w:szCs w:val="20"/>
              </w:rPr>
              <w:t>4.学校纳入卫生监督协管服务情况。</w:t>
            </w:r>
          </w:p>
          <w:p>
            <w:pPr>
              <w:widowControl/>
              <w:rPr>
                <w:rFonts w:ascii="Arial" w:hAnsi="Arial" w:cs="Arial"/>
                <w:kern w:val="0"/>
                <w:sz w:val="20"/>
                <w:szCs w:val="20"/>
              </w:rPr>
            </w:pPr>
            <w:r>
              <w:rPr>
                <w:rFonts w:ascii="Arial" w:hAnsi="Arial" w:cs="Arial"/>
                <w:kern w:val="0"/>
                <w:sz w:val="20"/>
                <w:szCs w:val="20"/>
              </w:rPr>
              <w:t>##</w:t>
            </w:r>
            <w:r>
              <w:rPr>
                <w:rFonts w:ascii="Arial" w:hAnsi="Arial" w:cs="Arial"/>
                <w:kern w:val="0"/>
                <w:sz w:val="20"/>
                <w:szCs w:val="20"/>
              </w:rPr>
              <w:br w:type="textWrapping"/>
            </w:r>
            <w:r>
              <w:rPr>
                <w:rFonts w:ascii="Arial" w:hAnsi="Arial" w:cs="Arial"/>
                <w:kern w:val="0"/>
                <w:sz w:val="20"/>
                <w:szCs w:val="20"/>
              </w:rPr>
              <w:t>1.教室采光、照明及教室人均面积。</w:t>
            </w:r>
            <w:r>
              <w:rPr>
                <w:rFonts w:ascii="Arial" w:hAnsi="Arial" w:cs="Arial"/>
                <w:kern w:val="0"/>
                <w:sz w:val="20"/>
                <w:szCs w:val="20"/>
              </w:rPr>
              <w:br w:type="textWrapping"/>
            </w:r>
            <w:r>
              <w:rPr>
                <w:rFonts w:ascii="Arial" w:hAnsi="Arial" w:cs="Arial"/>
                <w:kern w:val="0"/>
                <w:sz w:val="20"/>
                <w:szCs w:val="20"/>
              </w:rPr>
              <w:t>2.学校自建设施集中式供水和二次供水水质色度、浑浊度、臭和味、肉眼可见物、pH和消毒剂余量。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jc w:val="center"/>
        </w:trPr>
        <w:tc>
          <w:tcPr>
            <w:tcW w:w="600" w:type="dxa"/>
            <w:noWrap w:val="0"/>
            <w:vAlign w:val="center"/>
          </w:tcPr>
          <w:p>
            <w:pPr>
              <w:widowControl/>
              <w:jc w:val="center"/>
              <w:rPr>
                <w:rFonts w:ascii="Arial" w:hAnsi="Arial" w:cs="Arial"/>
                <w:kern w:val="0"/>
                <w:sz w:val="20"/>
                <w:szCs w:val="20"/>
              </w:rPr>
            </w:pPr>
            <w:r>
              <w:rPr>
                <w:rFonts w:hint="eastAsia" w:ascii="Arial" w:hAnsi="Arial" w:cs="Arial"/>
                <w:kern w:val="0"/>
                <w:sz w:val="20"/>
                <w:szCs w:val="20"/>
              </w:rPr>
              <w:t>2</w:t>
            </w:r>
          </w:p>
        </w:tc>
        <w:tc>
          <w:tcPr>
            <w:tcW w:w="1858" w:type="dxa"/>
            <w:noWrap/>
            <w:vAlign w:val="center"/>
          </w:tcPr>
          <w:p>
            <w:pPr>
              <w:widowControl/>
              <w:jc w:val="center"/>
              <w:rPr>
                <w:rFonts w:ascii="Arial" w:hAnsi="Arial" w:cs="Arial"/>
                <w:kern w:val="0"/>
                <w:sz w:val="20"/>
                <w:szCs w:val="20"/>
              </w:rPr>
            </w:pPr>
            <w:r>
              <w:rPr>
                <w:rFonts w:ascii="Arial" w:hAnsi="Arial" w:cs="Arial"/>
                <w:kern w:val="0"/>
                <w:sz w:val="20"/>
                <w:szCs w:val="20"/>
              </w:rPr>
              <w:t>重庆市大足区棠香街道五星大道245号</w:t>
            </w:r>
          </w:p>
        </w:tc>
        <w:tc>
          <w:tcPr>
            <w:tcW w:w="1527" w:type="dxa"/>
            <w:noWrap/>
            <w:vAlign w:val="center"/>
          </w:tcPr>
          <w:p>
            <w:pPr>
              <w:widowControl/>
              <w:jc w:val="center"/>
              <w:rPr>
                <w:rFonts w:ascii="Arial" w:hAnsi="Arial" w:cs="Arial"/>
                <w:kern w:val="0"/>
                <w:sz w:val="20"/>
                <w:szCs w:val="20"/>
              </w:rPr>
            </w:pPr>
            <w:r>
              <w:rPr>
                <w:rFonts w:ascii="Arial" w:hAnsi="Arial" w:cs="Arial"/>
                <w:kern w:val="0"/>
                <w:sz w:val="20"/>
                <w:szCs w:val="20"/>
              </w:rPr>
              <w:t>重庆市大足城南初级中学</w:t>
            </w:r>
          </w:p>
        </w:tc>
        <w:tc>
          <w:tcPr>
            <w:tcW w:w="708" w:type="dxa"/>
            <w:noWrap/>
            <w:vAlign w:val="center"/>
          </w:tcPr>
          <w:p>
            <w:pPr>
              <w:widowControl/>
              <w:jc w:val="center"/>
              <w:rPr>
                <w:rFonts w:ascii="Arial" w:hAnsi="Arial" w:cs="Arial"/>
                <w:kern w:val="0"/>
                <w:sz w:val="20"/>
                <w:szCs w:val="20"/>
              </w:rPr>
            </w:pPr>
            <w:r>
              <w:rPr>
                <w:rFonts w:ascii="Arial" w:hAnsi="Arial" w:cs="Arial"/>
                <w:kern w:val="0"/>
                <w:sz w:val="20"/>
                <w:szCs w:val="20"/>
              </w:rPr>
              <w:t>学校卫生</w:t>
            </w:r>
          </w:p>
        </w:tc>
        <w:tc>
          <w:tcPr>
            <w:tcW w:w="851" w:type="dxa"/>
            <w:noWrap/>
            <w:vAlign w:val="center"/>
          </w:tcPr>
          <w:p>
            <w:pPr>
              <w:widowControl/>
              <w:jc w:val="center"/>
              <w:rPr>
                <w:rFonts w:ascii="Arial" w:hAnsi="Arial" w:cs="Arial"/>
                <w:kern w:val="0"/>
                <w:sz w:val="20"/>
                <w:szCs w:val="20"/>
              </w:rPr>
            </w:pPr>
            <w:r>
              <w:rPr>
                <w:rFonts w:ascii="Arial" w:hAnsi="Arial" w:cs="Arial"/>
                <w:kern w:val="0"/>
                <w:sz w:val="20"/>
                <w:szCs w:val="20"/>
              </w:rPr>
              <w:t>魏东</w:t>
            </w:r>
          </w:p>
        </w:tc>
        <w:tc>
          <w:tcPr>
            <w:tcW w:w="850" w:type="dxa"/>
            <w:noWrap/>
            <w:vAlign w:val="center"/>
          </w:tcPr>
          <w:p>
            <w:pPr>
              <w:widowControl/>
              <w:jc w:val="center"/>
              <w:rPr>
                <w:rFonts w:ascii="Arial" w:hAnsi="Arial" w:cs="Arial"/>
                <w:kern w:val="0"/>
                <w:sz w:val="20"/>
                <w:szCs w:val="20"/>
              </w:rPr>
            </w:pPr>
            <w:r>
              <w:rPr>
                <w:rFonts w:ascii="Arial" w:hAnsi="Arial" w:cs="Arial"/>
                <w:kern w:val="0"/>
                <w:sz w:val="20"/>
                <w:szCs w:val="20"/>
              </w:rPr>
              <w:t>郎文彬</w:t>
            </w:r>
          </w:p>
        </w:tc>
        <w:tc>
          <w:tcPr>
            <w:tcW w:w="1433" w:type="dxa"/>
            <w:noWrap/>
            <w:vAlign w:val="center"/>
          </w:tcPr>
          <w:p>
            <w:pPr>
              <w:widowControl/>
              <w:jc w:val="center"/>
              <w:rPr>
                <w:rFonts w:ascii="Arial" w:hAnsi="Arial" w:cs="Arial"/>
                <w:kern w:val="0"/>
                <w:sz w:val="20"/>
                <w:szCs w:val="20"/>
              </w:rPr>
            </w:pPr>
            <w:r>
              <w:rPr>
                <w:rFonts w:ascii="Arial" w:hAnsi="Arial" w:cs="Arial"/>
                <w:kern w:val="0"/>
                <w:sz w:val="20"/>
                <w:szCs w:val="20"/>
              </w:rPr>
              <w:t>2021-11-30</w:t>
            </w:r>
          </w:p>
        </w:tc>
        <w:tc>
          <w:tcPr>
            <w:tcW w:w="1227" w:type="dxa"/>
            <w:noWrap/>
            <w:vAlign w:val="center"/>
          </w:tcPr>
          <w:p>
            <w:pPr>
              <w:widowControl/>
              <w:jc w:val="center"/>
              <w:rPr>
                <w:rFonts w:ascii="Arial" w:hAnsi="Arial" w:cs="Arial"/>
                <w:kern w:val="0"/>
                <w:sz w:val="20"/>
                <w:szCs w:val="20"/>
              </w:rPr>
            </w:pPr>
            <w:r>
              <w:rPr>
                <w:rFonts w:ascii="Arial" w:hAnsi="Arial" w:cs="Arial"/>
                <w:kern w:val="0"/>
                <w:sz w:val="20"/>
                <w:szCs w:val="20"/>
              </w:rPr>
              <w:t>中小学校及高校（无检测任务）</w:t>
            </w:r>
          </w:p>
        </w:tc>
        <w:tc>
          <w:tcPr>
            <w:tcW w:w="5235" w:type="dxa"/>
            <w:vMerge w:val="continue"/>
            <w:noWrap/>
            <w:vAlign w:val="bottom"/>
          </w:tcPr>
          <w:p>
            <w:pPr>
              <w:widowControl/>
              <w:jc w:val="left"/>
              <w:rPr>
                <w:rFonts w:ascii="Arial" w:hAnsi="Arial" w:cs="Arial"/>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jc w:val="center"/>
        </w:trPr>
        <w:tc>
          <w:tcPr>
            <w:tcW w:w="600" w:type="dxa"/>
            <w:noWrap w:val="0"/>
            <w:vAlign w:val="center"/>
          </w:tcPr>
          <w:p>
            <w:pPr>
              <w:widowControl/>
              <w:jc w:val="center"/>
              <w:rPr>
                <w:rFonts w:ascii="Arial" w:hAnsi="Arial" w:cs="Arial"/>
                <w:kern w:val="0"/>
                <w:sz w:val="20"/>
                <w:szCs w:val="20"/>
              </w:rPr>
            </w:pPr>
            <w:r>
              <w:rPr>
                <w:rFonts w:hint="eastAsia" w:ascii="Arial" w:hAnsi="Arial" w:cs="Arial"/>
                <w:kern w:val="0"/>
                <w:sz w:val="20"/>
                <w:szCs w:val="20"/>
              </w:rPr>
              <w:t>3</w:t>
            </w:r>
          </w:p>
        </w:tc>
        <w:tc>
          <w:tcPr>
            <w:tcW w:w="1858" w:type="dxa"/>
            <w:noWrap/>
            <w:vAlign w:val="center"/>
          </w:tcPr>
          <w:p>
            <w:pPr>
              <w:widowControl/>
              <w:jc w:val="center"/>
              <w:rPr>
                <w:rFonts w:ascii="Arial" w:hAnsi="Arial" w:cs="Arial"/>
                <w:kern w:val="0"/>
                <w:sz w:val="20"/>
                <w:szCs w:val="20"/>
              </w:rPr>
            </w:pPr>
            <w:r>
              <w:rPr>
                <w:rFonts w:ascii="Arial" w:hAnsi="Arial" w:cs="Arial"/>
                <w:kern w:val="0"/>
                <w:sz w:val="20"/>
                <w:szCs w:val="20"/>
              </w:rPr>
              <w:t>重庆市大足区回龙镇幸福村一组</w:t>
            </w:r>
          </w:p>
        </w:tc>
        <w:tc>
          <w:tcPr>
            <w:tcW w:w="1527" w:type="dxa"/>
            <w:noWrap/>
            <w:vAlign w:val="center"/>
          </w:tcPr>
          <w:p>
            <w:pPr>
              <w:widowControl/>
              <w:jc w:val="center"/>
              <w:rPr>
                <w:rFonts w:ascii="Arial" w:hAnsi="Arial" w:cs="Arial"/>
                <w:kern w:val="0"/>
                <w:sz w:val="20"/>
                <w:szCs w:val="20"/>
              </w:rPr>
            </w:pPr>
            <w:r>
              <w:rPr>
                <w:rFonts w:ascii="Arial" w:hAnsi="Arial" w:cs="Arial"/>
                <w:kern w:val="0"/>
                <w:sz w:val="20"/>
                <w:szCs w:val="20"/>
              </w:rPr>
              <w:t>重庆市大足区回龙镇长田中心小学</w:t>
            </w:r>
          </w:p>
        </w:tc>
        <w:tc>
          <w:tcPr>
            <w:tcW w:w="708" w:type="dxa"/>
            <w:noWrap/>
            <w:vAlign w:val="center"/>
          </w:tcPr>
          <w:p>
            <w:pPr>
              <w:widowControl/>
              <w:jc w:val="center"/>
              <w:rPr>
                <w:rFonts w:ascii="Arial" w:hAnsi="Arial" w:cs="Arial"/>
                <w:kern w:val="0"/>
                <w:sz w:val="20"/>
                <w:szCs w:val="20"/>
              </w:rPr>
            </w:pPr>
            <w:r>
              <w:rPr>
                <w:rFonts w:ascii="Arial" w:hAnsi="Arial" w:cs="Arial"/>
                <w:kern w:val="0"/>
                <w:sz w:val="20"/>
                <w:szCs w:val="20"/>
              </w:rPr>
              <w:t>学校卫生</w:t>
            </w:r>
          </w:p>
        </w:tc>
        <w:tc>
          <w:tcPr>
            <w:tcW w:w="851" w:type="dxa"/>
            <w:noWrap/>
            <w:vAlign w:val="center"/>
          </w:tcPr>
          <w:p>
            <w:pPr>
              <w:widowControl/>
              <w:jc w:val="center"/>
              <w:rPr>
                <w:rFonts w:ascii="Arial" w:hAnsi="Arial" w:cs="Arial"/>
                <w:kern w:val="0"/>
                <w:sz w:val="20"/>
                <w:szCs w:val="20"/>
              </w:rPr>
            </w:pPr>
            <w:r>
              <w:rPr>
                <w:rFonts w:ascii="Arial" w:hAnsi="Arial" w:cs="Arial"/>
                <w:kern w:val="0"/>
                <w:sz w:val="20"/>
                <w:szCs w:val="20"/>
              </w:rPr>
              <w:t>彭文亮</w:t>
            </w:r>
          </w:p>
        </w:tc>
        <w:tc>
          <w:tcPr>
            <w:tcW w:w="850" w:type="dxa"/>
            <w:noWrap/>
            <w:vAlign w:val="center"/>
          </w:tcPr>
          <w:p>
            <w:pPr>
              <w:widowControl/>
              <w:jc w:val="center"/>
              <w:rPr>
                <w:rFonts w:ascii="Arial" w:hAnsi="Arial" w:cs="Arial"/>
                <w:kern w:val="0"/>
                <w:sz w:val="20"/>
                <w:szCs w:val="20"/>
              </w:rPr>
            </w:pPr>
            <w:r>
              <w:rPr>
                <w:rFonts w:ascii="Arial" w:hAnsi="Arial" w:cs="Arial"/>
                <w:kern w:val="0"/>
                <w:sz w:val="20"/>
                <w:szCs w:val="20"/>
              </w:rPr>
              <w:t>郎文彬</w:t>
            </w:r>
          </w:p>
        </w:tc>
        <w:tc>
          <w:tcPr>
            <w:tcW w:w="1433" w:type="dxa"/>
            <w:noWrap/>
            <w:vAlign w:val="center"/>
          </w:tcPr>
          <w:p>
            <w:pPr>
              <w:widowControl/>
              <w:jc w:val="center"/>
              <w:rPr>
                <w:rFonts w:ascii="Arial" w:hAnsi="Arial" w:cs="Arial"/>
                <w:kern w:val="0"/>
                <w:sz w:val="20"/>
                <w:szCs w:val="20"/>
              </w:rPr>
            </w:pPr>
            <w:r>
              <w:rPr>
                <w:rFonts w:ascii="Arial" w:hAnsi="Arial" w:cs="Arial"/>
                <w:kern w:val="0"/>
                <w:sz w:val="20"/>
                <w:szCs w:val="20"/>
              </w:rPr>
              <w:t>2021-11-30</w:t>
            </w:r>
          </w:p>
        </w:tc>
        <w:tc>
          <w:tcPr>
            <w:tcW w:w="1227" w:type="dxa"/>
            <w:noWrap/>
            <w:vAlign w:val="center"/>
          </w:tcPr>
          <w:p>
            <w:pPr>
              <w:widowControl/>
              <w:jc w:val="center"/>
              <w:rPr>
                <w:rFonts w:ascii="Arial" w:hAnsi="Arial" w:cs="Arial"/>
                <w:kern w:val="0"/>
                <w:sz w:val="20"/>
                <w:szCs w:val="20"/>
              </w:rPr>
            </w:pPr>
            <w:r>
              <w:rPr>
                <w:rFonts w:ascii="Arial" w:hAnsi="Arial" w:cs="Arial"/>
                <w:kern w:val="0"/>
                <w:sz w:val="20"/>
                <w:szCs w:val="20"/>
              </w:rPr>
              <w:t>中小学校及高校（有检测任务）</w:t>
            </w:r>
          </w:p>
        </w:tc>
        <w:tc>
          <w:tcPr>
            <w:tcW w:w="5235" w:type="dxa"/>
            <w:vMerge w:val="continue"/>
            <w:noWrap/>
            <w:vAlign w:val="bottom"/>
          </w:tcPr>
          <w:p>
            <w:pPr>
              <w:widowControl/>
              <w:jc w:val="left"/>
              <w:rPr>
                <w:rFonts w:ascii="Arial" w:hAnsi="Arial" w:cs="Arial"/>
                <w:color w:val="FF0000"/>
                <w:kern w:val="0"/>
                <w:sz w:val="20"/>
                <w:szCs w:val="20"/>
              </w:rPr>
            </w:pPr>
          </w:p>
        </w:tc>
      </w:tr>
    </w:tbl>
    <w:p>
      <w:pPr>
        <w:spacing w:line="320" w:lineRule="exact"/>
        <w:jc w:val="left"/>
        <w:rPr>
          <w:rFonts w:hint="eastAsia" w:ascii="Times New Roman" w:hAnsi="Times New Roman" w:eastAsia="方正黑体_GBK"/>
          <w:sz w:val="32"/>
          <w:szCs w:val="32"/>
        </w:rPr>
      </w:pPr>
    </w:p>
    <w:p>
      <w:pPr>
        <w:spacing w:line="320" w:lineRule="exact"/>
        <w:jc w:val="left"/>
        <w:rPr>
          <w:rFonts w:hint="default" w:ascii="Times New Roman" w:hAnsi="Times New Roman" w:eastAsia="方正黑体_GBK" w:cs="Times New Roman"/>
          <w:sz w:val="32"/>
          <w:szCs w:val="32"/>
        </w:rPr>
      </w:pPr>
      <w:r>
        <w:rPr>
          <w:rFonts w:ascii="Times New Roman" w:hAnsi="Times New Roman" w:eastAsia="方正黑体_GBK" w:cs="Times New Roman"/>
          <w:sz w:val="32"/>
          <w:szCs w:val="32"/>
        </w:rPr>
        <w:t>附</w:t>
      </w:r>
      <w:r>
        <w:rPr>
          <w:rFonts w:hint="eastAsia" w:ascii="Times New Roman" w:hAnsi="Times New Roman" w:eastAsia="方正黑体_GBK"/>
          <w:sz w:val="32"/>
          <w:szCs w:val="32"/>
          <w:lang w:eastAsia="zh-CN"/>
        </w:rPr>
        <w:t>表</w:t>
      </w:r>
      <w:r>
        <w:rPr>
          <w:rFonts w:hint="eastAsia" w:ascii="Times New Roman" w:hAnsi="Times New Roman" w:eastAsia="方正黑体_GBK"/>
          <w:sz w:val="32"/>
          <w:szCs w:val="32"/>
        </w:rPr>
        <w:t>3</w:t>
      </w:r>
    </w:p>
    <w:p>
      <w:pPr>
        <w:spacing w:before="156" w:beforeLines="50"/>
        <w:jc w:val="center"/>
        <w:rPr>
          <w:rFonts w:hint="default" w:ascii="Times New Roman" w:hAnsi="Times New Roman" w:eastAsia="方正小标宋_GBK" w:cs="Times New Roman"/>
          <w:bCs/>
          <w:sz w:val="44"/>
        </w:rPr>
      </w:pPr>
      <w:r>
        <w:rPr>
          <w:rFonts w:ascii="Times New Roman" w:hAnsi="Times New Roman" w:eastAsia="方正小标宋_GBK" w:cs="Times New Roman"/>
          <w:bCs/>
          <w:sz w:val="44"/>
        </w:rPr>
        <w:t>重庆市学校卫生随机监督抽查</w:t>
      </w:r>
      <w:r>
        <w:rPr>
          <w:rFonts w:hint="eastAsia" w:ascii="Times New Roman" w:hAnsi="Times New Roman" w:eastAsia="方正小标宋_GBK"/>
          <w:bCs/>
          <w:sz w:val="44"/>
        </w:rPr>
        <w:t>“</w:t>
      </w:r>
      <w:r>
        <w:rPr>
          <w:rFonts w:ascii="Times New Roman" w:hAnsi="Times New Roman" w:eastAsia="方正小标宋_GBK" w:cs="Times New Roman"/>
          <w:bCs/>
          <w:sz w:val="44"/>
        </w:rPr>
        <w:t>回头看</w:t>
      </w:r>
      <w:r>
        <w:rPr>
          <w:rFonts w:hint="eastAsia" w:ascii="Times New Roman" w:hAnsi="Times New Roman" w:eastAsia="方正小标宋_GBK"/>
          <w:bCs/>
          <w:sz w:val="44"/>
        </w:rPr>
        <w:t>”</w:t>
      </w:r>
      <w:r>
        <w:rPr>
          <w:rFonts w:ascii="Times New Roman" w:hAnsi="Times New Roman" w:eastAsia="方正小标宋_GBK" w:cs="Times New Roman"/>
          <w:bCs/>
          <w:sz w:val="44"/>
        </w:rPr>
        <w:t>检查情况汇总表</w:t>
      </w:r>
    </w:p>
    <w:p>
      <w:pPr>
        <w:spacing w:line="400" w:lineRule="exact"/>
        <w:rPr>
          <w:rFonts w:ascii="Times New Roman" w:hAnsi="Times New Roman" w:eastAsia="方正仿宋_GBK"/>
          <w:sz w:val="28"/>
          <w:szCs w:val="28"/>
          <w:u w:val="single"/>
        </w:rPr>
      </w:pPr>
    </w:p>
    <w:p>
      <w:pPr>
        <w:spacing w:line="400" w:lineRule="exact"/>
        <w:rPr>
          <w:rFonts w:ascii="Times New Roman" w:hAnsi="Times New Roman" w:eastAsia="方正仿宋_GBK"/>
          <w:sz w:val="28"/>
          <w:szCs w:val="28"/>
        </w:rPr>
      </w:pPr>
      <w:r>
        <w:rPr>
          <w:rFonts w:ascii="Times New Roman" w:hAnsi="Times New Roman" w:eastAsia="方正仿宋_GBK"/>
          <w:sz w:val="28"/>
          <w:szCs w:val="28"/>
          <w:u w:val="single"/>
        </w:rPr>
        <w:t xml:space="preserve">            </w:t>
      </w:r>
      <w:r>
        <w:rPr>
          <w:rFonts w:ascii="Times New Roman" w:hAnsi="Times New Roman" w:eastAsia="方正仿宋_GBK"/>
          <w:sz w:val="28"/>
          <w:szCs w:val="28"/>
        </w:rPr>
        <w:t>区（县）</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2"/>
        <w:gridCol w:w="2655"/>
        <w:gridCol w:w="3398"/>
        <w:gridCol w:w="3126"/>
        <w:gridCol w:w="2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02" w:type="dxa"/>
            <w:vMerge w:val="restart"/>
            <w:noWrap w:val="0"/>
            <w:vAlign w:val="center"/>
          </w:tcPr>
          <w:p>
            <w:pPr>
              <w:spacing w:line="3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监督检查单位</w:t>
            </w:r>
          </w:p>
        </w:tc>
        <w:tc>
          <w:tcPr>
            <w:tcW w:w="2655" w:type="dxa"/>
            <w:vMerge w:val="restart"/>
            <w:noWrap w:val="0"/>
            <w:vAlign w:val="center"/>
          </w:tcPr>
          <w:p>
            <w:pPr>
              <w:spacing w:line="3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2020年重庆市随机监督抽查处罚单位数</w:t>
            </w:r>
          </w:p>
        </w:tc>
        <w:tc>
          <w:tcPr>
            <w:tcW w:w="3398" w:type="dxa"/>
            <w:vMerge w:val="restart"/>
            <w:noWrap w:val="0"/>
            <w:vAlign w:val="center"/>
          </w:tcPr>
          <w:p>
            <w:pPr>
              <w:spacing w:line="3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未完成整改单位数</w:t>
            </w:r>
          </w:p>
        </w:tc>
        <w:tc>
          <w:tcPr>
            <w:tcW w:w="5334" w:type="dxa"/>
            <w:gridSpan w:val="2"/>
            <w:noWrap w:val="0"/>
            <w:vAlign w:val="center"/>
          </w:tcPr>
          <w:p>
            <w:pPr>
              <w:spacing w:line="360" w:lineRule="exact"/>
              <w:jc w:val="center"/>
              <w:rPr>
                <w:rFonts w:ascii="Times New Roman" w:hAnsi="Times New Roman" w:eastAsia="方正仿宋_GBK" w:cs="Times New Roman"/>
                <w:sz w:val="28"/>
                <w:szCs w:val="28"/>
              </w:rPr>
            </w:pPr>
            <w:r>
              <w:rPr>
                <w:rFonts w:hint="eastAsia" w:ascii="Times New Roman" w:hAnsi="Times New Roman" w:eastAsia="方正仿宋_GBK"/>
                <w:sz w:val="28"/>
                <w:szCs w:val="28"/>
              </w:rPr>
              <w:t>“</w:t>
            </w:r>
            <w:r>
              <w:rPr>
                <w:rFonts w:ascii="Times New Roman" w:hAnsi="Times New Roman" w:eastAsia="方正仿宋_GBK" w:cs="Times New Roman"/>
                <w:sz w:val="28"/>
                <w:szCs w:val="28"/>
              </w:rPr>
              <w:t>回头看</w:t>
            </w:r>
            <w:r>
              <w:rPr>
                <w:rFonts w:hint="eastAsia" w:ascii="Times New Roman" w:hAnsi="Times New Roman" w:eastAsia="方正仿宋_GBK"/>
                <w:sz w:val="28"/>
                <w:szCs w:val="28"/>
              </w:rPr>
              <w:t>”</w:t>
            </w:r>
            <w:r>
              <w:rPr>
                <w:rFonts w:ascii="Times New Roman" w:hAnsi="Times New Roman" w:eastAsia="方正仿宋_GBK" w:cs="Times New Roman"/>
                <w:sz w:val="28"/>
                <w:szCs w:val="28"/>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2902" w:type="dxa"/>
            <w:vMerge w:val="continue"/>
            <w:noWrap w:val="0"/>
            <w:vAlign w:val="center"/>
          </w:tcPr>
          <w:p>
            <w:pPr>
              <w:spacing w:line="360" w:lineRule="exact"/>
              <w:jc w:val="center"/>
              <w:rPr>
                <w:rFonts w:ascii="Times New Roman" w:hAnsi="Times New Roman" w:eastAsia="方正仿宋_GBK" w:cs="Times New Roman"/>
                <w:sz w:val="28"/>
                <w:szCs w:val="28"/>
              </w:rPr>
            </w:pPr>
          </w:p>
        </w:tc>
        <w:tc>
          <w:tcPr>
            <w:tcW w:w="2655" w:type="dxa"/>
            <w:vMerge w:val="continue"/>
            <w:noWrap w:val="0"/>
            <w:vAlign w:val="center"/>
          </w:tcPr>
          <w:p>
            <w:pPr>
              <w:spacing w:line="360" w:lineRule="exact"/>
              <w:jc w:val="center"/>
              <w:rPr>
                <w:rFonts w:ascii="Times New Roman" w:hAnsi="Times New Roman" w:eastAsia="方正仿宋_GBK" w:cs="Times New Roman"/>
                <w:sz w:val="28"/>
                <w:szCs w:val="28"/>
              </w:rPr>
            </w:pPr>
          </w:p>
        </w:tc>
        <w:tc>
          <w:tcPr>
            <w:tcW w:w="3398" w:type="dxa"/>
            <w:vMerge w:val="continue"/>
            <w:noWrap w:val="0"/>
            <w:vAlign w:val="center"/>
          </w:tcPr>
          <w:p>
            <w:pPr>
              <w:spacing w:line="360" w:lineRule="exact"/>
              <w:jc w:val="center"/>
              <w:rPr>
                <w:rFonts w:ascii="Times New Roman" w:hAnsi="Times New Roman" w:eastAsia="方正仿宋_GBK" w:cs="Times New Roman"/>
                <w:sz w:val="28"/>
                <w:szCs w:val="28"/>
              </w:rPr>
            </w:pPr>
          </w:p>
        </w:tc>
        <w:tc>
          <w:tcPr>
            <w:tcW w:w="3126" w:type="dxa"/>
            <w:noWrap w:val="0"/>
            <w:vAlign w:val="center"/>
          </w:tcPr>
          <w:p>
            <w:pPr>
              <w:spacing w:line="3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行政处罚案件数（件）</w:t>
            </w:r>
          </w:p>
        </w:tc>
        <w:tc>
          <w:tcPr>
            <w:tcW w:w="2208" w:type="dxa"/>
            <w:noWrap w:val="0"/>
            <w:vAlign w:val="center"/>
          </w:tcPr>
          <w:p>
            <w:pPr>
              <w:spacing w:line="360" w:lineRule="exact"/>
              <w:jc w:val="center"/>
              <w:rPr>
                <w:rFonts w:ascii="Times New Roman" w:hAnsi="Times New Roman" w:eastAsia="方正仿宋_GBK" w:cs="Times New Roman"/>
                <w:sz w:val="28"/>
                <w:szCs w:val="28"/>
              </w:rPr>
            </w:pPr>
            <w:r>
              <w:rPr>
                <w:rFonts w:ascii="Times New Roman" w:hAnsi="Times New Roman" w:eastAsia="方正仿宋_GBK" w:cs="Times New Roman"/>
                <w:sz w:val="28"/>
                <w:szCs w:val="28"/>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902" w:type="dxa"/>
            <w:noWrap w:val="0"/>
            <w:vAlign w:val="center"/>
          </w:tcPr>
          <w:p>
            <w:pPr>
              <w:spacing w:line="360" w:lineRule="exact"/>
              <w:jc w:val="center"/>
              <w:rPr>
                <w:rFonts w:hint="default" w:ascii="Times New Roman" w:hAnsi="Times New Roman" w:eastAsia="方正仿宋_GBK" w:cs="Times New Roman"/>
                <w:sz w:val="24"/>
              </w:rPr>
            </w:pPr>
            <w:r>
              <w:rPr>
                <w:rFonts w:ascii="Times New Roman" w:hAnsi="Times New Roman" w:eastAsia="方正仿宋_GBK" w:cs="Times New Roman"/>
                <w:sz w:val="24"/>
              </w:rPr>
              <w:t>小学</w:t>
            </w:r>
          </w:p>
        </w:tc>
        <w:tc>
          <w:tcPr>
            <w:tcW w:w="2655" w:type="dxa"/>
            <w:noWrap w:val="0"/>
            <w:vAlign w:val="center"/>
          </w:tcPr>
          <w:p>
            <w:pPr>
              <w:spacing w:line="320" w:lineRule="exact"/>
              <w:jc w:val="center"/>
              <w:rPr>
                <w:rFonts w:ascii="Times New Roman" w:hAnsi="Times New Roman" w:eastAsia="方正仿宋_GBK"/>
              </w:rPr>
            </w:pPr>
          </w:p>
        </w:tc>
        <w:tc>
          <w:tcPr>
            <w:tcW w:w="3398" w:type="dxa"/>
            <w:noWrap w:val="0"/>
            <w:vAlign w:val="center"/>
          </w:tcPr>
          <w:p>
            <w:pPr>
              <w:spacing w:line="320" w:lineRule="exact"/>
              <w:jc w:val="center"/>
              <w:rPr>
                <w:rFonts w:ascii="Times New Roman" w:hAnsi="Times New Roman" w:eastAsia="方正仿宋_GBK"/>
              </w:rPr>
            </w:pPr>
          </w:p>
        </w:tc>
        <w:tc>
          <w:tcPr>
            <w:tcW w:w="3126" w:type="dxa"/>
            <w:noWrap w:val="0"/>
            <w:vAlign w:val="center"/>
          </w:tcPr>
          <w:p>
            <w:pPr>
              <w:spacing w:line="320" w:lineRule="exact"/>
              <w:jc w:val="center"/>
              <w:rPr>
                <w:rFonts w:ascii="Times New Roman" w:hAnsi="Times New Roman" w:eastAsia="方正仿宋_GBK"/>
              </w:rPr>
            </w:pPr>
          </w:p>
        </w:tc>
        <w:tc>
          <w:tcPr>
            <w:tcW w:w="2208" w:type="dxa"/>
            <w:noWrap w:val="0"/>
            <w:vAlign w:val="center"/>
          </w:tcPr>
          <w:p>
            <w:pPr>
              <w:spacing w:line="320" w:lineRule="exact"/>
              <w:jc w:val="center"/>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902" w:type="dxa"/>
            <w:noWrap w:val="0"/>
            <w:vAlign w:val="center"/>
          </w:tcPr>
          <w:p>
            <w:pPr>
              <w:spacing w:line="360" w:lineRule="exact"/>
              <w:jc w:val="center"/>
              <w:rPr>
                <w:rFonts w:hint="default" w:ascii="Times New Roman" w:hAnsi="Times New Roman" w:eastAsia="方正仿宋_GBK" w:cs="Times New Roman"/>
                <w:sz w:val="24"/>
              </w:rPr>
            </w:pPr>
            <w:r>
              <w:rPr>
                <w:rFonts w:ascii="Times New Roman" w:hAnsi="Times New Roman" w:eastAsia="方正仿宋_GBK" w:cs="Times New Roman"/>
                <w:sz w:val="24"/>
              </w:rPr>
              <w:t>中学</w:t>
            </w:r>
          </w:p>
        </w:tc>
        <w:tc>
          <w:tcPr>
            <w:tcW w:w="2655" w:type="dxa"/>
            <w:noWrap w:val="0"/>
            <w:vAlign w:val="center"/>
          </w:tcPr>
          <w:p>
            <w:pPr>
              <w:spacing w:line="320" w:lineRule="exact"/>
              <w:jc w:val="center"/>
              <w:rPr>
                <w:rFonts w:ascii="Times New Roman" w:hAnsi="Times New Roman" w:eastAsia="方正仿宋_GBK"/>
              </w:rPr>
            </w:pPr>
          </w:p>
        </w:tc>
        <w:tc>
          <w:tcPr>
            <w:tcW w:w="3398" w:type="dxa"/>
            <w:noWrap w:val="0"/>
            <w:vAlign w:val="center"/>
          </w:tcPr>
          <w:p>
            <w:pPr>
              <w:spacing w:line="320" w:lineRule="exact"/>
              <w:jc w:val="center"/>
              <w:rPr>
                <w:rFonts w:ascii="Times New Roman" w:hAnsi="Times New Roman" w:eastAsia="方正仿宋_GBK"/>
              </w:rPr>
            </w:pPr>
          </w:p>
        </w:tc>
        <w:tc>
          <w:tcPr>
            <w:tcW w:w="3126" w:type="dxa"/>
            <w:noWrap w:val="0"/>
            <w:vAlign w:val="center"/>
          </w:tcPr>
          <w:p>
            <w:pPr>
              <w:spacing w:line="320" w:lineRule="exact"/>
              <w:jc w:val="center"/>
              <w:rPr>
                <w:rFonts w:ascii="Times New Roman" w:hAnsi="Times New Roman" w:eastAsia="方正仿宋_GBK"/>
              </w:rPr>
            </w:pPr>
          </w:p>
        </w:tc>
        <w:tc>
          <w:tcPr>
            <w:tcW w:w="2208" w:type="dxa"/>
            <w:noWrap w:val="0"/>
            <w:vAlign w:val="center"/>
          </w:tcPr>
          <w:p>
            <w:pPr>
              <w:spacing w:line="320" w:lineRule="exact"/>
              <w:jc w:val="center"/>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902" w:type="dxa"/>
            <w:noWrap w:val="0"/>
            <w:vAlign w:val="center"/>
          </w:tcPr>
          <w:p>
            <w:pPr>
              <w:spacing w:line="360" w:lineRule="exact"/>
              <w:jc w:val="center"/>
              <w:rPr>
                <w:rFonts w:hint="default" w:ascii="Times New Roman" w:hAnsi="Times New Roman" w:eastAsia="方正仿宋_GBK" w:cs="Times New Roman"/>
                <w:sz w:val="24"/>
              </w:rPr>
            </w:pPr>
            <w:r>
              <w:rPr>
                <w:rFonts w:ascii="Times New Roman" w:hAnsi="Times New Roman" w:eastAsia="方正仿宋_GBK" w:cs="Times New Roman"/>
                <w:sz w:val="24"/>
              </w:rPr>
              <w:t>高校</w:t>
            </w:r>
          </w:p>
        </w:tc>
        <w:tc>
          <w:tcPr>
            <w:tcW w:w="2655" w:type="dxa"/>
            <w:noWrap w:val="0"/>
            <w:vAlign w:val="center"/>
          </w:tcPr>
          <w:p>
            <w:pPr>
              <w:spacing w:line="320" w:lineRule="exact"/>
              <w:jc w:val="center"/>
              <w:rPr>
                <w:rFonts w:ascii="Times New Roman" w:hAnsi="Times New Roman" w:eastAsia="方正仿宋_GBK"/>
              </w:rPr>
            </w:pPr>
          </w:p>
        </w:tc>
        <w:tc>
          <w:tcPr>
            <w:tcW w:w="3398" w:type="dxa"/>
            <w:noWrap w:val="0"/>
            <w:vAlign w:val="center"/>
          </w:tcPr>
          <w:p>
            <w:pPr>
              <w:spacing w:line="320" w:lineRule="exact"/>
              <w:jc w:val="center"/>
              <w:rPr>
                <w:rFonts w:ascii="Times New Roman" w:hAnsi="Times New Roman" w:eastAsia="方正仿宋_GBK"/>
              </w:rPr>
            </w:pPr>
          </w:p>
        </w:tc>
        <w:tc>
          <w:tcPr>
            <w:tcW w:w="3126" w:type="dxa"/>
            <w:noWrap w:val="0"/>
            <w:vAlign w:val="center"/>
          </w:tcPr>
          <w:p>
            <w:pPr>
              <w:spacing w:line="320" w:lineRule="exact"/>
              <w:jc w:val="center"/>
              <w:rPr>
                <w:rFonts w:ascii="Times New Roman" w:hAnsi="Times New Roman" w:eastAsia="方正仿宋_GBK"/>
              </w:rPr>
            </w:pPr>
          </w:p>
        </w:tc>
        <w:tc>
          <w:tcPr>
            <w:tcW w:w="2208" w:type="dxa"/>
            <w:noWrap w:val="0"/>
            <w:vAlign w:val="center"/>
          </w:tcPr>
          <w:p>
            <w:pPr>
              <w:spacing w:line="320" w:lineRule="exact"/>
              <w:jc w:val="center"/>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902" w:type="dxa"/>
            <w:noWrap w:val="0"/>
            <w:vAlign w:val="center"/>
          </w:tcPr>
          <w:p>
            <w:pPr>
              <w:spacing w:line="3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合计</w:t>
            </w:r>
          </w:p>
        </w:tc>
        <w:tc>
          <w:tcPr>
            <w:tcW w:w="2655" w:type="dxa"/>
            <w:noWrap w:val="0"/>
            <w:vAlign w:val="center"/>
          </w:tcPr>
          <w:p>
            <w:pPr>
              <w:spacing w:line="320" w:lineRule="exact"/>
              <w:jc w:val="center"/>
              <w:rPr>
                <w:rFonts w:ascii="Times New Roman" w:hAnsi="Times New Roman" w:eastAsia="方正仿宋_GBK"/>
              </w:rPr>
            </w:pPr>
          </w:p>
        </w:tc>
        <w:tc>
          <w:tcPr>
            <w:tcW w:w="3398" w:type="dxa"/>
            <w:noWrap w:val="0"/>
            <w:vAlign w:val="center"/>
          </w:tcPr>
          <w:p>
            <w:pPr>
              <w:spacing w:line="320" w:lineRule="exact"/>
              <w:jc w:val="center"/>
              <w:rPr>
                <w:rFonts w:ascii="Times New Roman" w:hAnsi="Times New Roman" w:eastAsia="方正仿宋_GBK"/>
              </w:rPr>
            </w:pPr>
          </w:p>
        </w:tc>
        <w:tc>
          <w:tcPr>
            <w:tcW w:w="3126" w:type="dxa"/>
            <w:noWrap w:val="0"/>
            <w:vAlign w:val="center"/>
          </w:tcPr>
          <w:p>
            <w:pPr>
              <w:spacing w:line="320" w:lineRule="exact"/>
              <w:jc w:val="center"/>
              <w:rPr>
                <w:rFonts w:ascii="Times New Roman" w:hAnsi="Times New Roman" w:eastAsia="方正仿宋_GBK"/>
              </w:rPr>
            </w:pPr>
          </w:p>
        </w:tc>
        <w:tc>
          <w:tcPr>
            <w:tcW w:w="2208" w:type="dxa"/>
            <w:noWrap w:val="0"/>
            <w:vAlign w:val="center"/>
          </w:tcPr>
          <w:p>
            <w:pPr>
              <w:spacing w:line="320" w:lineRule="exact"/>
              <w:jc w:val="center"/>
              <w:rPr>
                <w:rFonts w:ascii="Times New Roman" w:hAnsi="Times New Roman" w:eastAsia="方正仿宋_GBK"/>
              </w:rPr>
            </w:pPr>
          </w:p>
        </w:tc>
      </w:tr>
    </w:tbl>
    <w:p>
      <w:pPr>
        <w:spacing w:line="400" w:lineRule="exact"/>
        <w:rPr>
          <w:rFonts w:ascii="Times New Roman" w:hAnsi="Times New Roman" w:eastAsia="方正仿宋_GBK"/>
          <w:sz w:val="28"/>
          <w:szCs w:val="28"/>
        </w:rPr>
      </w:pPr>
    </w:p>
    <w:p>
      <w:pPr>
        <w:spacing w:line="400" w:lineRule="exact"/>
        <w:rPr>
          <w:rFonts w:ascii="Times New Roman" w:hAnsi="Times New Roman" w:eastAsia="方正仿宋_GBK"/>
          <w:sz w:val="28"/>
          <w:szCs w:val="28"/>
        </w:rPr>
      </w:pPr>
      <w:r>
        <w:rPr>
          <w:rFonts w:ascii="Times New Roman" w:hAnsi="Times New Roman" w:eastAsia="方正仿宋_GBK"/>
          <w:sz w:val="28"/>
          <w:szCs w:val="28"/>
        </w:rPr>
        <w:t>填表人：               填表时间：             联系电话：                 审核人：</w:t>
      </w:r>
    </w:p>
    <w:p/>
    <w:p>
      <w:pPr>
        <w:rPr>
          <w:rFonts w:hint="default"/>
        </w:rPr>
      </w:pPr>
    </w:p>
    <w:p>
      <w:pPr>
        <w:rPr>
          <w:rFonts w:hint="default" w:ascii="Times New Roman" w:hAnsi="Times New Roman" w:eastAsia="方正小标宋_GBK" w:cs="Times New Roman"/>
          <w:b w:val="0"/>
          <w:bCs/>
          <w:sz w:val="44"/>
          <w:szCs w:val="44"/>
        </w:rPr>
      </w:pPr>
    </w:p>
    <w:p>
      <w:pPr>
        <w:pStyle w:val="2"/>
        <w:rPr>
          <w:rFonts w:hint="default" w:ascii="Times New Roman" w:hAnsi="Times New Roman" w:eastAsia="方正小标宋_GBK" w:cs="Times New Roman"/>
          <w:b w:val="0"/>
          <w:bCs/>
          <w:sz w:val="44"/>
          <w:szCs w:val="44"/>
        </w:rPr>
        <w:sectPr>
          <w:pgSz w:w="16838" w:h="11906" w:orient="landscape"/>
          <w:pgMar w:top="1803" w:right="1440" w:bottom="1803" w:left="1440" w:header="851" w:footer="992" w:gutter="0"/>
          <w:pgNumType w:fmt="decimal"/>
          <w:cols w:space="720" w:num="1"/>
          <w:rtlGutter w:val="0"/>
          <w:docGrid w:type="lines" w:linePitch="319" w:charSpace="0"/>
        </w:sectPr>
      </w:pPr>
    </w:p>
    <w:p>
      <w:pPr>
        <w:jc w:val="both"/>
        <w:rPr>
          <w:rFonts w:hint="eastAsia"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eastAsia="zh-CN"/>
        </w:rPr>
        <w:t>附件</w:t>
      </w:r>
      <w:r>
        <w:rPr>
          <w:rFonts w:hint="eastAsia" w:ascii="方正黑体_GBK" w:hAnsi="方正黑体_GBK" w:eastAsia="方正黑体_GBK" w:cs="方正黑体_GBK"/>
          <w:b w:val="0"/>
          <w:bCs/>
          <w:sz w:val="32"/>
          <w:szCs w:val="32"/>
          <w:lang w:val="en-US" w:eastAsia="zh-CN"/>
        </w:rPr>
        <w:t>6</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2021年</w:t>
      </w:r>
      <w:r>
        <w:rPr>
          <w:rFonts w:hint="eastAsia" w:ascii="方正小标宋_GBK" w:hAnsi="方正小标宋_GBK" w:eastAsia="方正小标宋_GBK" w:cs="方正小标宋_GBK"/>
          <w:b w:val="0"/>
          <w:bCs/>
          <w:sz w:val="44"/>
          <w:szCs w:val="44"/>
          <w:lang w:eastAsia="zh-CN"/>
        </w:rPr>
        <w:t>重庆市</w:t>
      </w:r>
      <w:r>
        <w:rPr>
          <w:rFonts w:hint="eastAsia" w:ascii="方正小标宋_GBK" w:hAnsi="方正小标宋_GBK" w:eastAsia="方正小标宋_GBK" w:cs="方正小标宋_GBK"/>
          <w:b w:val="0"/>
          <w:bCs/>
          <w:sz w:val="44"/>
          <w:szCs w:val="44"/>
        </w:rPr>
        <w:t>大足区生活饮用水卫生随机监督抽</w:t>
      </w:r>
      <w:r>
        <w:rPr>
          <w:rFonts w:hint="eastAsia" w:ascii="方正小标宋_GBK" w:hAnsi="方正小标宋_GBK" w:eastAsia="方正小标宋_GBK" w:cs="方正小标宋_GBK"/>
          <w:b w:val="0"/>
          <w:bCs/>
          <w:sz w:val="44"/>
          <w:szCs w:val="44"/>
          <w:lang w:eastAsia="zh-CN"/>
        </w:rPr>
        <w:t>查</w:t>
      </w:r>
      <w:r>
        <w:rPr>
          <w:rFonts w:hint="eastAsia" w:ascii="方正小标宋_GBK" w:hAnsi="方正小标宋_GBK" w:eastAsia="方正小标宋_GBK" w:cs="方正小标宋_GBK"/>
          <w:b w:val="0"/>
          <w:bCs/>
          <w:sz w:val="44"/>
          <w:szCs w:val="44"/>
        </w:rPr>
        <w:t>计划</w:t>
      </w:r>
    </w:p>
    <w:p>
      <w:pPr>
        <w:pStyle w:val="3"/>
        <w:ind w:left="0" w:leftChars="0" w:firstLine="0" w:firstLineChars="0"/>
        <w:rPr>
          <w:rFonts w:hint="eastAsia"/>
        </w:rPr>
      </w:pPr>
    </w:p>
    <w:p>
      <w:pPr>
        <w:widowControl/>
        <w:spacing w:line="57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一、工作任务</w:t>
      </w:r>
    </w:p>
    <w:p>
      <w:pPr>
        <w:spacing w:line="560" w:lineRule="exact"/>
        <w:ind w:firstLine="640" w:firstLineChars="200"/>
        <w:rPr>
          <w:rFonts w:ascii="Times New Roman" w:hAnsi="Times New Roman" w:eastAsia="方正楷体_GBK"/>
          <w:bCs/>
          <w:sz w:val="32"/>
          <w:szCs w:val="32"/>
        </w:rPr>
      </w:pPr>
      <w:r>
        <w:rPr>
          <w:rFonts w:ascii="Times New Roman" w:hAnsi="Times New Roman" w:eastAsia="方正楷体_GBK"/>
          <w:bCs/>
          <w:sz w:val="32"/>
          <w:szCs w:val="32"/>
        </w:rPr>
        <w:t>（一）供水单位卫生</w:t>
      </w:r>
      <w:r>
        <w:rPr>
          <w:rFonts w:ascii="Times New Roman" w:hAnsi="Times New Roman" w:eastAsia="方正楷体_GBK" w:cs="Times New Roman"/>
          <w:sz w:val="32"/>
          <w:szCs w:val="32"/>
        </w:rPr>
        <w:t>随机监督抽查。</w:t>
      </w:r>
    </w:p>
    <w:p>
      <w:pPr>
        <w:pStyle w:val="11"/>
        <w:spacing w:line="574" w:lineRule="exact"/>
        <w:ind w:firstLine="640"/>
        <w:rPr>
          <w:rFonts w:hint="eastAsia" w:ascii="Times New Roman" w:hAnsi="Times New Roman" w:eastAsia="方正仿宋_GBK"/>
          <w:b/>
          <w:bCs/>
          <w:sz w:val="32"/>
          <w:szCs w:val="32"/>
          <w:shd w:val="clear" w:color="auto" w:fill="FFFFFF"/>
        </w:rPr>
      </w:pPr>
      <w:r>
        <w:rPr>
          <w:rFonts w:ascii="Times New Roman" w:hAnsi="Times New Roman" w:eastAsia="方正仿宋_GBK"/>
          <w:b/>
          <w:bCs/>
          <w:sz w:val="32"/>
          <w:szCs w:val="32"/>
          <w:shd w:val="clear" w:color="auto" w:fill="FFFFFF"/>
        </w:rPr>
        <w:t>监督检查对象及内容：</w:t>
      </w:r>
    </w:p>
    <w:p>
      <w:pPr>
        <w:pStyle w:val="11"/>
        <w:spacing w:line="574" w:lineRule="exact"/>
        <w:ind w:firstLine="640"/>
        <w:rPr>
          <w:rFonts w:hint="eastAsia" w:ascii="Times New Roman" w:hAnsi="Times New Roman" w:eastAsia="方正仿宋_GBK"/>
          <w:sz w:val="32"/>
          <w:szCs w:val="32"/>
        </w:rPr>
      </w:pPr>
      <w:r>
        <w:rPr>
          <w:rFonts w:hint="eastAsia" w:ascii="Times New Roman" w:hAnsi="Times New Roman" w:eastAsia="方正仿宋_GBK"/>
          <w:sz w:val="32"/>
          <w:szCs w:val="32"/>
        </w:rPr>
        <w:t>1</w:t>
      </w:r>
      <w:r>
        <w:rPr>
          <w:rFonts w:hint="eastAsia" w:ascii="Times New Roman" w:hAnsi="Times New Roman" w:eastAsia="方正仿宋_GBK"/>
          <w:sz w:val="32"/>
          <w:szCs w:val="32"/>
          <w:lang w:val="en-US" w:eastAsia="zh-CN"/>
        </w:rPr>
        <w:t>.</w:t>
      </w:r>
      <w:r>
        <w:rPr>
          <w:rFonts w:ascii="Times New Roman" w:hAnsi="Times New Roman" w:eastAsia="方正仿宋_GBK"/>
          <w:sz w:val="32"/>
          <w:szCs w:val="32"/>
        </w:rPr>
        <w:t>抽查全</w:t>
      </w:r>
      <w:r>
        <w:rPr>
          <w:rFonts w:hint="eastAsia" w:ascii="Times New Roman" w:hAnsi="Times New Roman" w:eastAsia="方正仿宋_GBK"/>
          <w:sz w:val="32"/>
          <w:szCs w:val="32"/>
        </w:rPr>
        <w:t>区</w:t>
      </w:r>
      <w:r>
        <w:rPr>
          <w:rFonts w:ascii="Times New Roman" w:hAnsi="Times New Roman" w:eastAsia="方正仿宋_GBK"/>
          <w:sz w:val="32"/>
          <w:szCs w:val="32"/>
        </w:rPr>
        <w:t>所有城市集中式供水单位，所有设计日供水1000m</w:t>
      </w:r>
      <w:r>
        <w:rPr>
          <w:rFonts w:ascii="Times New Roman" w:hAnsi="Times New Roman" w:eastAsia="方正仿宋_GBK"/>
          <w:sz w:val="32"/>
          <w:szCs w:val="32"/>
          <w:vertAlign w:val="superscript"/>
        </w:rPr>
        <w:t>3</w:t>
      </w:r>
      <w:r>
        <w:rPr>
          <w:rFonts w:ascii="Times New Roman" w:hAnsi="Times New Roman" w:eastAsia="方正仿宋_GBK"/>
          <w:sz w:val="32"/>
          <w:szCs w:val="32"/>
        </w:rPr>
        <w:t>以上的农村集中式供水单位（</w:t>
      </w:r>
      <w:r>
        <w:rPr>
          <w:rFonts w:hint="eastAsia" w:ascii="Times New Roman" w:hAnsi="Times New Roman" w:eastAsia="方正仿宋_GBK"/>
          <w:sz w:val="32"/>
          <w:szCs w:val="32"/>
        </w:rPr>
        <w:t>抽取名单</w:t>
      </w:r>
      <w:r>
        <w:rPr>
          <w:rFonts w:ascii="Times New Roman" w:hAnsi="Times New Roman" w:eastAsia="方正仿宋_GBK"/>
          <w:sz w:val="32"/>
          <w:szCs w:val="32"/>
        </w:rPr>
        <w:t>详见</w:t>
      </w:r>
      <w:r>
        <w:rPr>
          <w:rFonts w:hint="eastAsia" w:ascii="Times New Roman" w:hAnsi="Times New Roman" w:eastAsia="方正仿宋_GBK"/>
          <w:sz w:val="32"/>
          <w:szCs w:val="32"/>
        </w:rPr>
        <w:t>附件2</w:t>
      </w:r>
      <w:r>
        <w:rPr>
          <w:rFonts w:ascii="Times New Roman" w:hAnsi="Times New Roman" w:eastAsia="方正仿宋_GBK"/>
          <w:sz w:val="32"/>
          <w:szCs w:val="32"/>
        </w:rPr>
        <w:t>）。</w:t>
      </w:r>
    </w:p>
    <w:p>
      <w:pPr>
        <w:pStyle w:val="11"/>
        <w:spacing w:line="574" w:lineRule="exact"/>
        <w:ind w:firstLine="640"/>
        <w:rPr>
          <w:rFonts w:hint="eastAsia" w:ascii="Times New Roman" w:hAnsi="Times New Roman" w:eastAsia="方正仿宋_GBK"/>
          <w:sz w:val="32"/>
          <w:szCs w:val="32"/>
        </w:rPr>
      </w:pPr>
      <w:r>
        <w:rPr>
          <w:rFonts w:hint="eastAsia" w:ascii="Times New Roman" w:hAnsi="Times New Roman" w:eastAsia="方正仿宋_GBK"/>
          <w:sz w:val="32"/>
          <w:szCs w:val="32"/>
        </w:rPr>
        <w:t>2</w:t>
      </w:r>
      <w:r>
        <w:rPr>
          <w:rFonts w:hint="eastAsia" w:ascii="Times New Roman" w:hAnsi="Times New Roman" w:eastAsia="方正仿宋_GBK"/>
          <w:sz w:val="32"/>
          <w:szCs w:val="32"/>
          <w:lang w:val="en-US" w:eastAsia="zh-CN"/>
        </w:rPr>
        <w:t>.</w:t>
      </w:r>
      <w:r>
        <w:rPr>
          <w:rFonts w:ascii="Times New Roman" w:hAnsi="Times New Roman" w:eastAsia="方正仿宋_GBK"/>
          <w:sz w:val="32"/>
          <w:szCs w:val="32"/>
        </w:rPr>
        <w:t>至少抽取30%的农村在用小型集中式供水乡镇，每个乡镇抽取30%的设计日供水100m</w:t>
      </w:r>
      <w:r>
        <w:rPr>
          <w:rFonts w:ascii="Times New Roman" w:hAnsi="Times New Roman" w:eastAsia="方正仿宋_GBK"/>
          <w:sz w:val="32"/>
          <w:szCs w:val="32"/>
          <w:vertAlign w:val="superscript"/>
        </w:rPr>
        <w:t>3</w:t>
      </w:r>
      <w:r>
        <w:rPr>
          <w:rFonts w:ascii="Times New Roman" w:hAnsi="Times New Roman" w:eastAsia="方正仿宋_GBK"/>
          <w:sz w:val="32"/>
          <w:szCs w:val="32"/>
        </w:rPr>
        <w:t>以上小型农村集中式供水单位</w:t>
      </w:r>
      <w:r>
        <w:rPr>
          <w:rFonts w:hint="eastAsia" w:ascii="Times New Roman" w:hAnsi="Times New Roman" w:eastAsia="方正仿宋_GBK"/>
          <w:sz w:val="32"/>
          <w:szCs w:val="32"/>
        </w:rPr>
        <w:t>（抽取名单</w:t>
      </w:r>
      <w:r>
        <w:rPr>
          <w:rFonts w:hint="eastAsia" w:eastAsia="方正仿宋_GBK"/>
          <w:sz w:val="32"/>
          <w:szCs w:val="32"/>
          <w:lang w:eastAsia="zh-CN"/>
        </w:rPr>
        <w:t>详见附件</w:t>
      </w:r>
      <w:r>
        <w:rPr>
          <w:rFonts w:hint="eastAsia" w:ascii="Times New Roman" w:hAnsi="Times New Roman" w:eastAsia="方正仿宋_GBK"/>
          <w:sz w:val="32"/>
          <w:szCs w:val="32"/>
        </w:rPr>
        <w:t>3）。</w:t>
      </w:r>
    </w:p>
    <w:p>
      <w:pPr>
        <w:pStyle w:val="11"/>
        <w:spacing w:line="574" w:lineRule="exact"/>
        <w:ind w:firstLine="640"/>
        <w:rPr>
          <w:rFonts w:ascii="Times New Roman" w:hAnsi="Times New Roman" w:eastAsia="方正仿宋_GBK"/>
          <w:sz w:val="32"/>
          <w:szCs w:val="32"/>
        </w:rPr>
      </w:pPr>
      <w:r>
        <w:rPr>
          <w:rFonts w:hint="eastAsia" w:ascii="Times New Roman" w:hAnsi="Times New Roman" w:eastAsia="方正仿宋_GBK"/>
          <w:sz w:val="32"/>
          <w:szCs w:val="32"/>
        </w:rPr>
        <w:t>3</w:t>
      </w:r>
      <w:r>
        <w:rPr>
          <w:rFonts w:hint="eastAsia" w:ascii="Times New Roman" w:hAnsi="Times New Roman" w:eastAsia="方正仿宋_GBK"/>
          <w:sz w:val="32"/>
          <w:szCs w:val="32"/>
          <w:lang w:val="en-US" w:eastAsia="zh-CN"/>
        </w:rPr>
        <w:t>.</w:t>
      </w:r>
      <w:r>
        <w:rPr>
          <w:rFonts w:ascii="Times New Roman" w:hAnsi="Times New Roman" w:eastAsia="方正仿宋_GBK"/>
          <w:sz w:val="32"/>
          <w:szCs w:val="32"/>
        </w:rPr>
        <w:t>抽取辖区内10个二次供水设施，不足10个的全部检查。</w:t>
      </w:r>
      <w:r>
        <w:rPr>
          <w:rFonts w:hint="eastAsia" w:ascii="Times New Roman" w:hAnsi="Times New Roman" w:eastAsia="方正仿宋_GBK"/>
          <w:sz w:val="32"/>
          <w:szCs w:val="32"/>
        </w:rPr>
        <w:t>（抽取名单</w:t>
      </w:r>
      <w:r>
        <w:rPr>
          <w:rFonts w:hint="eastAsia" w:eastAsia="方正仿宋_GBK"/>
          <w:sz w:val="32"/>
          <w:szCs w:val="32"/>
          <w:lang w:eastAsia="zh-CN"/>
        </w:rPr>
        <w:t>详见附件</w:t>
      </w:r>
      <w:r>
        <w:rPr>
          <w:rFonts w:hint="eastAsia" w:ascii="Times New Roman" w:hAnsi="Times New Roman" w:eastAsia="方正仿宋_GBK"/>
          <w:sz w:val="32"/>
          <w:szCs w:val="32"/>
        </w:rPr>
        <w:t>4）</w:t>
      </w:r>
      <w:r>
        <w:rPr>
          <w:rFonts w:ascii="Times New Roman" w:hAnsi="Times New Roman" w:eastAsia="方正仿宋_GBK"/>
          <w:sz w:val="32"/>
          <w:szCs w:val="32"/>
        </w:rPr>
        <w:t>。</w:t>
      </w:r>
    </w:p>
    <w:p>
      <w:pPr>
        <w:spacing w:line="560" w:lineRule="exact"/>
        <w:ind w:firstLine="640" w:firstLineChars="200"/>
        <w:rPr>
          <w:rFonts w:ascii="Times New Roman" w:hAnsi="Times New Roman" w:eastAsia="方正楷体_GBK"/>
          <w:bCs/>
          <w:sz w:val="32"/>
          <w:szCs w:val="32"/>
        </w:rPr>
      </w:pPr>
      <w:r>
        <w:rPr>
          <w:rFonts w:ascii="Times New Roman" w:hAnsi="Times New Roman" w:eastAsia="方正楷体_GBK"/>
          <w:bCs/>
          <w:sz w:val="32"/>
          <w:szCs w:val="32"/>
        </w:rPr>
        <w:t>（二）涉及饮用水卫生安全产品</w:t>
      </w:r>
      <w:r>
        <w:rPr>
          <w:rFonts w:ascii="Times New Roman" w:hAnsi="Times New Roman" w:eastAsia="方正楷体_GBK" w:cs="Times New Roman"/>
          <w:sz w:val="32"/>
          <w:szCs w:val="32"/>
        </w:rPr>
        <w:t>随机监督抽查。</w:t>
      </w:r>
    </w:p>
    <w:p>
      <w:pPr>
        <w:pStyle w:val="11"/>
        <w:spacing w:line="574" w:lineRule="exact"/>
        <w:ind w:firstLine="640"/>
        <w:rPr>
          <w:rFonts w:ascii="Times New Roman" w:hAnsi="Times New Roman" w:eastAsia="方正仿宋_GBK"/>
          <w:sz w:val="32"/>
          <w:szCs w:val="32"/>
          <w:shd w:val="clear" w:color="auto" w:fill="FFFFFF"/>
        </w:rPr>
      </w:pPr>
      <w:r>
        <w:rPr>
          <w:rFonts w:ascii="Times New Roman" w:hAnsi="Times New Roman" w:eastAsia="方正仿宋_GBK"/>
          <w:b/>
          <w:bCs/>
          <w:sz w:val="32"/>
          <w:szCs w:val="32"/>
          <w:shd w:val="clear" w:color="auto" w:fill="FFFFFF"/>
        </w:rPr>
        <w:t>监督检查对象及内容：</w:t>
      </w:r>
      <w:r>
        <w:rPr>
          <w:rFonts w:ascii="Times New Roman" w:hAnsi="Times New Roman" w:eastAsia="方正仿宋_GBK"/>
          <w:sz w:val="32"/>
          <w:szCs w:val="32"/>
          <w:shd w:val="clear" w:color="auto" w:fill="FFFFFF"/>
        </w:rPr>
        <w:t>抽取输配水设备、水处理材料、化学处理剂生产企业及在华责任单位和水质处理器生产企业（</w:t>
      </w:r>
      <w:r>
        <w:rPr>
          <w:rFonts w:ascii="Times New Roman" w:hAnsi="Times New Roman" w:eastAsia="方正仿宋_GBK"/>
          <w:sz w:val="32"/>
          <w:szCs w:val="32"/>
        </w:rPr>
        <w:t>详见</w:t>
      </w:r>
      <w:r>
        <w:rPr>
          <w:rFonts w:hint="eastAsia" w:ascii="Times New Roman" w:hAnsi="Times New Roman" w:eastAsia="方正仿宋_GBK"/>
          <w:sz w:val="32"/>
          <w:szCs w:val="32"/>
        </w:rPr>
        <w:t>附件4</w:t>
      </w:r>
      <w:r>
        <w:rPr>
          <w:rFonts w:ascii="Times New Roman" w:hAnsi="Times New Roman" w:eastAsia="方正仿宋_GBK"/>
          <w:sz w:val="32"/>
          <w:szCs w:val="32"/>
          <w:shd w:val="clear" w:color="auto" w:fill="FFFFFF"/>
        </w:rPr>
        <w:t>），抽查每个输配水设备、水处理材料和化学处理剂生产企业（单位）1—3个产品，抽查每个水质处理器生产企业1—2个水质处理器。抽取</w:t>
      </w:r>
      <w:r>
        <w:rPr>
          <w:rFonts w:hint="eastAsia" w:ascii="Times New Roman" w:hAnsi="Times New Roman" w:eastAsia="方正仿宋_GBK"/>
          <w:sz w:val="32"/>
          <w:szCs w:val="32"/>
          <w:shd w:val="clear" w:color="auto" w:fill="FFFFFF"/>
        </w:rPr>
        <w:t>1</w:t>
      </w:r>
      <w:r>
        <w:rPr>
          <w:rFonts w:ascii="Times New Roman" w:hAnsi="Times New Roman" w:eastAsia="方正仿宋_GBK"/>
          <w:sz w:val="32"/>
          <w:szCs w:val="32"/>
          <w:shd w:val="clear" w:color="auto" w:fill="FFFFFF"/>
        </w:rPr>
        <w:t>个现制现售饮用水自动售水机经营单位，抽查1—3个应用现场。</w:t>
      </w:r>
    </w:p>
    <w:p>
      <w:pPr>
        <w:spacing w:line="560" w:lineRule="exact"/>
        <w:ind w:firstLine="640" w:firstLineChars="200"/>
        <w:rPr>
          <w:rFonts w:ascii="Times New Roman" w:hAnsi="Times New Roman" w:eastAsia="方正楷体_GBK"/>
          <w:bCs/>
          <w:sz w:val="32"/>
          <w:szCs w:val="32"/>
        </w:rPr>
      </w:pPr>
      <w:r>
        <w:rPr>
          <w:rFonts w:ascii="Times New Roman" w:hAnsi="Times New Roman" w:eastAsia="方正楷体_GBK"/>
          <w:bCs/>
          <w:sz w:val="32"/>
          <w:szCs w:val="32"/>
        </w:rPr>
        <w:t>（三）回头看</w:t>
      </w:r>
      <w:r>
        <w:rPr>
          <w:rFonts w:hint="eastAsia" w:ascii="Times New Roman" w:hAnsi="Times New Roman" w:eastAsia="方正楷体_GBK"/>
          <w:bCs/>
          <w:sz w:val="32"/>
          <w:szCs w:val="32"/>
        </w:rPr>
        <w:t>”</w:t>
      </w:r>
      <w:r>
        <w:rPr>
          <w:rFonts w:ascii="Times New Roman" w:hAnsi="Times New Roman" w:eastAsia="方正楷体_GBK"/>
          <w:bCs/>
          <w:sz w:val="32"/>
          <w:szCs w:val="32"/>
        </w:rPr>
        <w:t>监督检查。</w:t>
      </w:r>
    </w:p>
    <w:p>
      <w:pPr>
        <w:spacing w:line="560" w:lineRule="exact"/>
        <w:ind w:firstLine="640" w:firstLineChars="200"/>
        <w:rPr>
          <w:rFonts w:ascii="Times New Roman" w:hAnsi="Times New Roman" w:eastAsia="方正仿宋_GBK"/>
          <w:b/>
          <w:bCs/>
          <w:sz w:val="32"/>
          <w:szCs w:val="32"/>
          <w:shd w:val="clear" w:color="auto" w:fill="FFFFFF"/>
        </w:rPr>
      </w:pPr>
      <w:r>
        <w:rPr>
          <w:rFonts w:ascii="Times New Roman" w:hAnsi="Times New Roman" w:eastAsia="方正仿宋_GBK" w:cs="Times New Roman"/>
          <w:sz w:val="32"/>
          <w:szCs w:val="32"/>
        </w:rPr>
        <w:t>对2020年</w:t>
      </w:r>
      <w:r>
        <w:rPr>
          <w:rFonts w:ascii="Times New Roman" w:hAnsi="Times New Roman" w:eastAsia="方正仿宋_GBK"/>
          <w:sz w:val="32"/>
          <w:szCs w:val="32"/>
        </w:rPr>
        <w:t>生活饮用水卫生</w:t>
      </w:r>
      <w:r>
        <w:rPr>
          <w:rFonts w:ascii="Times New Roman" w:hAnsi="Times New Roman" w:eastAsia="方正仿宋_GBK" w:cs="Times New Roman"/>
          <w:sz w:val="32"/>
          <w:szCs w:val="32"/>
        </w:rPr>
        <w:t>随机监督抽查受到行政处罚的单位</w:t>
      </w:r>
      <w:r>
        <w:rPr>
          <w:rFonts w:hint="eastAsia" w:ascii="Times New Roman" w:hAnsi="Times New Roman" w:eastAsia="方正仿宋_GBK" w:cs="Times New Roman"/>
          <w:sz w:val="32"/>
          <w:szCs w:val="32"/>
        </w:rPr>
        <w:t>（双桥、先进、古龙自来水厂）</w:t>
      </w:r>
      <w:r>
        <w:rPr>
          <w:rFonts w:ascii="Times New Roman" w:hAnsi="Times New Roman" w:eastAsia="方正仿宋_GBK" w:cs="Times New Roman"/>
          <w:sz w:val="32"/>
          <w:szCs w:val="32"/>
        </w:rPr>
        <w:t>，开展</w:t>
      </w:r>
      <w:r>
        <w:rPr>
          <w:rFonts w:hint="eastAsia" w:ascii="Times New Roman" w:hAnsi="Times New Roman" w:eastAsia="方正仿宋_GBK"/>
          <w:sz w:val="32"/>
          <w:szCs w:val="32"/>
        </w:rPr>
        <w:t>“</w:t>
      </w:r>
      <w:r>
        <w:rPr>
          <w:rFonts w:ascii="Times New Roman" w:hAnsi="Times New Roman" w:eastAsia="方正仿宋_GBK" w:cs="Times New Roman"/>
          <w:sz w:val="32"/>
          <w:szCs w:val="32"/>
        </w:rPr>
        <w:t>回头看</w:t>
      </w:r>
      <w:r>
        <w:rPr>
          <w:rFonts w:hint="eastAsia" w:ascii="Times New Roman" w:hAnsi="Times New Roman" w:eastAsia="方正仿宋_GBK"/>
          <w:sz w:val="32"/>
          <w:szCs w:val="32"/>
        </w:rPr>
        <w:t>”</w:t>
      </w:r>
      <w:r>
        <w:rPr>
          <w:rFonts w:ascii="Times New Roman" w:hAnsi="Times New Roman" w:eastAsia="方正仿宋_GBK" w:cs="Times New Roman"/>
          <w:sz w:val="32"/>
          <w:szCs w:val="32"/>
        </w:rPr>
        <w:t>监督检查，重点查看其整改落实情况。</w:t>
      </w:r>
    </w:p>
    <w:p>
      <w:pPr>
        <w:widowControl/>
        <w:spacing w:line="570" w:lineRule="exact"/>
        <w:ind w:firstLine="640" w:firstLineChars="200"/>
        <w:rPr>
          <w:rFonts w:ascii="Times New Roman" w:hAnsi="Times New Roman" w:eastAsia="方正黑体_GBK"/>
          <w:sz w:val="32"/>
          <w:szCs w:val="32"/>
        </w:rPr>
      </w:pPr>
      <w:r>
        <w:rPr>
          <w:rFonts w:ascii="Times New Roman" w:hAnsi="Times New Roman" w:eastAsia="方正黑体_GBK"/>
          <w:sz w:val="32"/>
          <w:szCs w:val="32"/>
        </w:rPr>
        <w:t xml:space="preserve">二、工作要求 </w:t>
      </w:r>
    </w:p>
    <w:p>
      <w:pPr>
        <w:widowControl/>
        <w:spacing w:line="594" w:lineRule="exact"/>
        <w:ind w:firstLine="640" w:firstLineChars="200"/>
        <w:jc w:val="left"/>
        <w:rPr>
          <w:rFonts w:hint="eastAsia" w:ascii="Times New Roman" w:hAnsi="Times New Roman" w:eastAsia="方正仿宋_GBK"/>
          <w:sz w:val="32"/>
          <w:szCs w:val="32"/>
        </w:rPr>
      </w:pPr>
      <w:r>
        <w:rPr>
          <w:rFonts w:ascii="Times New Roman" w:hAnsi="Times New Roman" w:eastAsia="方正仿宋_GBK"/>
          <w:sz w:val="32"/>
          <w:lang w:val="zh-CN"/>
        </w:rPr>
        <w:t>（一）</w:t>
      </w:r>
      <w:r>
        <w:rPr>
          <w:rFonts w:ascii="Times New Roman" w:hAnsi="Times New Roman" w:eastAsia="方正仿宋_GBK"/>
          <w:sz w:val="32"/>
          <w:szCs w:val="32"/>
        </w:rPr>
        <w:t>根据随机抽查任务清单，开展涉水产品的抽样，并送市疾控中心</w:t>
      </w:r>
      <w:r>
        <w:rPr>
          <w:rFonts w:hint="eastAsia" w:ascii="Times New Roman" w:hAnsi="Times New Roman" w:eastAsia="方正仿宋_GBK"/>
          <w:sz w:val="32"/>
          <w:szCs w:val="32"/>
        </w:rPr>
        <w:t>检测</w:t>
      </w:r>
      <w:r>
        <w:rPr>
          <w:rFonts w:ascii="Times New Roman" w:hAnsi="Times New Roman" w:eastAsia="方正仿宋_GBK"/>
          <w:sz w:val="32"/>
          <w:szCs w:val="32"/>
        </w:rPr>
        <w:t xml:space="preserve">。  </w:t>
      </w:r>
    </w:p>
    <w:p>
      <w:pPr>
        <w:widowControl/>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（二）</w:t>
      </w:r>
      <w:r>
        <w:rPr>
          <w:rFonts w:ascii="Times New Roman" w:hAnsi="Times New Roman" w:eastAsia="方正仿宋_GBK"/>
          <w:sz w:val="32"/>
          <w:szCs w:val="32"/>
        </w:rPr>
        <w:t>根据随机抽查任务清单，开展</w:t>
      </w:r>
      <w:r>
        <w:rPr>
          <w:rFonts w:hint="eastAsia" w:ascii="Times New Roman" w:hAnsi="Times New Roman" w:eastAsia="方正仿宋_GBK"/>
          <w:sz w:val="32"/>
          <w:szCs w:val="32"/>
        </w:rPr>
        <w:t>集中式供水单位、二次供水单位、现制现售饮用水的抽样，送区疾控中心检测。</w:t>
      </w:r>
    </w:p>
    <w:p>
      <w:pPr>
        <w:widowControl/>
        <w:spacing w:line="594" w:lineRule="exact"/>
        <w:ind w:firstLine="630"/>
        <w:jc w:val="left"/>
        <w:rPr>
          <w:rFonts w:hint="eastAsia" w:ascii="Times New Roman" w:hAnsi="Times New Roman" w:eastAsia="方正仿宋_GBK" w:cs="Times New Roman"/>
          <w:kern w:val="0"/>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rPr>
        <w:t>三</w:t>
      </w:r>
      <w:r>
        <w:rPr>
          <w:rFonts w:ascii="Times New Roman" w:hAnsi="Times New Roman" w:eastAsia="方正仿宋_GBK"/>
          <w:sz w:val="32"/>
          <w:szCs w:val="32"/>
        </w:rPr>
        <w:t>）</w:t>
      </w:r>
      <w:r>
        <w:rPr>
          <w:rFonts w:hint="eastAsia" w:ascii="Times New Roman" w:hAnsi="Times New Roman" w:eastAsia="方正仿宋_GBK"/>
          <w:sz w:val="32"/>
          <w:szCs w:val="32"/>
          <w:lang w:eastAsia="zh-CN"/>
        </w:rPr>
        <w:t>区卫生健康综合行政执法支队</w:t>
      </w:r>
      <w:r>
        <w:rPr>
          <w:rFonts w:ascii="Times New Roman" w:hAnsi="Times New Roman" w:eastAsia="方正仿宋_GBK" w:cs="Times New Roman"/>
          <w:kern w:val="0"/>
          <w:sz w:val="32"/>
          <w:szCs w:val="32"/>
        </w:rPr>
        <w:t>6月21日前报送监督检查阶段性工作</w:t>
      </w:r>
      <w:r>
        <w:rPr>
          <w:rFonts w:hint="eastAsia" w:ascii="Times New Roman" w:hAnsi="Times New Roman" w:eastAsia="方正仿宋_GBK"/>
          <w:kern w:val="0"/>
          <w:sz w:val="32"/>
          <w:szCs w:val="32"/>
        </w:rPr>
        <w:t>的</w:t>
      </w:r>
      <w:r>
        <w:rPr>
          <w:rFonts w:ascii="Times New Roman" w:hAnsi="Times New Roman" w:eastAsia="方正仿宋_GBK" w:cs="Times New Roman"/>
          <w:kern w:val="0"/>
          <w:sz w:val="32"/>
          <w:szCs w:val="32"/>
        </w:rPr>
        <w:t>汇总表（附</w:t>
      </w:r>
      <w:r>
        <w:rPr>
          <w:rFonts w:hint="eastAsia" w:ascii="Times New Roman" w:hAnsi="Times New Roman" w:eastAsia="方正仿宋_GBK" w:cs="Times New Roman"/>
          <w:kern w:val="0"/>
          <w:sz w:val="32"/>
          <w:szCs w:val="32"/>
        </w:rPr>
        <w:t>件9</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13</w:t>
      </w:r>
      <w:r>
        <w:rPr>
          <w:rFonts w:ascii="Times New Roman" w:hAnsi="Times New Roman" w:eastAsia="方正仿宋_GBK" w:cs="Times New Roman"/>
          <w:kern w:val="0"/>
          <w:sz w:val="32"/>
          <w:szCs w:val="32"/>
        </w:rPr>
        <w:t>），于11月5日前将全年监督抽查工作总结、汇总表（附表</w:t>
      </w:r>
      <w:r>
        <w:rPr>
          <w:rFonts w:hint="eastAsia" w:ascii="Times New Roman" w:hAnsi="Times New Roman" w:eastAsia="方正仿宋_GBK" w:cs="Times New Roman"/>
          <w:kern w:val="0"/>
          <w:sz w:val="32"/>
          <w:szCs w:val="32"/>
        </w:rPr>
        <w:t>9</w:t>
      </w:r>
      <w:r>
        <w:rPr>
          <w:rFonts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rPr>
        <w:t>13</w:t>
      </w:r>
      <w:r>
        <w:rPr>
          <w:rFonts w:ascii="Times New Roman" w:hAnsi="Times New Roman" w:eastAsia="方正仿宋_GBK" w:cs="Times New Roman"/>
          <w:kern w:val="0"/>
          <w:sz w:val="32"/>
          <w:szCs w:val="32"/>
        </w:rPr>
        <w:t>）</w:t>
      </w:r>
      <w:r>
        <w:rPr>
          <w:rFonts w:ascii="Times New Roman" w:hAnsi="Times New Roman" w:eastAsia="方正仿宋_GBK"/>
          <w:sz w:val="32"/>
          <w:szCs w:val="32"/>
        </w:rPr>
        <w:t>和公示内容</w:t>
      </w:r>
      <w:r>
        <w:rPr>
          <w:rFonts w:ascii="Times New Roman" w:hAnsi="Times New Roman" w:eastAsia="方正仿宋_GBK" w:cs="Times New Roman"/>
          <w:kern w:val="0"/>
          <w:sz w:val="32"/>
          <w:szCs w:val="32"/>
        </w:rPr>
        <w:t>，</w:t>
      </w:r>
      <w:r>
        <w:rPr>
          <w:rFonts w:ascii="Times New Roman" w:hAnsi="Times New Roman" w:eastAsia="方正仿宋_GBK"/>
          <w:sz w:val="32"/>
          <w:szCs w:val="32"/>
        </w:rPr>
        <w:t>以纸质件和压缩电子版形式报送至市卫生健康执法总队</w:t>
      </w:r>
      <w:r>
        <w:rPr>
          <w:rFonts w:ascii="Times New Roman" w:hAnsi="Times New Roman" w:eastAsia="方正仿宋_GBK" w:cs="Times New Roman"/>
          <w:kern w:val="0"/>
          <w:sz w:val="32"/>
          <w:szCs w:val="32"/>
        </w:rPr>
        <w:t xml:space="preserve">。  </w:t>
      </w:r>
    </w:p>
    <w:p>
      <w:pPr>
        <w:widowControl/>
        <w:spacing w:line="594" w:lineRule="exact"/>
        <w:ind w:left="1598" w:leftChars="304" w:hanging="960" w:hangingChars="300"/>
        <w:jc w:val="left"/>
        <w:rPr>
          <w:rFonts w:hint="eastAsia" w:ascii="Times New Roman" w:hAnsi="Times New Roman" w:eastAsia="方正仿宋_GBK"/>
          <w:sz w:val="32"/>
          <w:szCs w:val="32"/>
        </w:rPr>
      </w:pPr>
    </w:p>
    <w:p>
      <w:pPr>
        <w:widowControl/>
        <w:spacing w:line="594" w:lineRule="exact"/>
        <w:ind w:left="1598" w:leftChars="304" w:hanging="960" w:hangingChars="300"/>
        <w:jc w:val="left"/>
        <w:rPr>
          <w:rFonts w:hint="eastAsia" w:ascii="Times New Roman" w:hAnsi="Times New Roman" w:eastAsia="方正仿宋_GBK"/>
          <w:sz w:val="32"/>
          <w:szCs w:val="32"/>
        </w:rPr>
      </w:pPr>
      <w:r>
        <w:rPr>
          <w:rFonts w:hint="eastAsia" w:ascii="Times New Roman" w:hAnsi="Times New Roman" w:eastAsia="方正仿宋_GBK"/>
          <w:sz w:val="32"/>
          <w:szCs w:val="32"/>
        </w:rPr>
        <w:t>附</w:t>
      </w:r>
      <w:r>
        <w:rPr>
          <w:rFonts w:hint="eastAsia" w:ascii="Times New Roman" w:hAnsi="Times New Roman" w:eastAsia="方正仿宋_GBK"/>
          <w:sz w:val="32"/>
          <w:szCs w:val="32"/>
          <w:lang w:eastAsia="zh-CN"/>
        </w:rPr>
        <w:t>表</w:t>
      </w:r>
      <w:r>
        <w:rPr>
          <w:rFonts w:hint="eastAsia" w:ascii="Times New Roman" w:hAnsi="Times New Roman" w:eastAsia="方正仿宋_GBK"/>
          <w:sz w:val="32"/>
          <w:szCs w:val="32"/>
        </w:rPr>
        <w:t>：1.</w:t>
      </w:r>
      <w:r>
        <w:rPr>
          <w:rFonts w:ascii="Times New Roman" w:hAnsi="Times New Roman" w:eastAsia="方正小标宋_GBK"/>
          <w:sz w:val="36"/>
          <w:szCs w:val="36"/>
        </w:rPr>
        <w:t xml:space="preserve"> </w:t>
      </w:r>
      <w:r>
        <w:rPr>
          <w:rFonts w:ascii="Times New Roman" w:hAnsi="Times New Roman" w:eastAsia="方正仿宋_GBK"/>
          <w:sz w:val="32"/>
          <w:szCs w:val="32"/>
        </w:rPr>
        <w:t>重庆市2021年生活饮用水卫生随机监督抽查工作计划表</w:t>
      </w:r>
    </w:p>
    <w:p>
      <w:pPr>
        <w:widowControl/>
        <w:spacing w:line="594" w:lineRule="exact"/>
        <w:ind w:firstLine="630"/>
        <w:jc w:val="left"/>
        <w:rPr>
          <w:rFonts w:hint="eastAsia" w:ascii="Times New Roman" w:hAnsi="Times New Roman" w:eastAsia="方正仿宋_GBK"/>
          <w:spacing w:val="-11"/>
          <w:sz w:val="32"/>
          <w:szCs w:val="32"/>
        </w:rPr>
      </w:pPr>
      <w:r>
        <w:rPr>
          <w:rFonts w:hint="eastAsia"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 xml:space="preserve"> </w:t>
      </w:r>
      <w:r>
        <w:rPr>
          <w:rFonts w:hint="eastAsia" w:ascii="Times New Roman" w:hAnsi="Times New Roman" w:eastAsia="方正仿宋_GBK"/>
          <w:spacing w:val="-11"/>
          <w:sz w:val="32"/>
          <w:szCs w:val="32"/>
        </w:rPr>
        <w:t>2.</w:t>
      </w:r>
      <w:r>
        <w:rPr>
          <w:rFonts w:ascii="Times New Roman" w:hAnsi="Times New Roman" w:eastAsia="方正仿宋_GBK"/>
          <w:spacing w:val="-11"/>
          <w:sz w:val="32"/>
          <w:szCs w:val="32"/>
        </w:rPr>
        <w:t xml:space="preserve"> 重庆市2021年涉水产品随机监督抽查工作计划表</w:t>
      </w:r>
    </w:p>
    <w:p>
      <w:pPr>
        <w:widowControl/>
        <w:spacing w:line="594" w:lineRule="exact"/>
        <w:ind w:left="1598" w:leftChars="456" w:hanging="640" w:hangingChars="200"/>
        <w:jc w:val="left"/>
        <w:rPr>
          <w:rFonts w:hint="eastAsia" w:ascii="Times New Roman" w:hAnsi="Times New Roman" w:eastAsia="方正仿宋_GBK"/>
          <w:sz w:val="32"/>
          <w:szCs w:val="32"/>
        </w:rPr>
      </w:pPr>
      <w:r>
        <w:rPr>
          <w:rFonts w:hint="eastAsia"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3. 国家卫生健康监督信息系统双随机名单（城市</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集中式供水单位）</w:t>
      </w:r>
    </w:p>
    <w:p>
      <w:pPr>
        <w:widowControl/>
        <w:spacing w:line="594" w:lineRule="exact"/>
        <w:ind w:left="1600" w:hanging="1600" w:hangingChars="500"/>
        <w:jc w:val="left"/>
        <w:rPr>
          <w:rFonts w:hint="eastAsia" w:ascii="Times New Roman" w:hAnsi="Times New Roman" w:eastAsia="方正仿宋_GBK"/>
          <w:sz w:val="32"/>
          <w:szCs w:val="32"/>
        </w:rPr>
      </w:pPr>
      <w:r>
        <w:rPr>
          <w:rFonts w:hint="eastAsia"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4.</w:t>
      </w:r>
      <w:r>
        <w:rPr>
          <w:rFonts w:hint="eastAsia" w:ascii="Times New Roman" w:hAnsi="Times New Roman" w:eastAsia="方正小标宋_GBK"/>
          <w:sz w:val="36"/>
          <w:szCs w:val="36"/>
        </w:rPr>
        <w:t xml:space="preserve"> </w:t>
      </w:r>
      <w:r>
        <w:rPr>
          <w:rFonts w:hint="eastAsia" w:ascii="Times New Roman" w:hAnsi="Times New Roman" w:eastAsia="方正仿宋_GBK"/>
          <w:sz w:val="32"/>
          <w:szCs w:val="32"/>
        </w:rPr>
        <w:t>国家卫生健康监督信息系统双随机名单（</w:t>
      </w:r>
      <w:r>
        <w:rPr>
          <w:rFonts w:ascii="Times New Roman" w:hAnsi="Times New Roman" w:eastAsia="方正仿宋_GBK"/>
          <w:sz w:val="32"/>
          <w:szCs w:val="32"/>
        </w:rPr>
        <w:t>1000m3</w:t>
      </w:r>
      <w:r>
        <w:rPr>
          <w:rFonts w:hint="eastAsia" w:ascii="Times New Roman" w:hAnsi="Times New Roman" w:eastAsia="方正仿宋_GBK"/>
          <w:sz w:val="32"/>
          <w:szCs w:val="32"/>
        </w:rPr>
        <w:t>以上农村集中式供水单位）</w:t>
      </w:r>
    </w:p>
    <w:p>
      <w:pPr>
        <w:widowControl/>
        <w:spacing w:line="594" w:lineRule="exact"/>
        <w:ind w:left="1615" w:leftChars="760" w:hanging="19" w:hangingChars="6"/>
        <w:jc w:val="left"/>
        <w:rPr>
          <w:rFonts w:hint="eastAsia" w:ascii="Times New Roman" w:hAnsi="Times New Roman" w:eastAsia="方正仿宋_GBK"/>
          <w:sz w:val="32"/>
          <w:szCs w:val="32"/>
        </w:rPr>
      </w:pPr>
      <w:r>
        <w:rPr>
          <w:rFonts w:hint="eastAsia" w:ascii="Times New Roman" w:hAnsi="Times New Roman" w:eastAsia="方正仿宋_GBK"/>
          <w:sz w:val="32"/>
          <w:szCs w:val="32"/>
        </w:rPr>
        <w:t>5. 大足区生活饮用水双随机名单（100m3以上小型集中式供水单位）</w:t>
      </w:r>
    </w:p>
    <w:p>
      <w:pPr>
        <w:widowControl/>
        <w:spacing w:line="594" w:lineRule="exact"/>
        <w:ind w:left="1615" w:leftChars="760" w:hanging="19" w:hangingChars="6"/>
        <w:jc w:val="left"/>
        <w:rPr>
          <w:rFonts w:hint="eastAsia" w:ascii="Times New Roman" w:hAnsi="Times New Roman" w:eastAsia="方正仿宋_GBK"/>
          <w:sz w:val="32"/>
          <w:szCs w:val="32"/>
        </w:rPr>
      </w:pPr>
      <w:r>
        <w:rPr>
          <w:rFonts w:hint="eastAsia" w:ascii="Times New Roman" w:hAnsi="Times New Roman" w:eastAsia="方正仿宋_GBK"/>
          <w:sz w:val="32"/>
          <w:szCs w:val="32"/>
        </w:rPr>
        <w:t>6. 国家卫生健康监督信息系统双随机名单（涉水产品生产单位）</w:t>
      </w:r>
    </w:p>
    <w:p>
      <w:pPr>
        <w:widowControl/>
        <w:spacing w:line="594" w:lineRule="exact"/>
        <w:ind w:firstLine="1521" w:firstLineChars="494"/>
        <w:jc w:val="left"/>
        <w:rPr>
          <w:rFonts w:hint="eastAsia" w:ascii="Times New Roman" w:hAnsi="Times New Roman" w:eastAsia="方正仿宋_GBK"/>
          <w:spacing w:val="-6"/>
          <w:sz w:val="32"/>
          <w:szCs w:val="32"/>
        </w:rPr>
      </w:pPr>
      <w:r>
        <w:rPr>
          <w:rFonts w:hint="eastAsia" w:ascii="Times New Roman" w:hAnsi="Times New Roman" w:eastAsia="方正仿宋_GBK"/>
          <w:spacing w:val="-6"/>
          <w:sz w:val="32"/>
          <w:szCs w:val="32"/>
        </w:rPr>
        <w:t>7. 大足区生活饮用水双随机名单（二次供水单位）</w:t>
      </w:r>
    </w:p>
    <w:p>
      <w:pPr>
        <w:widowControl/>
        <w:spacing w:line="594" w:lineRule="exact"/>
        <w:ind w:left="1615" w:leftChars="760" w:hanging="19" w:hangingChars="6"/>
        <w:jc w:val="left"/>
        <w:rPr>
          <w:rFonts w:hint="eastAsia" w:ascii="Times New Roman" w:hAnsi="Times New Roman" w:eastAsia="方正仿宋_GBK"/>
          <w:sz w:val="32"/>
          <w:szCs w:val="32"/>
        </w:rPr>
      </w:pPr>
      <w:r>
        <w:rPr>
          <w:rFonts w:hint="eastAsia" w:ascii="Times New Roman" w:hAnsi="Times New Roman" w:eastAsia="方正仿宋_GBK"/>
          <w:sz w:val="32"/>
          <w:szCs w:val="32"/>
        </w:rPr>
        <w:t>8. 大足区生活饮用水双随机名单（现制现售自动售水机）</w:t>
      </w:r>
    </w:p>
    <w:p>
      <w:pPr>
        <w:widowControl/>
        <w:spacing w:line="594" w:lineRule="exact"/>
        <w:ind w:left="1615" w:leftChars="760" w:hanging="19" w:hangingChars="6"/>
        <w:jc w:val="left"/>
        <w:rPr>
          <w:rFonts w:hint="eastAsia" w:ascii="Times New Roman" w:hAnsi="Times New Roman" w:eastAsia="方正仿宋_GBK"/>
          <w:sz w:val="32"/>
          <w:szCs w:val="32"/>
        </w:rPr>
      </w:pPr>
      <w:r>
        <w:rPr>
          <w:rFonts w:hint="eastAsia" w:ascii="Times New Roman" w:hAnsi="Times New Roman" w:eastAsia="方正仿宋_GBK"/>
          <w:sz w:val="32"/>
          <w:szCs w:val="32"/>
        </w:rPr>
        <w:t>9.</w:t>
      </w:r>
      <w:r>
        <w:rPr>
          <w:rFonts w:ascii="Times New Roman" w:hAnsi="Times New Roman" w:eastAsia="方正仿宋_GBK"/>
          <w:sz w:val="32"/>
          <w:szCs w:val="32"/>
        </w:rPr>
        <w:t xml:space="preserve"> 重庆市2021年小型集中式供水卫生安全巡查服务实施情况汇总表</w:t>
      </w:r>
    </w:p>
    <w:p>
      <w:pPr>
        <w:widowControl/>
        <w:spacing w:line="594" w:lineRule="exact"/>
        <w:ind w:left="1615" w:leftChars="760" w:hanging="19" w:hangingChars="6"/>
        <w:jc w:val="left"/>
        <w:rPr>
          <w:rFonts w:hint="eastAsia" w:ascii="Times New Roman" w:hAnsi="Times New Roman" w:eastAsia="方正仿宋_GBK"/>
          <w:sz w:val="32"/>
          <w:szCs w:val="32"/>
        </w:rPr>
      </w:pPr>
      <w:r>
        <w:rPr>
          <w:rFonts w:hint="eastAsia" w:ascii="Times New Roman" w:hAnsi="Times New Roman" w:eastAsia="方正仿宋_GBK"/>
          <w:sz w:val="32"/>
          <w:szCs w:val="32"/>
        </w:rPr>
        <w:t>10.</w:t>
      </w:r>
      <w:r>
        <w:rPr>
          <w:rFonts w:ascii="Times New Roman" w:hAnsi="Times New Roman" w:eastAsia="方正仿宋_GBK"/>
          <w:sz w:val="32"/>
          <w:szCs w:val="32"/>
        </w:rPr>
        <w:t xml:space="preserve"> 重庆市2021年二次供水卫生管理随机监督</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抽查信息汇总表</w:t>
      </w:r>
    </w:p>
    <w:p>
      <w:pPr>
        <w:widowControl/>
        <w:spacing w:line="594" w:lineRule="exact"/>
        <w:ind w:left="1615" w:leftChars="760" w:hanging="19" w:hangingChars="6"/>
        <w:jc w:val="left"/>
        <w:rPr>
          <w:rFonts w:hint="eastAsia" w:ascii="Times New Roman" w:hAnsi="Times New Roman" w:eastAsia="方正仿宋_GBK"/>
          <w:sz w:val="32"/>
          <w:szCs w:val="32"/>
        </w:rPr>
      </w:pPr>
      <w:r>
        <w:rPr>
          <w:rFonts w:hint="eastAsia" w:ascii="Times New Roman" w:hAnsi="Times New Roman" w:eastAsia="方正仿宋_GBK"/>
          <w:sz w:val="32"/>
          <w:szCs w:val="32"/>
        </w:rPr>
        <w:t>11.</w:t>
      </w:r>
      <w:r>
        <w:rPr>
          <w:rFonts w:ascii="Times New Roman" w:hAnsi="Times New Roman" w:eastAsia="方正仿宋_GBK"/>
          <w:sz w:val="32"/>
          <w:szCs w:val="32"/>
        </w:rPr>
        <w:t xml:space="preserve"> 重庆市2021年小型集中式供水和二次供水水质随机监督抽查信息汇总表</w:t>
      </w:r>
    </w:p>
    <w:p>
      <w:pPr>
        <w:widowControl/>
        <w:spacing w:line="594" w:lineRule="exact"/>
        <w:ind w:left="1615" w:leftChars="760" w:hanging="19" w:hangingChars="6"/>
        <w:jc w:val="left"/>
        <w:rPr>
          <w:rFonts w:hint="eastAsia" w:ascii="Times New Roman" w:hAnsi="Times New Roman" w:eastAsia="方正仿宋_GBK"/>
          <w:sz w:val="32"/>
          <w:szCs w:val="32"/>
        </w:rPr>
      </w:pPr>
      <w:r>
        <w:rPr>
          <w:rFonts w:hint="eastAsia" w:ascii="Times New Roman" w:hAnsi="Times New Roman" w:eastAsia="方正仿宋_GBK"/>
          <w:sz w:val="32"/>
          <w:szCs w:val="32"/>
        </w:rPr>
        <w:t>12.</w:t>
      </w:r>
      <w:r>
        <w:rPr>
          <w:rFonts w:ascii="Times New Roman" w:hAnsi="Times New Roman" w:eastAsia="方正仿宋_GBK"/>
          <w:sz w:val="32"/>
          <w:szCs w:val="32"/>
        </w:rPr>
        <w:t xml:space="preserve"> 2021年重庆市涉水产品经营单位随机监督抽查信息汇总表</w:t>
      </w:r>
    </w:p>
    <w:p>
      <w:pPr>
        <w:widowControl/>
        <w:spacing w:line="594" w:lineRule="exact"/>
        <w:ind w:left="1615" w:leftChars="760" w:hanging="19" w:hangingChars="6"/>
        <w:jc w:val="left"/>
        <w:rPr>
          <w:rFonts w:hint="eastAsia" w:ascii="Times New Roman" w:hAnsi="Times New Roman" w:eastAsia="方正仿宋_GBK"/>
          <w:sz w:val="32"/>
          <w:szCs w:val="32"/>
        </w:rPr>
      </w:pPr>
      <w:r>
        <w:rPr>
          <w:rFonts w:hint="eastAsia" w:ascii="Times New Roman" w:hAnsi="Times New Roman" w:eastAsia="方正仿宋_GBK"/>
          <w:sz w:val="32"/>
          <w:szCs w:val="32"/>
        </w:rPr>
        <w:t>13.</w:t>
      </w:r>
      <w:r>
        <w:rPr>
          <w:rFonts w:ascii="Times New Roman" w:hAnsi="Times New Roman" w:eastAsia="方正仿宋_GBK"/>
          <w:sz w:val="32"/>
          <w:szCs w:val="32"/>
        </w:rPr>
        <w:t xml:space="preserve"> 重庆市生活饮用水卫生监督抽查</w:t>
      </w:r>
      <w:r>
        <w:rPr>
          <w:rFonts w:hint="eastAsia" w:ascii="Times New Roman" w:hAnsi="Times New Roman" w:eastAsia="方正仿宋_GBK"/>
          <w:sz w:val="32"/>
          <w:szCs w:val="32"/>
        </w:rPr>
        <w:t>“</w:t>
      </w:r>
      <w:r>
        <w:rPr>
          <w:rFonts w:ascii="Times New Roman" w:hAnsi="Times New Roman" w:eastAsia="方正仿宋_GBK"/>
          <w:sz w:val="32"/>
          <w:szCs w:val="32"/>
        </w:rPr>
        <w:t>回头看</w:t>
      </w:r>
      <w:r>
        <w:rPr>
          <w:rFonts w:hint="eastAsia" w:ascii="Times New Roman" w:hAnsi="Times New Roman" w:eastAsia="方正仿宋_GBK"/>
          <w:sz w:val="32"/>
          <w:szCs w:val="32"/>
        </w:rPr>
        <w:t>”</w:t>
      </w:r>
      <w:r>
        <w:rPr>
          <w:rFonts w:ascii="Times New Roman" w:hAnsi="Times New Roman" w:eastAsia="方正仿宋_GBK"/>
          <w:sz w:val="32"/>
          <w:szCs w:val="32"/>
        </w:rPr>
        <w:t>检查情况汇总表</w:t>
      </w:r>
    </w:p>
    <w:p>
      <w:pPr>
        <w:widowControl/>
        <w:spacing w:line="594" w:lineRule="exact"/>
        <w:ind w:firstLine="630"/>
        <w:jc w:val="left"/>
        <w:rPr>
          <w:rFonts w:hint="eastAsia" w:ascii="Times New Roman" w:hAnsi="Times New Roman" w:eastAsia="方正仿宋_GBK"/>
          <w:sz w:val="32"/>
          <w:szCs w:val="32"/>
        </w:rPr>
      </w:pPr>
    </w:p>
    <w:p>
      <w:pPr>
        <w:pStyle w:val="3"/>
        <w:ind w:left="0" w:leftChars="0" w:firstLine="0" w:firstLineChars="0"/>
        <w:rPr>
          <w:rFonts w:hint="default"/>
        </w:rPr>
      </w:pPr>
    </w:p>
    <w:p>
      <w:pPr>
        <w:pStyle w:val="3"/>
        <w:rPr>
          <w:rFonts w:hint="default" w:ascii="Times New Roman" w:hAnsi="Times New Roman" w:eastAsia="方正小标宋_GBK" w:cs="Times New Roman"/>
          <w:b w:val="0"/>
          <w:bCs/>
          <w:sz w:val="44"/>
          <w:szCs w:val="44"/>
        </w:rPr>
      </w:pPr>
    </w:p>
    <w:p>
      <w:pPr>
        <w:rPr>
          <w:rFonts w:hint="default" w:ascii="Times New Roman" w:hAnsi="Times New Roman" w:eastAsia="方正小标宋_GBK" w:cs="Times New Roman"/>
          <w:b w:val="0"/>
          <w:bCs/>
          <w:sz w:val="44"/>
          <w:szCs w:val="44"/>
        </w:rPr>
      </w:pPr>
    </w:p>
    <w:p>
      <w:pPr>
        <w:pStyle w:val="2"/>
        <w:rPr>
          <w:rFonts w:hint="default" w:ascii="Times New Roman" w:hAnsi="Times New Roman" w:eastAsia="方正小标宋_GBK" w:cs="Times New Roman"/>
          <w:b w:val="0"/>
          <w:bCs/>
          <w:sz w:val="44"/>
          <w:szCs w:val="44"/>
        </w:rPr>
      </w:pPr>
    </w:p>
    <w:p>
      <w:pPr>
        <w:pStyle w:val="3"/>
        <w:rPr>
          <w:rFonts w:hint="default" w:ascii="Times New Roman" w:hAnsi="Times New Roman" w:eastAsia="方正小标宋_GBK" w:cs="Times New Roman"/>
          <w:b w:val="0"/>
          <w:bCs/>
          <w:sz w:val="44"/>
          <w:szCs w:val="44"/>
        </w:rPr>
      </w:pPr>
    </w:p>
    <w:p>
      <w:pPr>
        <w:rPr>
          <w:rFonts w:hint="default" w:ascii="Times New Roman" w:hAnsi="Times New Roman" w:eastAsia="方正小标宋_GBK" w:cs="Times New Roman"/>
          <w:b w:val="0"/>
          <w:bCs/>
          <w:sz w:val="44"/>
          <w:szCs w:val="44"/>
        </w:rPr>
      </w:pPr>
    </w:p>
    <w:p>
      <w:pPr>
        <w:pStyle w:val="2"/>
        <w:rPr>
          <w:rFonts w:hint="default" w:ascii="Times New Roman" w:hAnsi="Times New Roman" w:eastAsia="方正小标宋_GBK" w:cs="Times New Roman"/>
          <w:b w:val="0"/>
          <w:bCs/>
          <w:sz w:val="44"/>
          <w:szCs w:val="44"/>
        </w:rPr>
      </w:pPr>
    </w:p>
    <w:p>
      <w:pPr>
        <w:pStyle w:val="3"/>
        <w:rPr>
          <w:rFonts w:hint="default" w:ascii="Times New Roman" w:hAnsi="Times New Roman" w:eastAsia="方正小标宋_GBK" w:cs="Times New Roman"/>
          <w:b w:val="0"/>
          <w:bCs/>
          <w:sz w:val="44"/>
          <w:szCs w:val="44"/>
        </w:rPr>
      </w:pPr>
    </w:p>
    <w:p>
      <w:pPr>
        <w:rPr>
          <w:rFonts w:hint="default" w:ascii="Times New Roman" w:hAnsi="Times New Roman" w:eastAsia="方正小标宋_GBK" w:cs="Times New Roman"/>
          <w:b w:val="0"/>
          <w:bCs/>
          <w:sz w:val="44"/>
          <w:szCs w:val="44"/>
        </w:rPr>
      </w:pPr>
    </w:p>
    <w:p>
      <w:pPr>
        <w:pStyle w:val="2"/>
        <w:rPr>
          <w:rFonts w:hint="default" w:ascii="Times New Roman" w:hAnsi="Times New Roman" w:eastAsia="方正小标宋_GBK" w:cs="Times New Roman"/>
          <w:b w:val="0"/>
          <w:bCs/>
          <w:sz w:val="44"/>
          <w:szCs w:val="44"/>
        </w:rPr>
      </w:pPr>
    </w:p>
    <w:p>
      <w:pPr>
        <w:pStyle w:val="3"/>
        <w:ind w:left="0" w:leftChars="0" w:firstLine="0" w:firstLineChars="0"/>
        <w:rPr>
          <w:rFonts w:hint="default" w:ascii="Times New Roman" w:hAnsi="Times New Roman" w:eastAsia="方正小标宋_GBK" w:cs="Times New Roman"/>
          <w:b w:val="0"/>
          <w:bCs/>
          <w:sz w:val="44"/>
          <w:szCs w:val="44"/>
        </w:rPr>
        <w:sectPr>
          <w:pgSz w:w="11906" w:h="16838"/>
          <w:pgMar w:top="1440" w:right="1803" w:bottom="1440" w:left="1803" w:header="851" w:footer="992" w:gutter="0"/>
          <w:pgNumType w:fmt="decimal"/>
          <w:cols w:space="720" w:num="1"/>
          <w:rtlGutter w:val="0"/>
          <w:docGrid w:type="lines" w:linePitch="319" w:charSpace="0"/>
        </w:sectPr>
      </w:pPr>
    </w:p>
    <w:p>
      <w:pPr>
        <w:widowControl/>
        <w:spacing w:line="594" w:lineRule="exact"/>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w:t>
      </w:r>
      <w:r>
        <w:rPr>
          <w:rFonts w:hint="eastAsia" w:ascii="方正黑体_GBK" w:hAnsi="方正黑体_GBK" w:eastAsia="方正黑体_GBK" w:cs="方正黑体_GBK"/>
          <w:sz w:val="32"/>
          <w:szCs w:val="32"/>
          <w:lang w:eastAsia="zh-CN"/>
        </w:rPr>
        <w:t>表</w:t>
      </w:r>
      <w:r>
        <w:rPr>
          <w:rFonts w:hint="eastAsia" w:ascii="方正黑体_GBK" w:hAnsi="方正黑体_GBK" w:eastAsia="方正黑体_GBK" w:cs="方正黑体_GBK"/>
          <w:sz w:val="32"/>
          <w:szCs w:val="32"/>
        </w:rPr>
        <w:t>1</w:t>
      </w:r>
    </w:p>
    <w:p>
      <w:pPr>
        <w:spacing w:line="600" w:lineRule="exact"/>
        <w:jc w:val="center"/>
        <w:rPr>
          <w:rFonts w:ascii="Times New Roman" w:hAnsi="Times New Roman" w:eastAsia="方正小标宋_GBK"/>
          <w:sz w:val="36"/>
          <w:szCs w:val="36"/>
        </w:rPr>
      </w:pPr>
      <w:r>
        <w:rPr>
          <w:rFonts w:ascii="Times New Roman" w:hAnsi="Times New Roman" w:eastAsia="方正小标宋_GBK"/>
          <w:sz w:val="36"/>
          <w:szCs w:val="36"/>
        </w:rPr>
        <w:t>重庆市2021年生活饮用水卫生随机监督抽查工作计划表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0"/>
        <w:gridCol w:w="3580"/>
        <w:gridCol w:w="3685"/>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21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00" w:lineRule="exact"/>
              <w:jc w:val="center"/>
              <w:rPr>
                <w:rFonts w:ascii="Times New Roman" w:hAnsi="Times New Roman" w:eastAsia="方正黑体_GBK"/>
              </w:rPr>
            </w:pPr>
            <w:r>
              <w:rPr>
                <w:rFonts w:ascii="Times New Roman" w:hAnsi="Times New Roman" w:eastAsia="方正黑体_GBK"/>
              </w:rPr>
              <w:t>监督检查对象</w:t>
            </w:r>
            <w:r>
              <w:rPr>
                <w:rFonts w:ascii="Times New Roman" w:hAnsi="Times New Roman" w:eastAsia="方正黑体_GBK"/>
                <w:vertAlign w:val="superscript"/>
              </w:rPr>
              <w:t>(a)</w:t>
            </w:r>
          </w:p>
        </w:tc>
        <w:tc>
          <w:tcPr>
            <w:tcW w:w="35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00" w:lineRule="exact"/>
              <w:jc w:val="center"/>
              <w:rPr>
                <w:rFonts w:ascii="Times New Roman" w:hAnsi="Times New Roman" w:eastAsia="方正黑体_GBK"/>
              </w:rPr>
            </w:pPr>
            <w:r>
              <w:rPr>
                <w:rFonts w:ascii="Times New Roman" w:hAnsi="Times New Roman" w:eastAsia="方正黑体_GBK"/>
              </w:rPr>
              <w:t>范围和数量</w:t>
            </w:r>
          </w:p>
        </w:tc>
        <w:tc>
          <w:tcPr>
            <w:tcW w:w="36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00" w:lineRule="exact"/>
              <w:jc w:val="center"/>
              <w:rPr>
                <w:rFonts w:ascii="Times New Roman" w:hAnsi="Times New Roman" w:eastAsia="方正黑体_GBK"/>
              </w:rPr>
            </w:pPr>
            <w:r>
              <w:rPr>
                <w:rFonts w:ascii="Times New Roman" w:hAnsi="Times New Roman" w:eastAsia="方正黑体_GBK"/>
              </w:rPr>
              <w:t>检查内容</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00" w:lineRule="exact"/>
              <w:jc w:val="center"/>
              <w:rPr>
                <w:rFonts w:ascii="Times New Roman" w:hAnsi="Times New Roman" w:eastAsia="方正黑体_GBK"/>
              </w:rPr>
            </w:pPr>
            <w:r>
              <w:rPr>
                <w:rFonts w:ascii="Times New Roman" w:hAnsi="Times New Roman" w:eastAsia="方正黑体_GBK"/>
              </w:rPr>
              <w:t>检测项目</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line="400" w:lineRule="exact"/>
              <w:jc w:val="center"/>
              <w:rPr>
                <w:rFonts w:ascii="Times New Roman" w:hAnsi="Times New Roman" w:eastAsia="方正黑体_GBK"/>
              </w:rPr>
            </w:pPr>
            <w:r>
              <w:rPr>
                <w:rFonts w:ascii="Times New Roman" w:hAnsi="Times New Roman" w:eastAsia="方正黑体_GBK"/>
              </w:rPr>
              <w:t>责任区县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21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00" w:lineRule="exact"/>
              <w:jc w:val="center"/>
              <w:rPr>
                <w:rFonts w:ascii="Times New Roman" w:hAnsi="Times New Roman" w:eastAsia="方正仿宋_GBK"/>
              </w:rPr>
            </w:pPr>
            <w:r>
              <w:rPr>
                <w:rFonts w:ascii="Times New Roman" w:hAnsi="Times New Roman" w:eastAsia="方正仿宋_GBK"/>
              </w:rPr>
              <w:t>城市集中式供水</w:t>
            </w:r>
          </w:p>
        </w:tc>
        <w:tc>
          <w:tcPr>
            <w:tcW w:w="35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rPr>
                <w:rFonts w:ascii="Times New Roman" w:hAnsi="Times New Roman" w:eastAsia="方正仿宋_GBK"/>
              </w:rPr>
            </w:pPr>
            <w:r>
              <w:rPr>
                <w:rFonts w:ascii="Times New Roman" w:hAnsi="Times New Roman" w:eastAsia="方正仿宋_GBK"/>
              </w:rPr>
              <w:t>辖区城市城区和县城的全部水厂</w:t>
            </w:r>
          </w:p>
        </w:tc>
        <w:tc>
          <w:tcPr>
            <w:tcW w:w="368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left"/>
              <w:rPr>
                <w:rFonts w:ascii="Times New Roman" w:hAnsi="Times New Roman" w:eastAsia="方正仿宋_GBK"/>
              </w:rPr>
            </w:pPr>
            <w:r>
              <w:rPr>
                <w:rFonts w:ascii="Times New Roman" w:hAnsi="Times New Roman" w:eastAsia="方正仿宋_GBK"/>
              </w:rPr>
              <w:t>1.持有卫生许可证情况</w:t>
            </w:r>
          </w:p>
          <w:p>
            <w:pPr>
              <w:spacing w:line="240" w:lineRule="exact"/>
              <w:jc w:val="left"/>
              <w:rPr>
                <w:rFonts w:ascii="Times New Roman" w:hAnsi="Times New Roman" w:eastAsia="方正仿宋_GBK"/>
              </w:rPr>
            </w:pPr>
            <w:r>
              <w:rPr>
                <w:rFonts w:ascii="Times New Roman" w:hAnsi="Times New Roman" w:eastAsia="方正仿宋_GBK"/>
              </w:rPr>
              <w:t>2.水源卫生防护情况</w:t>
            </w:r>
          </w:p>
          <w:p>
            <w:pPr>
              <w:spacing w:line="240" w:lineRule="exact"/>
              <w:jc w:val="left"/>
              <w:rPr>
                <w:rFonts w:ascii="Times New Roman" w:hAnsi="Times New Roman" w:eastAsia="方正仿宋_GBK"/>
              </w:rPr>
            </w:pPr>
            <w:r>
              <w:rPr>
                <w:rFonts w:ascii="Times New Roman" w:hAnsi="Times New Roman" w:eastAsia="方正仿宋_GBK"/>
              </w:rPr>
              <w:t>3.供管水人员健康体检和培训情况</w:t>
            </w:r>
          </w:p>
          <w:p>
            <w:pPr>
              <w:spacing w:line="240" w:lineRule="exact"/>
              <w:jc w:val="left"/>
              <w:rPr>
                <w:rFonts w:ascii="Times New Roman" w:hAnsi="Times New Roman" w:eastAsia="方正仿宋_GBK"/>
              </w:rPr>
            </w:pPr>
            <w:r>
              <w:rPr>
                <w:rFonts w:ascii="Times New Roman" w:hAnsi="Times New Roman" w:eastAsia="方正仿宋_GBK"/>
              </w:rPr>
              <w:t>4.涉水产品卫生许可批件情况</w:t>
            </w:r>
          </w:p>
          <w:p>
            <w:pPr>
              <w:spacing w:line="240" w:lineRule="exact"/>
              <w:rPr>
                <w:rFonts w:ascii="Times New Roman" w:hAnsi="Times New Roman" w:eastAsia="方正仿宋_GBK"/>
              </w:rPr>
            </w:pPr>
            <w:r>
              <w:rPr>
                <w:rFonts w:ascii="Times New Roman" w:hAnsi="Times New Roman" w:eastAsia="方正仿宋_GBK"/>
              </w:rPr>
              <w:t>5.水质消毒情况</w:t>
            </w:r>
          </w:p>
          <w:p>
            <w:pPr>
              <w:spacing w:line="240" w:lineRule="exact"/>
              <w:jc w:val="left"/>
              <w:rPr>
                <w:rFonts w:ascii="Times New Roman" w:hAnsi="Times New Roman" w:eastAsia="方正仿宋_GBK"/>
              </w:rPr>
            </w:pPr>
            <w:r>
              <w:rPr>
                <w:rFonts w:ascii="Times New Roman" w:hAnsi="Times New Roman" w:eastAsia="方正仿宋_GBK"/>
              </w:rPr>
              <w:t>6.水质自检情况</w:t>
            </w:r>
            <w:r>
              <w:rPr>
                <w:rFonts w:ascii="Times New Roman" w:hAnsi="Times New Roman" w:eastAsia="方正仿宋_GBK"/>
                <w:vertAlign w:val="superscript"/>
              </w:rPr>
              <w:t>(d)</w:t>
            </w:r>
          </w:p>
        </w:tc>
        <w:tc>
          <w:tcPr>
            <w:tcW w:w="2268" w:type="dxa"/>
            <w:vMerge w:val="restart"/>
            <w:tcBorders>
              <w:top w:val="single" w:color="auto" w:sz="4" w:space="0"/>
              <w:left w:val="single" w:color="auto" w:sz="4" w:space="0"/>
              <w:right w:val="single" w:color="auto" w:sz="4" w:space="0"/>
              <w:tl2br w:val="nil"/>
              <w:tr2bl w:val="nil"/>
            </w:tcBorders>
            <w:noWrap w:val="0"/>
            <w:vAlign w:val="center"/>
          </w:tcPr>
          <w:p>
            <w:pPr>
              <w:spacing w:line="240" w:lineRule="exact"/>
              <w:rPr>
                <w:rFonts w:ascii="Times New Roman" w:hAnsi="Times New Roman" w:eastAsia="方正仿宋_GBK"/>
              </w:rPr>
            </w:pPr>
            <w:r>
              <w:rPr>
                <w:rFonts w:ascii="Times New Roman" w:hAnsi="Times New Roman" w:eastAsia="方正仿宋_GBK"/>
              </w:rPr>
              <w:t>出厂水色度、浑浊度、臭和味、肉眼可见物、pH和消毒剂余量</w:t>
            </w:r>
          </w:p>
        </w:tc>
        <w:tc>
          <w:tcPr>
            <w:tcW w:w="2268" w:type="dxa"/>
            <w:vMerge w:val="restart"/>
            <w:tcBorders>
              <w:top w:val="single" w:color="auto" w:sz="4" w:space="0"/>
              <w:left w:val="single" w:color="auto" w:sz="4" w:space="0"/>
              <w:right w:val="single" w:color="auto" w:sz="4" w:space="0"/>
              <w:tl2br w:val="nil"/>
              <w:tr2bl w:val="nil"/>
            </w:tcBorders>
            <w:noWrap w:val="0"/>
            <w:vAlign w:val="center"/>
          </w:tcPr>
          <w:p>
            <w:pPr>
              <w:spacing w:line="240" w:lineRule="exact"/>
              <w:rPr>
                <w:rFonts w:ascii="Times New Roman" w:hAnsi="Times New Roman" w:eastAsia="方正仿宋_GBK"/>
              </w:rPr>
            </w:pPr>
            <w:r>
              <w:rPr>
                <w:rFonts w:ascii="Times New Roman" w:hAnsi="Times New Roman" w:eastAsia="方正仿宋_GBK"/>
              </w:rPr>
              <w:t>按国家随机监督抽查任务单开展（详见国家卫生计生监督信息系统）。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21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00" w:lineRule="exact"/>
              <w:jc w:val="center"/>
              <w:rPr>
                <w:rFonts w:ascii="Times New Roman" w:hAnsi="Times New Roman" w:eastAsia="方正仿宋_GBK"/>
              </w:rPr>
            </w:pPr>
            <w:r>
              <w:rPr>
                <w:rFonts w:ascii="Times New Roman" w:hAnsi="Times New Roman" w:eastAsia="方正仿宋_GBK"/>
              </w:rPr>
              <w:t>农村集中式供水</w:t>
            </w:r>
            <w:r>
              <w:rPr>
                <w:rFonts w:ascii="Times New Roman" w:hAnsi="Times New Roman" w:eastAsia="方正仿宋_GBK"/>
                <w:vertAlign w:val="superscript"/>
              </w:rPr>
              <w:t>(b)</w:t>
            </w:r>
          </w:p>
        </w:tc>
        <w:tc>
          <w:tcPr>
            <w:tcW w:w="35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rPr>
                <w:rFonts w:ascii="Times New Roman" w:hAnsi="Times New Roman" w:eastAsia="方正仿宋_GBK"/>
              </w:rPr>
            </w:pPr>
            <w:r>
              <w:rPr>
                <w:rFonts w:ascii="Times New Roman" w:hAnsi="Times New Roman" w:eastAsia="方正仿宋_GBK"/>
              </w:rPr>
              <w:t>辖区农村全部设计日供水1000m</w:t>
            </w:r>
            <w:r>
              <w:rPr>
                <w:rFonts w:ascii="Times New Roman" w:hAnsi="Times New Roman" w:eastAsia="方正仿宋_GBK"/>
                <w:vertAlign w:val="superscript"/>
              </w:rPr>
              <w:t>3</w:t>
            </w:r>
            <w:r>
              <w:rPr>
                <w:rFonts w:ascii="Times New Roman" w:hAnsi="Times New Roman" w:eastAsia="方正仿宋_GBK"/>
              </w:rPr>
              <w:t>以上水厂</w:t>
            </w:r>
          </w:p>
        </w:tc>
        <w:tc>
          <w:tcPr>
            <w:tcW w:w="368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left"/>
              <w:rPr>
                <w:rFonts w:ascii="Times New Roman" w:hAnsi="Times New Roman" w:eastAsia="方正仿宋_GBK"/>
              </w:rPr>
            </w:pPr>
          </w:p>
        </w:tc>
        <w:tc>
          <w:tcPr>
            <w:tcW w:w="2268" w:type="dxa"/>
            <w:vMerge w:val="continue"/>
            <w:tcBorders>
              <w:left w:val="single" w:color="auto" w:sz="4" w:space="0"/>
              <w:right w:val="single" w:color="auto" w:sz="4" w:space="0"/>
              <w:tl2br w:val="nil"/>
              <w:tr2bl w:val="nil"/>
            </w:tcBorders>
            <w:noWrap w:val="0"/>
            <w:vAlign w:val="center"/>
          </w:tcPr>
          <w:p>
            <w:pPr>
              <w:spacing w:line="240" w:lineRule="exact"/>
              <w:rPr>
                <w:rFonts w:ascii="Times New Roman" w:hAnsi="Times New Roman" w:eastAsia="方正仿宋_GBK"/>
              </w:rPr>
            </w:pPr>
          </w:p>
        </w:tc>
        <w:tc>
          <w:tcPr>
            <w:tcW w:w="2268" w:type="dxa"/>
            <w:vMerge w:val="continue"/>
            <w:tcBorders>
              <w:left w:val="single" w:color="auto" w:sz="4" w:space="0"/>
              <w:right w:val="single" w:color="auto" w:sz="4" w:space="0"/>
              <w:tl2br w:val="nil"/>
              <w:tr2bl w:val="nil"/>
            </w:tcBorders>
            <w:noWrap w:val="0"/>
            <w:vAlign w:val="center"/>
          </w:tcPr>
          <w:p>
            <w:pPr>
              <w:spacing w:line="240" w:lineRule="exac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120" w:type="dxa"/>
            <w:vMerge w:val="restart"/>
            <w:tcBorders>
              <w:top w:val="single" w:color="auto" w:sz="4" w:space="0"/>
              <w:left w:val="single" w:color="auto" w:sz="4" w:space="0"/>
              <w:right w:val="single" w:color="auto" w:sz="4" w:space="0"/>
              <w:tl2br w:val="nil"/>
              <w:tr2bl w:val="nil"/>
            </w:tcBorders>
            <w:noWrap w:val="0"/>
            <w:vAlign w:val="center"/>
          </w:tcPr>
          <w:p>
            <w:pPr>
              <w:spacing w:line="400" w:lineRule="exact"/>
              <w:jc w:val="center"/>
              <w:rPr>
                <w:rFonts w:ascii="Times New Roman" w:hAnsi="Times New Roman" w:eastAsia="方正仿宋_GBK"/>
              </w:rPr>
            </w:pPr>
            <w:r>
              <w:rPr>
                <w:rFonts w:ascii="Times New Roman" w:hAnsi="Times New Roman" w:eastAsia="方正仿宋_GBK"/>
              </w:rPr>
              <w:t>小型集中式供水</w:t>
            </w:r>
          </w:p>
        </w:tc>
        <w:tc>
          <w:tcPr>
            <w:tcW w:w="3580" w:type="dxa"/>
            <w:tcBorders>
              <w:top w:val="single" w:color="auto" w:sz="4" w:space="0"/>
              <w:left w:val="single" w:color="auto" w:sz="4" w:space="0"/>
              <w:right w:val="single" w:color="auto" w:sz="4" w:space="0"/>
              <w:tl2br w:val="nil"/>
              <w:tr2bl w:val="nil"/>
            </w:tcBorders>
            <w:noWrap w:val="0"/>
            <w:vAlign w:val="center"/>
          </w:tcPr>
          <w:p>
            <w:pPr>
              <w:spacing w:line="440" w:lineRule="exact"/>
              <w:rPr>
                <w:rFonts w:ascii="Times New Roman" w:hAnsi="Times New Roman" w:eastAsia="方正仿宋_GBK"/>
                <w:color w:val="000000"/>
              </w:rPr>
            </w:pPr>
            <w:r>
              <w:rPr>
                <w:rFonts w:ascii="Times New Roman" w:hAnsi="Times New Roman" w:eastAsia="方正仿宋_GBK"/>
                <w:color w:val="000000"/>
              </w:rPr>
              <w:t>每个区县在用小型集中式供水的乡镇数的至少30%</w:t>
            </w:r>
            <w:r>
              <w:rPr>
                <w:rFonts w:ascii="Times New Roman" w:hAnsi="Times New Roman" w:eastAsia="方正仿宋_GBK"/>
                <w:color w:val="000000"/>
                <w:vertAlign w:val="superscript"/>
              </w:rPr>
              <w:t>(c)</w:t>
            </w:r>
          </w:p>
        </w:tc>
        <w:tc>
          <w:tcPr>
            <w:tcW w:w="3685" w:type="dxa"/>
            <w:vMerge w:val="restart"/>
            <w:tcBorders>
              <w:top w:val="single" w:color="auto" w:sz="4" w:space="0"/>
              <w:left w:val="single" w:color="auto" w:sz="4" w:space="0"/>
              <w:right w:val="single" w:color="auto" w:sz="4" w:space="0"/>
              <w:tl2br w:val="nil"/>
              <w:tr2bl w:val="nil"/>
            </w:tcBorders>
            <w:noWrap w:val="0"/>
            <w:vAlign w:val="center"/>
          </w:tcPr>
          <w:p>
            <w:pPr>
              <w:spacing w:line="240" w:lineRule="exact"/>
              <w:jc w:val="left"/>
              <w:rPr>
                <w:rFonts w:ascii="Times New Roman" w:hAnsi="Times New Roman" w:eastAsia="方正仿宋_GBK"/>
              </w:rPr>
            </w:pPr>
            <w:r>
              <w:rPr>
                <w:rFonts w:ascii="Times New Roman" w:hAnsi="Times New Roman" w:eastAsia="方正仿宋_GBK"/>
              </w:rPr>
              <w:t>1.饮用水卫生安全巡查服务开展情况</w:t>
            </w:r>
          </w:p>
          <w:p>
            <w:pPr>
              <w:spacing w:line="240" w:lineRule="exact"/>
              <w:jc w:val="left"/>
              <w:rPr>
                <w:rFonts w:ascii="Times New Roman" w:hAnsi="Times New Roman" w:eastAsia="方正仿宋_GBK"/>
              </w:rPr>
            </w:pPr>
            <w:r>
              <w:rPr>
                <w:rFonts w:ascii="Times New Roman" w:hAnsi="Times New Roman" w:eastAsia="方正仿宋_GBK"/>
              </w:rPr>
              <w:t>2.持有卫生许可证情况</w:t>
            </w:r>
          </w:p>
          <w:p>
            <w:pPr>
              <w:spacing w:line="240" w:lineRule="exact"/>
              <w:jc w:val="left"/>
              <w:rPr>
                <w:rFonts w:ascii="Times New Roman" w:hAnsi="Times New Roman" w:eastAsia="方正仿宋_GBK"/>
              </w:rPr>
            </w:pPr>
            <w:r>
              <w:rPr>
                <w:rFonts w:ascii="Times New Roman" w:hAnsi="Times New Roman" w:eastAsia="方正仿宋_GBK"/>
              </w:rPr>
              <w:t>3.处罚情况</w:t>
            </w:r>
          </w:p>
        </w:tc>
        <w:tc>
          <w:tcPr>
            <w:tcW w:w="2268" w:type="dxa"/>
            <w:vMerge w:val="continue"/>
            <w:tcBorders>
              <w:left w:val="single" w:color="auto" w:sz="4" w:space="0"/>
              <w:right w:val="single" w:color="auto" w:sz="4" w:space="0"/>
              <w:tl2br w:val="nil"/>
              <w:tr2bl w:val="nil"/>
            </w:tcBorders>
            <w:noWrap w:val="0"/>
            <w:vAlign w:val="center"/>
          </w:tcPr>
          <w:p>
            <w:pPr>
              <w:spacing w:line="240" w:lineRule="exact"/>
              <w:rPr>
                <w:rFonts w:ascii="Times New Roman" w:hAnsi="Times New Roman" w:eastAsia="方正仿宋_GBK"/>
              </w:rPr>
            </w:pPr>
          </w:p>
        </w:tc>
        <w:tc>
          <w:tcPr>
            <w:tcW w:w="2268" w:type="dxa"/>
            <w:vMerge w:val="restart"/>
            <w:tcBorders>
              <w:left w:val="single" w:color="auto" w:sz="4" w:space="0"/>
              <w:right w:val="single" w:color="auto" w:sz="4" w:space="0"/>
              <w:tl2br w:val="nil"/>
              <w:tr2bl w:val="nil"/>
            </w:tcBorders>
            <w:noWrap w:val="0"/>
            <w:vAlign w:val="center"/>
          </w:tcPr>
          <w:p>
            <w:pPr>
              <w:spacing w:line="240" w:lineRule="exact"/>
              <w:rPr>
                <w:rFonts w:ascii="Times New Roman" w:hAnsi="Times New Roman" w:eastAsia="方正仿宋_GBK"/>
              </w:rPr>
            </w:pPr>
            <w:r>
              <w:rPr>
                <w:rFonts w:ascii="Times New Roman" w:hAnsi="Times New Roman" w:eastAsia="方正仿宋_GBK"/>
              </w:rPr>
              <w:t>各区县要根据辖区内综合卫生监督档案及相关调查资料等信息掌握的单位底数，按照相关要求制定双随机抽查清单。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2120" w:type="dxa"/>
            <w:vMerge w:val="continue"/>
            <w:tcBorders>
              <w:left w:val="single" w:color="auto" w:sz="4" w:space="0"/>
              <w:right w:val="single" w:color="auto" w:sz="4" w:space="0"/>
              <w:tl2br w:val="nil"/>
              <w:tr2bl w:val="nil"/>
            </w:tcBorders>
            <w:noWrap w:val="0"/>
            <w:vAlign w:val="center"/>
          </w:tcPr>
          <w:p>
            <w:pPr>
              <w:spacing w:line="400" w:lineRule="exact"/>
              <w:jc w:val="center"/>
              <w:rPr>
                <w:rFonts w:ascii="Times New Roman" w:hAnsi="Times New Roman" w:eastAsia="方正仿宋_GBK"/>
              </w:rPr>
            </w:pPr>
          </w:p>
        </w:tc>
        <w:tc>
          <w:tcPr>
            <w:tcW w:w="3580" w:type="dxa"/>
            <w:tcBorders>
              <w:top w:val="single" w:color="auto" w:sz="4" w:space="0"/>
              <w:left w:val="single" w:color="auto" w:sz="4" w:space="0"/>
              <w:right w:val="single" w:color="auto" w:sz="4" w:space="0"/>
              <w:tl2br w:val="nil"/>
              <w:tr2bl w:val="nil"/>
            </w:tcBorders>
            <w:noWrap w:val="0"/>
            <w:vAlign w:val="center"/>
          </w:tcPr>
          <w:p>
            <w:pPr>
              <w:spacing w:line="240" w:lineRule="exact"/>
              <w:rPr>
                <w:rFonts w:ascii="Times New Roman" w:hAnsi="Times New Roman" w:eastAsia="方正仿宋_GBK"/>
                <w:color w:val="FF0000"/>
              </w:rPr>
            </w:pPr>
            <w:r>
              <w:rPr>
                <w:rFonts w:ascii="Times New Roman" w:hAnsi="Times New Roman" w:eastAsia="方正仿宋_GBK"/>
              </w:rPr>
              <w:t>每个乡镇抽查30%的设计日供水</w:t>
            </w:r>
            <w:r>
              <w:rPr>
                <w:rFonts w:ascii="Times New Roman" w:hAnsi="Times New Roman" w:eastAsia="方正仿宋_GBK"/>
                <w:color w:val="000000"/>
              </w:rPr>
              <w:t>100m</w:t>
            </w:r>
            <w:r>
              <w:rPr>
                <w:rFonts w:ascii="Times New Roman" w:hAnsi="Times New Roman" w:eastAsia="方正仿宋_GBK"/>
                <w:color w:val="000000"/>
                <w:vertAlign w:val="superscript"/>
              </w:rPr>
              <w:t>3</w:t>
            </w:r>
            <w:r>
              <w:rPr>
                <w:rFonts w:ascii="Times New Roman" w:hAnsi="Times New Roman" w:eastAsia="方正仿宋_GBK"/>
                <w:color w:val="000000"/>
              </w:rPr>
              <w:t>以上水厂</w:t>
            </w:r>
            <w:r>
              <w:rPr>
                <w:rFonts w:ascii="Times New Roman" w:hAnsi="Times New Roman" w:eastAsia="方正仿宋_GBK"/>
                <w:color w:val="000000"/>
                <w:vertAlign w:val="superscript"/>
              </w:rPr>
              <w:t>(c)</w:t>
            </w:r>
          </w:p>
        </w:tc>
        <w:tc>
          <w:tcPr>
            <w:tcW w:w="3685" w:type="dxa"/>
            <w:vMerge w:val="continue"/>
            <w:tcBorders>
              <w:left w:val="single" w:color="auto" w:sz="4" w:space="0"/>
              <w:right w:val="single" w:color="auto" w:sz="4" w:space="0"/>
              <w:tl2br w:val="nil"/>
              <w:tr2bl w:val="nil"/>
            </w:tcBorders>
            <w:noWrap w:val="0"/>
            <w:vAlign w:val="center"/>
          </w:tcPr>
          <w:p>
            <w:pPr>
              <w:spacing w:line="240" w:lineRule="exact"/>
              <w:jc w:val="left"/>
              <w:rPr>
                <w:rFonts w:ascii="Times New Roman" w:hAnsi="Times New Roman" w:eastAsia="方正仿宋_GBK"/>
              </w:rPr>
            </w:pPr>
          </w:p>
        </w:tc>
        <w:tc>
          <w:tcPr>
            <w:tcW w:w="2268" w:type="dxa"/>
            <w:vMerge w:val="continue"/>
            <w:tcBorders>
              <w:left w:val="single" w:color="auto" w:sz="4" w:space="0"/>
              <w:right w:val="single" w:color="auto" w:sz="4" w:space="0"/>
              <w:tl2br w:val="nil"/>
              <w:tr2bl w:val="nil"/>
            </w:tcBorders>
            <w:noWrap w:val="0"/>
            <w:vAlign w:val="center"/>
          </w:tcPr>
          <w:p>
            <w:pPr>
              <w:spacing w:line="240" w:lineRule="exact"/>
              <w:rPr>
                <w:rFonts w:ascii="Times New Roman" w:hAnsi="Times New Roman" w:eastAsia="方正仿宋_GBK"/>
              </w:rPr>
            </w:pPr>
          </w:p>
        </w:tc>
        <w:tc>
          <w:tcPr>
            <w:tcW w:w="2268" w:type="dxa"/>
            <w:vMerge w:val="continue"/>
            <w:tcBorders>
              <w:left w:val="single" w:color="auto" w:sz="4" w:space="0"/>
              <w:right w:val="single" w:color="auto" w:sz="4" w:space="0"/>
              <w:tl2br w:val="nil"/>
              <w:tr2bl w:val="nil"/>
            </w:tcBorders>
            <w:noWrap w:val="0"/>
            <w:vAlign w:val="center"/>
          </w:tcPr>
          <w:p>
            <w:pPr>
              <w:spacing w:line="240" w:lineRule="exac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21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400" w:lineRule="exact"/>
              <w:jc w:val="center"/>
              <w:rPr>
                <w:rFonts w:ascii="Times New Roman" w:hAnsi="Times New Roman" w:eastAsia="￥ﾍﾎ￦ﾖﾇ￤ﾻ﾿￥ﾮﾋ"/>
              </w:rPr>
            </w:pPr>
            <w:r>
              <w:rPr>
                <w:rFonts w:ascii="Times New Roman" w:hAnsi="Times New Roman" w:eastAsia="方正仿宋_GBK"/>
              </w:rPr>
              <w:t>二次供水</w:t>
            </w:r>
          </w:p>
        </w:tc>
        <w:tc>
          <w:tcPr>
            <w:tcW w:w="35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left"/>
              <w:rPr>
                <w:rFonts w:ascii="Times New Roman" w:hAnsi="Times New Roman" w:eastAsia="方正仿宋_GBK"/>
              </w:rPr>
            </w:pPr>
            <w:r>
              <w:rPr>
                <w:rFonts w:ascii="Times New Roman" w:hAnsi="Times New Roman" w:eastAsia="方正仿宋_GBK"/>
              </w:rPr>
              <w:t>每个区县10个二次供水设施，不足10个的全部检查</w:t>
            </w:r>
            <w:r>
              <w:rPr>
                <w:rFonts w:ascii="Times New Roman" w:hAnsi="Times New Roman" w:eastAsia="方正仿宋_GBK"/>
                <w:vertAlign w:val="superscript"/>
              </w:rPr>
              <w:t>(c)</w:t>
            </w:r>
          </w:p>
        </w:tc>
        <w:tc>
          <w:tcPr>
            <w:tcW w:w="36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jc w:val="left"/>
              <w:rPr>
                <w:rFonts w:ascii="Times New Roman" w:hAnsi="Times New Roman" w:eastAsia="方正仿宋_GBK"/>
              </w:rPr>
            </w:pPr>
            <w:r>
              <w:rPr>
                <w:rFonts w:ascii="Times New Roman" w:hAnsi="Times New Roman" w:eastAsia="方正仿宋_GBK"/>
              </w:rPr>
              <w:t>1.供管水人员健康体检和培训情况</w:t>
            </w:r>
          </w:p>
          <w:p>
            <w:pPr>
              <w:spacing w:line="240" w:lineRule="exact"/>
              <w:jc w:val="left"/>
              <w:rPr>
                <w:rFonts w:ascii="Times New Roman" w:hAnsi="Times New Roman" w:eastAsia="方正仿宋_GBK"/>
              </w:rPr>
            </w:pPr>
            <w:r>
              <w:rPr>
                <w:rFonts w:ascii="Times New Roman" w:hAnsi="Times New Roman" w:eastAsia="方正仿宋_GBK"/>
              </w:rPr>
              <w:t>2.设施防护及周围环境情况</w:t>
            </w:r>
          </w:p>
          <w:p>
            <w:pPr>
              <w:spacing w:line="240" w:lineRule="exact"/>
              <w:jc w:val="left"/>
              <w:rPr>
                <w:rFonts w:ascii="Times New Roman" w:hAnsi="Times New Roman" w:eastAsia="方正仿宋_GBK"/>
              </w:rPr>
            </w:pPr>
            <w:r>
              <w:rPr>
                <w:rFonts w:ascii="Times New Roman" w:hAnsi="Times New Roman" w:eastAsia="方正仿宋_GBK"/>
              </w:rPr>
              <w:t>3.储水设备定期清洗消毒情况</w:t>
            </w:r>
          </w:p>
          <w:p>
            <w:pPr>
              <w:spacing w:line="240" w:lineRule="exact"/>
              <w:jc w:val="left"/>
              <w:rPr>
                <w:rFonts w:ascii="Times New Roman" w:hAnsi="Times New Roman" w:eastAsia="方正仿宋_GBK"/>
              </w:rPr>
            </w:pPr>
            <w:r>
              <w:rPr>
                <w:rFonts w:ascii="Times New Roman" w:hAnsi="Times New Roman" w:eastAsia="方正仿宋_GBK"/>
              </w:rPr>
              <w:t>4.水质自检情况</w:t>
            </w:r>
            <w:r>
              <w:rPr>
                <w:rFonts w:ascii="Times New Roman" w:hAnsi="Times New Roman" w:eastAsia="方正仿宋_GBK"/>
                <w:vertAlign w:val="superscript"/>
              </w:rPr>
              <w:t>(d)</w:t>
            </w:r>
          </w:p>
          <w:p>
            <w:pPr>
              <w:spacing w:line="240" w:lineRule="exact"/>
              <w:jc w:val="left"/>
              <w:rPr>
                <w:rFonts w:ascii="Times New Roman" w:hAnsi="Times New Roman" w:eastAsia="方正仿宋_GBK"/>
              </w:rPr>
            </w:pPr>
            <w:r>
              <w:rPr>
                <w:rFonts w:ascii="Times New Roman" w:hAnsi="Times New Roman" w:eastAsia="方正仿宋_GBK"/>
              </w:rPr>
              <w:t>5.饮用水卫生安全巡查服务开展情况</w:t>
            </w:r>
          </w:p>
        </w:tc>
        <w:tc>
          <w:tcPr>
            <w:tcW w:w="226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40" w:lineRule="exact"/>
              <w:rPr>
                <w:rFonts w:ascii="Times New Roman" w:hAnsi="Times New Roman" w:eastAsia="方正仿宋_GBK"/>
              </w:rPr>
            </w:pPr>
            <w:r>
              <w:rPr>
                <w:rFonts w:ascii="Times New Roman" w:hAnsi="Times New Roman" w:eastAsia="方正仿宋_GBK"/>
              </w:rPr>
              <w:t>出水色度、浑浊度、臭和味、肉眼可见物、pH和消毒剂余量</w:t>
            </w:r>
          </w:p>
        </w:tc>
        <w:tc>
          <w:tcPr>
            <w:tcW w:w="2268" w:type="dxa"/>
            <w:vMerge w:val="continue"/>
            <w:tcBorders>
              <w:left w:val="single" w:color="auto" w:sz="4" w:space="0"/>
              <w:bottom w:val="single" w:color="auto" w:sz="4" w:space="0"/>
              <w:right w:val="single" w:color="auto" w:sz="4" w:space="0"/>
              <w:tl2br w:val="nil"/>
              <w:tr2bl w:val="nil"/>
            </w:tcBorders>
            <w:noWrap w:val="0"/>
            <w:vAlign w:val="top"/>
          </w:tcPr>
          <w:p>
            <w:pPr>
              <w:spacing w:line="400" w:lineRule="exact"/>
              <w:rPr>
                <w:rFonts w:ascii="Times New Roman" w:hAnsi="Times New Roman" w:eastAsia="￥ﾍﾎ￦ﾖﾇ￤ﾻ﾿￥ﾮﾋ"/>
              </w:rPr>
            </w:pPr>
          </w:p>
        </w:tc>
      </w:tr>
    </w:tbl>
    <w:p>
      <w:pPr>
        <w:spacing w:before="156" w:beforeLines="50" w:line="240" w:lineRule="exact"/>
        <w:jc w:val="left"/>
        <w:rPr>
          <w:rFonts w:ascii="Times New Roman" w:hAnsi="Times New Roman" w:eastAsia="方正仿宋_GBK"/>
          <w:kern w:val="0"/>
        </w:rPr>
      </w:pPr>
      <w:r>
        <w:rPr>
          <w:rFonts w:ascii="Times New Roman" w:hAnsi="Times New Roman" w:eastAsia="￥ﾍﾎ￦ﾖﾇ￤ﾻ﾿￥ﾮﾋ"/>
          <w:kern w:val="0"/>
        </w:rPr>
        <w:t xml:space="preserve">   </w:t>
      </w:r>
      <w:r>
        <w:rPr>
          <w:rFonts w:ascii="Times New Roman" w:hAnsi="Times New Roman" w:eastAsia="方正仿宋_GBK"/>
          <w:kern w:val="0"/>
        </w:rPr>
        <w:t xml:space="preserve"> 注：a.不含学校内的自建设施集中式供水和二次供水。</w:t>
      </w:r>
    </w:p>
    <w:p>
      <w:pPr>
        <w:spacing w:before="156" w:beforeLines="50" w:line="240" w:lineRule="exact"/>
        <w:jc w:val="left"/>
        <w:rPr>
          <w:rFonts w:ascii="Times New Roman" w:hAnsi="Times New Roman" w:eastAsia="方正仿宋_GBK"/>
          <w:kern w:val="0"/>
        </w:rPr>
      </w:pPr>
      <w:r>
        <w:rPr>
          <w:rFonts w:ascii="Times New Roman" w:hAnsi="Times New Roman" w:eastAsia="方正仿宋_GBK"/>
          <w:kern w:val="0"/>
        </w:rPr>
        <w:t xml:space="preserve">        b.农村集中式供水为监督检查信息卡上标记类别为</w:t>
      </w:r>
      <w:r>
        <w:rPr>
          <w:rFonts w:hint="eastAsia" w:ascii="Times New Roman" w:hAnsi="Times New Roman" w:eastAsia="方正仿宋_GBK"/>
          <w:kern w:val="0"/>
        </w:rPr>
        <w:t>“</w:t>
      </w:r>
      <w:r>
        <w:rPr>
          <w:rFonts w:ascii="Times New Roman" w:hAnsi="Times New Roman" w:eastAsia="方正仿宋_GBK"/>
          <w:kern w:val="0"/>
        </w:rPr>
        <w:t>乡镇</w:t>
      </w:r>
      <w:r>
        <w:rPr>
          <w:rFonts w:hint="eastAsia" w:ascii="Times New Roman" w:hAnsi="Times New Roman" w:eastAsia="方正仿宋_GBK"/>
          <w:kern w:val="0"/>
        </w:rPr>
        <w:t>”</w:t>
      </w:r>
      <w:r>
        <w:rPr>
          <w:rFonts w:ascii="Times New Roman" w:hAnsi="Times New Roman" w:eastAsia="方正仿宋_GBK"/>
          <w:kern w:val="0"/>
        </w:rPr>
        <w:t>的集中式供水。</w:t>
      </w:r>
    </w:p>
    <w:p>
      <w:pPr>
        <w:spacing w:before="156" w:beforeLines="50" w:line="240" w:lineRule="exact"/>
        <w:jc w:val="left"/>
        <w:rPr>
          <w:rFonts w:ascii="Times New Roman" w:hAnsi="Times New Roman" w:eastAsia="方正仿宋_GBK"/>
          <w:kern w:val="0"/>
        </w:rPr>
      </w:pPr>
      <w:r>
        <w:rPr>
          <w:rFonts w:ascii="Times New Roman" w:hAnsi="Times New Roman" w:eastAsia="方正仿宋_GBK"/>
          <w:kern w:val="0"/>
        </w:rPr>
        <w:t xml:space="preserve">        c.各地在综合卫生监督档案、饮用水卫生安全巡查档案或记录以及相关调查资料等信息的基础上自行制定清单并实施双随机抽查。</w:t>
      </w:r>
    </w:p>
    <w:p>
      <w:pPr>
        <w:spacing w:before="156" w:beforeLines="50" w:line="240" w:lineRule="exact"/>
        <w:jc w:val="left"/>
        <w:rPr>
          <w:rFonts w:hint="eastAsia" w:ascii="Times New Roman" w:hAnsi="Times New Roman" w:eastAsia="方正仿宋_GBK"/>
          <w:kern w:val="0"/>
        </w:rPr>
      </w:pPr>
      <w:r>
        <w:rPr>
          <w:rFonts w:ascii="Times New Roman" w:hAnsi="Times New Roman" w:eastAsia="方正仿宋_GBK"/>
          <w:kern w:val="0"/>
        </w:rPr>
        <w:t xml:space="preserve">        d.水质自检包括委托检测。</w:t>
      </w:r>
    </w:p>
    <w:p>
      <w:pPr>
        <w:widowControl/>
        <w:spacing w:line="594" w:lineRule="exact"/>
        <w:jc w:val="left"/>
        <w:rPr>
          <w:rFonts w:hint="eastAsia" w:ascii="Times New Roman" w:hAnsi="Times New Roman" w:eastAsia="方正小标宋_GBK"/>
          <w:sz w:val="36"/>
          <w:szCs w:val="36"/>
        </w:rPr>
      </w:pPr>
    </w:p>
    <w:p>
      <w:pPr>
        <w:widowControl/>
        <w:spacing w:line="594" w:lineRule="exact"/>
        <w:jc w:val="left"/>
        <w:rPr>
          <w:rFonts w:hint="eastAsia" w:ascii="Times New Roman" w:hAnsi="Times New Roman" w:eastAsia="方正小标宋_GBK"/>
          <w:sz w:val="36"/>
          <w:szCs w:val="36"/>
        </w:rPr>
      </w:pPr>
    </w:p>
    <w:p>
      <w:pPr>
        <w:widowControl/>
        <w:spacing w:line="594" w:lineRule="exact"/>
        <w:jc w:val="left"/>
        <w:rPr>
          <w:rFonts w:hint="default" w:ascii="方正黑体_GBK" w:hAnsi="方正黑体_GBK" w:eastAsia="方正黑体_GBK" w:cs="方正黑体_GBK"/>
          <w:sz w:val="32"/>
          <w:szCs w:val="32"/>
          <w:lang w:val="en-US"/>
        </w:rPr>
      </w:pPr>
      <w:r>
        <w:rPr>
          <w:rFonts w:hint="eastAsia" w:ascii="方正黑体_GBK" w:hAnsi="方正黑体_GBK" w:eastAsia="方正黑体_GBK" w:cs="方正黑体_GBK"/>
          <w:sz w:val="32"/>
          <w:szCs w:val="32"/>
        </w:rPr>
        <w:t>附</w:t>
      </w:r>
      <w:r>
        <w:rPr>
          <w:rFonts w:hint="eastAsia" w:ascii="方正黑体_GBK" w:hAnsi="方正黑体_GBK" w:eastAsia="方正黑体_GBK" w:cs="方正黑体_GBK"/>
          <w:sz w:val="32"/>
          <w:szCs w:val="32"/>
          <w:lang w:eastAsia="zh-CN"/>
        </w:rPr>
        <w:t>表</w:t>
      </w:r>
      <w:r>
        <w:rPr>
          <w:rFonts w:hint="eastAsia" w:ascii="方正黑体_GBK" w:hAnsi="方正黑体_GBK" w:eastAsia="方正黑体_GBK" w:cs="方正黑体_GBK"/>
          <w:sz w:val="32"/>
          <w:szCs w:val="32"/>
          <w:lang w:val="en-US" w:eastAsia="zh-CN"/>
        </w:rPr>
        <w:t>2</w:t>
      </w:r>
    </w:p>
    <w:p>
      <w:pPr>
        <w:widowControl/>
        <w:spacing w:before="156" w:beforeLines="50" w:line="440" w:lineRule="exact"/>
        <w:jc w:val="center"/>
        <w:rPr>
          <w:rFonts w:ascii="Times New Roman" w:hAnsi="Times New Roman" w:eastAsia="方正小标宋_GBK"/>
          <w:sz w:val="36"/>
          <w:szCs w:val="36"/>
        </w:rPr>
      </w:pPr>
      <w:r>
        <w:rPr>
          <w:rFonts w:ascii="Times New Roman" w:hAnsi="Times New Roman" w:eastAsia="方正小标宋_GBK"/>
          <w:sz w:val="36"/>
          <w:szCs w:val="36"/>
        </w:rPr>
        <w:t>重庆市2021年涉水产品随机监督抽查工作计划表</w:t>
      </w:r>
    </w:p>
    <w:tbl>
      <w:tblPr>
        <w:tblStyle w:val="7"/>
        <w:tblW w:w="14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3431"/>
        <w:gridCol w:w="3484"/>
        <w:gridCol w:w="2340"/>
        <w:gridCol w:w="3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749"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ascii="Times New Roman" w:hAnsi="Times New Roman" w:eastAsia="方正黑体_GBK"/>
              </w:rPr>
            </w:pPr>
            <w:r>
              <w:rPr>
                <w:rFonts w:ascii="Times New Roman" w:hAnsi="Times New Roman" w:eastAsia="方正黑体_GBK"/>
              </w:rPr>
              <w:t>产品类别</w:t>
            </w:r>
          </w:p>
        </w:tc>
        <w:tc>
          <w:tcPr>
            <w:tcW w:w="3431"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ascii="Times New Roman" w:hAnsi="Times New Roman" w:eastAsia="方正黑体_GBK"/>
              </w:rPr>
            </w:pPr>
            <w:r>
              <w:rPr>
                <w:rFonts w:ascii="Times New Roman" w:hAnsi="Times New Roman" w:eastAsia="方正黑体_GBK"/>
              </w:rPr>
              <w:t>范围和数量</w:t>
            </w:r>
          </w:p>
        </w:tc>
        <w:tc>
          <w:tcPr>
            <w:tcW w:w="3484"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ascii="Times New Roman" w:hAnsi="Times New Roman" w:eastAsia="方正黑体_GBK"/>
              </w:rPr>
            </w:pPr>
            <w:r>
              <w:rPr>
                <w:rFonts w:ascii="Times New Roman" w:hAnsi="Times New Roman" w:eastAsia="方正黑体_GBK"/>
              </w:rPr>
              <w:t>检查内容</w:t>
            </w:r>
          </w:p>
        </w:tc>
        <w:tc>
          <w:tcPr>
            <w:tcW w:w="234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ascii="Times New Roman" w:hAnsi="Times New Roman" w:eastAsia="方正黑体_GBK"/>
              </w:rPr>
            </w:pPr>
            <w:r>
              <w:rPr>
                <w:rFonts w:ascii="Times New Roman" w:hAnsi="Times New Roman" w:eastAsia="方正黑体_GBK"/>
              </w:rPr>
              <w:t>检测项目</w:t>
            </w:r>
            <w:r>
              <w:rPr>
                <w:rFonts w:ascii="Times New Roman" w:hAnsi="Times New Roman" w:eastAsia="方正黑体_GBK"/>
                <w:vertAlign w:val="superscript"/>
              </w:rPr>
              <w:t>(a)</w:t>
            </w:r>
          </w:p>
        </w:tc>
        <w:tc>
          <w:tcPr>
            <w:tcW w:w="3591" w:type="dxa"/>
            <w:tcBorders>
              <w:top w:val="single" w:color="auto" w:sz="4" w:space="0"/>
              <w:left w:val="single" w:color="auto" w:sz="4" w:space="0"/>
              <w:bottom w:val="single" w:color="auto" w:sz="4" w:space="0"/>
              <w:right w:val="single" w:color="auto" w:sz="4" w:space="0"/>
              <w:tl2br w:val="nil"/>
              <w:tr2bl w:val="nil"/>
            </w:tcBorders>
            <w:noWrap w:val="0"/>
            <w:vAlign w:val="top"/>
          </w:tcPr>
          <w:p>
            <w:pPr>
              <w:jc w:val="center"/>
              <w:rPr>
                <w:rFonts w:ascii="Times New Roman" w:hAnsi="Times New Roman" w:eastAsia="方正黑体_GBK"/>
              </w:rPr>
            </w:pPr>
            <w:r>
              <w:rPr>
                <w:rFonts w:ascii="Times New Roman" w:hAnsi="Times New Roman" w:eastAsia="方正黑体_GBK"/>
              </w:rPr>
              <w:t>责任区县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74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jc w:val="center"/>
              <w:rPr>
                <w:rFonts w:ascii="Times New Roman" w:hAnsi="Times New Roman" w:eastAsia="方正仿宋_GBK"/>
              </w:rPr>
            </w:pPr>
            <w:r>
              <w:rPr>
                <w:rFonts w:ascii="Times New Roman" w:hAnsi="Times New Roman" w:eastAsia="方正仿宋_GBK"/>
                <w:kern w:val="0"/>
              </w:rPr>
              <w:t>输配水设备</w:t>
            </w:r>
          </w:p>
        </w:tc>
        <w:tc>
          <w:tcPr>
            <w:tcW w:w="343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rPr>
                <w:rFonts w:ascii="Times New Roman" w:hAnsi="Times New Roman" w:eastAsia="方正仿宋_GBK"/>
                <w:kern w:val="0"/>
              </w:rPr>
            </w:pPr>
            <w:r>
              <w:rPr>
                <w:rFonts w:ascii="Times New Roman" w:hAnsi="Times New Roman" w:eastAsia="方正仿宋_GBK"/>
                <w:kern w:val="0"/>
              </w:rPr>
              <w:t>辖区内的生产企业，每个企业抽查1-3个产品</w:t>
            </w:r>
          </w:p>
        </w:tc>
        <w:tc>
          <w:tcPr>
            <w:tcW w:w="348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rPr>
                <w:rFonts w:ascii="Times New Roman" w:hAnsi="Times New Roman" w:eastAsia="方正仿宋_GBK"/>
              </w:rPr>
            </w:pPr>
            <w:r>
              <w:rPr>
                <w:rFonts w:ascii="Times New Roman" w:hAnsi="Times New Roman" w:eastAsia="方正仿宋_GBK"/>
              </w:rPr>
              <w:t>1.生产企业符合《涉及饮用水卫生安全产品生产企业卫生规范》情况</w:t>
            </w:r>
          </w:p>
          <w:p>
            <w:pPr>
              <w:spacing w:line="300" w:lineRule="exact"/>
              <w:rPr>
                <w:rFonts w:ascii="Times New Roman" w:hAnsi="Times New Roman" w:eastAsia="方正仿宋_GBK"/>
              </w:rPr>
            </w:pPr>
            <w:r>
              <w:rPr>
                <w:rFonts w:ascii="Times New Roman" w:hAnsi="Times New Roman" w:eastAsia="方正仿宋_GBK"/>
              </w:rPr>
              <w:t>2.产品卫生许可批件、标签、说明书</w:t>
            </w:r>
          </w:p>
        </w:tc>
        <w:tc>
          <w:tcPr>
            <w:tcW w:w="234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jc w:val="center"/>
              <w:rPr>
                <w:rFonts w:ascii="Times New Roman" w:hAnsi="Times New Roman" w:eastAsia="方正仿宋_GBK"/>
              </w:rPr>
            </w:pPr>
            <w:r>
              <w:rPr>
                <w:rFonts w:ascii="Times New Roman" w:hAnsi="Times New Roman" w:eastAsia="方正仿宋_GBK"/>
              </w:rPr>
              <w:t>产品卫生安全性检测</w:t>
            </w:r>
          </w:p>
        </w:tc>
        <w:tc>
          <w:tcPr>
            <w:tcW w:w="3591" w:type="dxa"/>
            <w:vMerge w:val="restart"/>
            <w:tcBorders>
              <w:top w:val="single" w:color="auto" w:sz="4" w:space="0"/>
              <w:left w:val="single" w:color="auto" w:sz="4" w:space="0"/>
              <w:right w:val="single" w:color="auto" w:sz="4" w:space="0"/>
              <w:tl2br w:val="nil"/>
              <w:tr2bl w:val="nil"/>
            </w:tcBorders>
            <w:noWrap w:val="0"/>
            <w:vAlign w:val="center"/>
          </w:tcPr>
          <w:p>
            <w:pPr>
              <w:spacing w:line="300" w:lineRule="exact"/>
              <w:rPr>
                <w:rFonts w:ascii="Times New Roman" w:hAnsi="Times New Roman" w:eastAsia="方正仿宋_GBK"/>
              </w:rPr>
            </w:pPr>
            <w:r>
              <w:rPr>
                <w:rFonts w:ascii="Times New Roman" w:hAnsi="Times New Roman" w:eastAsia="方正仿宋_GBK"/>
              </w:rPr>
              <w:t>按国家随机监督抽查任务单开展（详见国家卫生计生监督信息系统）。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74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jc w:val="center"/>
              <w:rPr>
                <w:rFonts w:ascii="Times New Roman" w:hAnsi="Times New Roman" w:eastAsia="方正仿宋_GBK"/>
              </w:rPr>
            </w:pPr>
            <w:r>
              <w:rPr>
                <w:rFonts w:ascii="Times New Roman" w:hAnsi="Times New Roman" w:eastAsia="方正仿宋_GBK"/>
              </w:rPr>
              <w:t>水处理材料</w:t>
            </w:r>
          </w:p>
        </w:tc>
        <w:tc>
          <w:tcPr>
            <w:tcW w:w="343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rPr>
                <w:rFonts w:ascii="Times New Roman" w:hAnsi="Times New Roman" w:eastAsia="方正仿宋_GBK"/>
              </w:rPr>
            </w:pPr>
          </w:p>
        </w:tc>
        <w:tc>
          <w:tcPr>
            <w:tcW w:w="348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rPr>
                <w:rFonts w:ascii="Times New Roman" w:hAnsi="Times New Roman" w:eastAsia="方正仿宋_GBK"/>
              </w:rPr>
            </w:pPr>
          </w:p>
        </w:tc>
        <w:tc>
          <w:tcPr>
            <w:tcW w:w="234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rPr>
                <w:rFonts w:ascii="Times New Roman" w:hAnsi="Times New Roman" w:eastAsia="方正仿宋_GBK"/>
              </w:rPr>
            </w:pPr>
          </w:p>
        </w:tc>
        <w:tc>
          <w:tcPr>
            <w:tcW w:w="3591" w:type="dxa"/>
            <w:vMerge w:val="continue"/>
            <w:tcBorders>
              <w:left w:val="single" w:color="auto" w:sz="4" w:space="0"/>
              <w:right w:val="single" w:color="auto" w:sz="4" w:space="0"/>
              <w:tl2br w:val="nil"/>
              <w:tr2bl w:val="nil"/>
            </w:tcBorders>
            <w:noWrap w:val="0"/>
            <w:vAlign w:val="center"/>
          </w:tcPr>
          <w:p>
            <w:pPr>
              <w:spacing w:line="300" w:lineRule="exac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74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jc w:val="center"/>
              <w:rPr>
                <w:rFonts w:ascii="Times New Roman" w:hAnsi="Times New Roman" w:eastAsia="方正仿宋_GBK"/>
              </w:rPr>
            </w:pPr>
            <w:r>
              <w:rPr>
                <w:rFonts w:ascii="Times New Roman" w:hAnsi="Times New Roman" w:eastAsia="方正仿宋_GBK"/>
              </w:rPr>
              <w:t>化学处理剂</w:t>
            </w:r>
          </w:p>
        </w:tc>
        <w:tc>
          <w:tcPr>
            <w:tcW w:w="343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rPr>
                <w:rFonts w:ascii="Times New Roman" w:hAnsi="Times New Roman" w:eastAsia="方正仿宋_GBK"/>
              </w:rPr>
            </w:pPr>
          </w:p>
        </w:tc>
        <w:tc>
          <w:tcPr>
            <w:tcW w:w="348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rPr>
                <w:rFonts w:ascii="Times New Roman" w:hAnsi="Times New Roman" w:eastAsia="方正仿宋_GBK"/>
              </w:rPr>
            </w:pPr>
          </w:p>
        </w:tc>
        <w:tc>
          <w:tcPr>
            <w:tcW w:w="234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rPr>
                <w:rFonts w:ascii="Times New Roman" w:hAnsi="Times New Roman" w:eastAsia="方正仿宋_GBK"/>
              </w:rPr>
            </w:pPr>
          </w:p>
        </w:tc>
        <w:tc>
          <w:tcPr>
            <w:tcW w:w="3591" w:type="dxa"/>
            <w:vMerge w:val="continue"/>
            <w:tcBorders>
              <w:left w:val="single" w:color="auto" w:sz="4" w:space="0"/>
              <w:right w:val="single" w:color="auto" w:sz="4" w:space="0"/>
              <w:tl2br w:val="nil"/>
              <w:tr2bl w:val="nil"/>
            </w:tcBorders>
            <w:noWrap w:val="0"/>
            <w:vAlign w:val="center"/>
          </w:tcPr>
          <w:p>
            <w:pPr>
              <w:spacing w:line="300" w:lineRule="exac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74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jc w:val="center"/>
              <w:rPr>
                <w:rFonts w:ascii="Times New Roman" w:hAnsi="Times New Roman" w:eastAsia="方正仿宋_GBK"/>
              </w:rPr>
            </w:pPr>
            <w:r>
              <w:rPr>
                <w:rFonts w:ascii="Times New Roman" w:hAnsi="Times New Roman" w:eastAsia="方正仿宋_GBK"/>
                <w:kern w:val="0"/>
              </w:rPr>
              <w:t>水质处理器</w:t>
            </w:r>
          </w:p>
        </w:tc>
        <w:tc>
          <w:tcPr>
            <w:tcW w:w="34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rPr>
                <w:rFonts w:ascii="Times New Roman" w:hAnsi="Times New Roman" w:eastAsia="方正仿宋_GBK"/>
              </w:rPr>
            </w:pPr>
            <w:r>
              <w:rPr>
                <w:rFonts w:ascii="Times New Roman" w:hAnsi="Times New Roman" w:eastAsia="方正仿宋_GBK"/>
                <w:kern w:val="0"/>
              </w:rPr>
              <w:t>辖区内的生产企业，每个企业抽查1-2个产品</w:t>
            </w:r>
          </w:p>
        </w:tc>
        <w:tc>
          <w:tcPr>
            <w:tcW w:w="34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rPr>
                <w:rFonts w:ascii="Times New Roman" w:hAnsi="Times New Roman" w:eastAsia="方正仿宋_GBK"/>
              </w:rPr>
            </w:pPr>
            <w:r>
              <w:rPr>
                <w:rFonts w:ascii="Times New Roman" w:hAnsi="Times New Roman" w:eastAsia="方正仿宋_GBK"/>
              </w:rPr>
              <w:t>1.生产企业符合《涉及饮用水卫生安全产品生产企业卫生规范》情况</w:t>
            </w:r>
          </w:p>
          <w:p>
            <w:pPr>
              <w:spacing w:line="300" w:lineRule="exact"/>
              <w:rPr>
                <w:rFonts w:ascii="Times New Roman" w:hAnsi="Times New Roman" w:eastAsia="方正仿宋_GBK"/>
              </w:rPr>
            </w:pPr>
            <w:r>
              <w:rPr>
                <w:rFonts w:ascii="Times New Roman" w:hAnsi="Times New Roman" w:eastAsia="方正仿宋_GBK"/>
              </w:rPr>
              <w:t>2.产品卫生许可批件、标签、说明书</w:t>
            </w:r>
          </w:p>
        </w:tc>
        <w:tc>
          <w:tcPr>
            <w:tcW w:w="234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rPr>
                <w:rFonts w:ascii="Times New Roman" w:hAnsi="Times New Roman" w:eastAsia="方正仿宋_GBK"/>
              </w:rPr>
            </w:pPr>
          </w:p>
        </w:tc>
        <w:tc>
          <w:tcPr>
            <w:tcW w:w="3591" w:type="dxa"/>
            <w:vMerge w:val="continue"/>
            <w:tcBorders>
              <w:left w:val="single" w:color="auto" w:sz="4" w:space="0"/>
              <w:bottom w:val="single" w:color="auto" w:sz="4" w:space="0"/>
              <w:right w:val="single" w:color="auto" w:sz="4" w:space="0"/>
              <w:tl2br w:val="nil"/>
              <w:tr2bl w:val="nil"/>
            </w:tcBorders>
            <w:noWrap w:val="0"/>
            <w:vAlign w:val="center"/>
          </w:tcPr>
          <w:p>
            <w:pPr>
              <w:spacing w:line="300" w:lineRule="exact"/>
              <w:rPr>
                <w:rFonts w:ascii="Times New Roman" w:hAnsi="Times New Roman"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174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jc w:val="center"/>
              <w:rPr>
                <w:rFonts w:ascii="Times New Roman" w:hAnsi="Times New Roman" w:eastAsia="方正仿宋_GBK"/>
                <w:kern w:val="0"/>
              </w:rPr>
            </w:pPr>
          </w:p>
        </w:tc>
        <w:tc>
          <w:tcPr>
            <w:tcW w:w="34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rPr>
                <w:rFonts w:ascii="Times New Roman" w:hAnsi="Times New Roman" w:eastAsia="方正仿宋_GBK"/>
              </w:rPr>
            </w:pPr>
            <w:r>
              <w:rPr>
                <w:rFonts w:ascii="Times New Roman" w:hAnsi="Times New Roman" w:eastAsia="方正仿宋_GBK"/>
              </w:rPr>
              <w:t>辖区内2个实体经营单位</w:t>
            </w:r>
            <w:r>
              <w:rPr>
                <w:rFonts w:ascii="Times New Roman" w:hAnsi="Times New Roman" w:eastAsia="方正仿宋_GBK"/>
                <w:vertAlign w:val="superscript"/>
              </w:rPr>
              <w:t>(b)</w:t>
            </w:r>
            <w:r>
              <w:rPr>
                <w:rFonts w:ascii="Times New Roman" w:hAnsi="Times New Roman" w:eastAsia="方正仿宋_GBK"/>
                <w:kern w:val="0"/>
              </w:rPr>
              <w:t>，含1个城市商场、超市或专营商店、1个乡镇综合或专营市场。</w:t>
            </w:r>
          </w:p>
        </w:tc>
        <w:tc>
          <w:tcPr>
            <w:tcW w:w="34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rPr>
                <w:rFonts w:ascii="Times New Roman" w:hAnsi="Times New Roman" w:eastAsia="方正仿宋_GBK"/>
              </w:rPr>
            </w:pPr>
            <w:r>
              <w:rPr>
                <w:rFonts w:ascii="Times New Roman" w:hAnsi="Times New Roman" w:eastAsia="方正仿宋_GBK"/>
              </w:rPr>
              <w:t>1.标签、说明书</w:t>
            </w:r>
          </w:p>
          <w:p>
            <w:pPr>
              <w:spacing w:line="300" w:lineRule="exact"/>
              <w:rPr>
                <w:rFonts w:ascii="Times New Roman" w:hAnsi="Times New Roman" w:eastAsia="方正仿宋_GBK"/>
              </w:rPr>
            </w:pPr>
            <w:r>
              <w:rPr>
                <w:rFonts w:ascii="Times New Roman" w:hAnsi="Times New Roman" w:eastAsia="方正仿宋_GBK"/>
              </w:rPr>
              <w:t>2.产品卫生许可批件</w:t>
            </w:r>
          </w:p>
        </w:tc>
        <w:tc>
          <w:tcPr>
            <w:tcW w:w="234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jc w:val="center"/>
              <w:rPr>
                <w:rFonts w:ascii="Times New Roman" w:hAnsi="Times New Roman" w:eastAsia="方正仿宋_GBK"/>
              </w:rPr>
            </w:pPr>
            <w:r>
              <w:rPr>
                <w:rFonts w:ascii="Times New Roman" w:hAnsi="Times New Roman" w:eastAsia="方正仿宋_GBK"/>
              </w:rPr>
              <w:t>----------</w:t>
            </w:r>
          </w:p>
        </w:tc>
        <w:tc>
          <w:tcPr>
            <w:tcW w:w="3591" w:type="dxa"/>
            <w:tcBorders>
              <w:top w:val="single" w:color="auto" w:sz="4" w:space="0"/>
              <w:left w:val="single" w:color="auto" w:sz="4" w:space="0"/>
              <w:right w:val="single" w:color="auto" w:sz="4" w:space="0"/>
              <w:tl2br w:val="nil"/>
              <w:tr2bl w:val="nil"/>
            </w:tcBorders>
            <w:noWrap w:val="0"/>
            <w:vAlign w:val="center"/>
          </w:tcPr>
          <w:p>
            <w:pPr>
              <w:spacing w:line="300" w:lineRule="exact"/>
              <w:rPr>
                <w:rFonts w:ascii="Times New Roman" w:hAnsi="Times New Roman" w:eastAsia="方正仿宋_GBK"/>
              </w:rPr>
            </w:pPr>
            <w:r>
              <w:rPr>
                <w:rFonts w:ascii="Times New Roman" w:hAnsi="Times New Roman" w:eastAsia="方正仿宋_GBK"/>
              </w:rPr>
              <w:t>万州区、涪陵区、沙坪坝区、大渡口区、璧山区、潼南区、梁平区、石柱县、垫江县、高新区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74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jc w:val="center"/>
              <w:rPr>
                <w:rFonts w:ascii="Times New Roman" w:hAnsi="Times New Roman" w:eastAsia="方正仿宋_GBK"/>
                <w:kern w:val="0"/>
              </w:rPr>
            </w:pPr>
          </w:p>
        </w:tc>
        <w:tc>
          <w:tcPr>
            <w:tcW w:w="34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rPr>
                <w:rFonts w:ascii="Times New Roman" w:hAnsi="Times New Roman" w:eastAsia="方正仿宋_GBK"/>
              </w:rPr>
            </w:pPr>
            <w:r>
              <w:rPr>
                <w:rFonts w:ascii="Times New Roman" w:hAnsi="Times New Roman" w:eastAsia="方正仿宋_GBK"/>
              </w:rPr>
              <w:t>辖区内所有主要网络平台从事经销活动的网店，检查网店所有产品。</w:t>
            </w:r>
          </w:p>
        </w:tc>
        <w:tc>
          <w:tcPr>
            <w:tcW w:w="34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rPr>
                <w:rFonts w:ascii="Times New Roman" w:hAnsi="Times New Roman" w:eastAsia="方正仿宋_GBK"/>
              </w:rPr>
            </w:pPr>
            <w:r>
              <w:rPr>
                <w:rFonts w:ascii="Times New Roman" w:hAnsi="Times New Roman" w:eastAsia="方正仿宋_GBK"/>
              </w:rPr>
              <w:t>产品卫生许可批件</w:t>
            </w:r>
          </w:p>
        </w:tc>
        <w:tc>
          <w:tcPr>
            <w:tcW w:w="234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jc w:val="center"/>
              <w:rPr>
                <w:rFonts w:ascii="Times New Roman" w:hAnsi="Times New Roman" w:eastAsia="方正仿宋_GBK"/>
              </w:rPr>
            </w:pPr>
          </w:p>
        </w:tc>
        <w:tc>
          <w:tcPr>
            <w:tcW w:w="3591" w:type="dxa"/>
            <w:tcBorders>
              <w:left w:val="single" w:color="auto" w:sz="4" w:space="0"/>
              <w:bottom w:val="single" w:color="auto" w:sz="4" w:space="0"/>
              <w:right w:val="single" w:color="auto" w:sz="4" w:space="0"/>
              <w:tl2br w:val="nil"/>
              <w:tr2bl w:val="nil"/>
            </w:tcBorders>
            <w:noWrap w:val="0"/>
            <w:vAlign w:val="center"/>
          </w:tcPr>
          <w:p>
            <w:pPr>
              <w:spacing w:line="300" w:lineRule="exact"/>
              <w:rPr>
                <w:rFonts w:ascii="Times New Roman" w:hAnsi="Times New Roman" w:eastAsia="方正仿宋_GBK"/>
              </w:rPr>
            </w:pPr>
            <w:r>
              <w:rPr>
                <w:rFonts w:ascii="Times New Roman" w:hAnsi="Times New Roman" w:eastAsia="方正仿宋_GBK"/>
              </w:rPr>
              <w:t>各区县根据辖区内综合卫生监督档案及相关调查资料等信息掌握的单位底数制定双随机抽查清单。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74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jc w:val="center"/>
              <w:rPr>
                <w:rFonts w:ascii="Times New Roman" w:hAnsi="Times New Roman" w:eastAsia="方正仿宋_GBK"/>
              </w:rPr>
            </w:pPr>
            <w:r>
              <w:rPr>
                <w:rFonts w:ascii="Times New Roman" w:hAnsi="Times New Roman" w:eastAsia="方正仿宋_GBK"/>
                <w:kern w:val="0"/>
              </w:rPr>
              <w:t>进口涉水产品</w:t>
            </w:r>
          </w:p>
        </w:tc>
        <w:tc>
          <w:tcPr>
            <w:tcW w:w="34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rPr>
                <w:rFonts w:ascii="Times New Roman" w:hAnsi="Times New Roman" w:eastAsia="方正仿宋_GBK"/>
                <w:b/>
              </w:rPr>
            </w:pPr>
            <w:r>
              <w:rPr>
                <w:rFonts w:ascii="Times New Roman" w:hAnsi="Times New Roman" w:eastAsia="方正仿宋_GBK"/>
              </w:rPr>
              <w:t>辖区内在华责任单位</w:t>
            </w:r>
            <w:r>
              <w:rPr>
                <w:rFonts w:ascii="Times New Roman" w:hAnsi="Times New Roman" w:eastAsia="方正仿宋_GBK"/>
                <w:kern w:val="0"/>
              </w:rPr>
              <w:t>，</w:t>
            </w:r>
            <w:r>
              <w:rPr>
                <w:rFonts w:ascii="Times New Roman" w:hAnsi="Times New Roman" w:eastAsia="方正仿宋_GBK"/>
              </w:rPr>
              <w:t>每个单位抽查1-3种产品</w:t>
            </w:r>
          </w:p>
        </w:tc>
        <w:tc>
          <w:tcPr>
            <w:tcW w:w="34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rPr>
                <w:rFonts w:ascii="Times New Roman" w:hAnsi="Times New Roman" w:eastAsia="方正仿宋_GBK"/>
              </w:rPr>
            </w:pPr>
            <w:r>
              <w:rPr>
                <w:rFonts w:ascii="Times New Roman" w:hAnsi="Times New Roman" w:eastAsia="方正仿宋_GBK"/>
              </w:rPr>
              <w:t>1.标签、说明书</w:t>
            </w:r>
          </w:p>
          <w:p>
            <w:pPr>
              <w:spacing w:line="300" w:lineRule="exact"/>
              <w:rPr>
                <w:rFonts w:ascii="Times New Roman" w:hAnsi="Times New Roman" w:eastAsia="方正仿宋_GBK"/>
              </w:rPr>
            </w:pPr>
            <w:r>
              <w:rPr>
                <w:rFonts w:ascii="Times New Roman" w:hAnsi="Times New Roman" w:eastAsia="方正仿宋_GBK"/>
              </w:rPr>
              <w:t>2.产品卫生许可批件</w:t>
            </w:r>
          </w:p>
        </w:tc>
        <w:tc>
          <w:tcPr>
            <w:tcW w:w="23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jc w:val="center"/>
              <w:rPr>
                <w:rFonts w:ascii="Times New Roman" w:hAnsi="Times New Roman" w:eastAsia="方正仿宋_GBK"/>
              </w:rPr>
            </w:pPr>
            <w:r>
              <w:rPr>
                <w:rFonts w:ascii="Times New Roman" w:hAnsi="Times New Roman" w:eastAsia="方正仿宋_GBK"/>
              </w:rPr>
              <w:t>产品卫生安全性检测</w:t>
            </w:r>
          </w:p>
        </w:tc>
        <w:tc>
          <w:tcPr>
            <w:tcW w:w="35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rPr>
                <w:rFonts w:ascii="Times New Roman" w:hAnsi="Times New Roman" w:eastAsia="方正仿宋_GBK"/>
              </w:rPr>
            </w:pPr>
            <w:r>
              <w:rPr>
                <w:rFonts w:ascii="Times New Roman" w:hAnsi="Times New Roman" w:eastAsia="方正仿宋_GBK"/>
              </w:rPr>
              <w:t>按国家随机监督抽查任务单开展（详见国家卫生计生监督信息系统）。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174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jc w:val="center"/>
              <w:rPr>
                <w:rFonts w:ascii="Times New Roman" w:hAnsi="Times New Roman" w:eastAsia="方正仿宋_GBK"/>
                <w:kern w:val="0"/>
              </w:rPr>
            </w:pPr>
            <w:r>
              <w:rPr>
                <w:rFonts w:ascii="Times New Roman" w:hAnsi="Times New Roman" w:eastAsia="方正仿宋_GBK"/>
                <w:kern w:val="0"/>
              </w:rPr>
              <w:t>现制现售饮用水</w:t>
            </w:r>
          </w:p>
          <w:p>
            <w:pPr>
              <w:spacing w:line="300" w:lineRule="exact"/>
              <w:jc w:val="center"/>
              <w:rPr>
                <w:rFonts w:ascii="Times New Roman" w:hAnsi="Times New Roman" w:eastAsia="方正仿宋_GBK"/>
              </w:rPr>
            </w:pPr>
            <w:r>
              <w:rPr>
                <w:rFonts w:ascii="Times New Roman" w:hAnsi="Times New Roman" w:eastAsia="方正仿宋_GBK"/>
                <w:kern w:val="0"/>
              </w:rPr>
              <w:t>自动售水机</w:t>
            </w:r>
          </w:p>
        </w:tc>
        <w:tc>
          <w:tcPr>
            <w:tcW w:w="34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rPr>
                <w:rFonts w:ascii="Times New Roman" w:hAnsi="Times New Roman" w:eastAsia="方正仿宋_GBK"/>
                <w:kern w:val="0"/>
              </w:rPr>
            </w:pPr>
            <w:r>
              <w:rPr>
                <w:rFonts w:ascii="Times New Roman" w:hAnsi="Times New Roman" w:eastAsia="方正仿宋_GBK"/>
              </w:rPr>
              <w:t>辖区内1个经营单位</w:t>
            </w:r>
            <w:r>
              <w:rPr>
                <w:rFonts w:ascii="Times New Roman" w:hAnsi="Times New Roman" w:eastAsia="方正仿宋_GBK"/>
                <w:vertAlign w:val="superscript"/>
              </w:rPr>
              <w:t>(b)</w:t>
            </w:r>
            <w:r>
              <w:rPr>
                <w:rFonts w:ascii="Times New Roman" w:hAnsi="Times New Roman" w:eastAsia="方正仿宋_GBK"/>
              </w:rPr>
              <w:t>，每个单位抽查1-3个应用现场。</w:t>
            </w:r>
          </w:p>
        </w:tc>
        <w:tc>
          <w:tcPr>
            <w:tcW w:w="34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00" w:lineRule="exact"/>
              <w:rPr>
                <w:rFonts w:ascii="Times New Roman" w:hAnsi="Times New Roman" w:eastAsia="方正仿宋_GBK"/>
              </w:rPr>
            </w:pPr>
            <w:r>
              <w:rPr>
                <w:rFonts w:ascii="Times New Roman" w:hAnsi="Times New Roman" w:eastAsia="方正仿宋_GBK"/>
              </w:rPr>
              <w:t>产品卫生许可批件</w:t>
            </w:r>
          </w:p>
        </w:tc>
        <w:tc>
          <w:tcPr>
            <w:tcW w:w="2340"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00" w:lineRule="exact"/>
              <w:rPr>
                <w:rFonts w:ascii="Times New Roman" w:hAnsi="Times New Roman" w:eastAsia="方正仿宋_GBK"/>
              </w:rPr>
            </w:pPr>
            <w:r>
              <w:rPr>
                <w:rFonts w:ascii="Times New Roman" w:hAnsi="Times New Roman" w:eastAsia="方正仿宋_GBK"/>
              </w:rPr>
              <w:t>出水水质</w:t>
            </w:r>
            <w:r>
              <w:rPr>
                <w:rFonts w:ascii="Times New Roman" w:hAnsi="Times New Roman" w:eastAsia="方正仿宋_GBK"/>
                <w:kern w:val="0"/>
              </w:rPr>
              <w:t>菌落总数、总大肠菌群、色度、浑浊度、臭和味、肉眼可见物、pH、耗氧量等</w:t>
            </w:r>
          </w:p>
        </w:tc>
        <w:tc>
          <w:tcPr>
            <w:tcW w:w="359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line="300" w:lineRule="exact"/>
              <w:rPr>
                <w:rFonts w:ascii="Times New Roman" w:hAnsi="Times New Roman" w:eastAsia="方正仿宋_GBK"/>
              </w:rPr>
            </w:pPr>
            <w:r>
              <w:rPr>
                <w:rFonts w:ascii="Times New Roman" w:hAnsi="Times New Roman" w:eastAsia="方正仿宋_GBK"/>
              </w:rPr>
              <w:t>北碚区、江津区、潼南区、彭水县、大足区、高新区</w:t>
            </w:r>
          </w:p>
        </w:tc>
      </w:tr>
    </w:tbl>
    <w:p>
      <w:pPr>
        <w:snapToGrid w:val="0"/>
        <w:spacing w:before="156" w:beforeLines="50" w:line="240" w:lineRule="exact"/>
        <w:jc w:val="left"/>
        <w:rPr>
          <w:rFonts w:ascii="Times New Roman" w:hAnsi="Times New Roman" w:eastAsia="方正仿宋_GBK"/>
        </w:rPr>
      </w:pPr>
      <w:r>
        <w:rPr>
          <w:rFonts w:ascii="Times New Roman" w:hAnsi="Times New Roman" w:eastAsia="￥ﾍﾎ￦ﾖﾇ￤ﾻ﾿￥ﾮﾋ"/>
        </w:rPr>
        <w:t xml:space="preserve">   </w:t>
      </w:r>
      <w:r>
        <w:rPr>
          <w:rFonts w:ascii="Times New Roman" w:hAnsi="Times New Roman" w:eastAsia="方正仿宋_GBK"/>
        </w:rPr>
        <w:t xml:space="preserve">     注：a.无负压供水设备、饮用水消毒设备、大型水质处理器产品卫生安全性检测合理缺项。</w:t>
      </w:r>
    </w:p>
    <w:p>
      <w:pPr>
        <w:spacing w:line="240" w:lineRule="exact"/>
        <w:rPr>
          <w:rFonts w:ascii="Times New Roman" w:hAnsi="Times New Roman"/>
        </w:rPr>
      </w:pPr>
      <w:r>
        <w:rPr>
          <w:rFonts w:ascii="Times New Roman" w:hAnsi="Times New Roman" w:eastAsia="方正仿宋_GBK"/>
        </w:rPr>
        <w:t xml:space="preserve">            b.各地在综合卫生监督档案及相关调查资料等信息基础上</w:t>
      </w:r>
      <w:r>
        <w:rPr>
          <w:rFonts w:ascii="Times New Roman" w:hAnsi="Times New Roman" w:eastAsia="方正仿宋_GBK"/>
          <w:kern w:val="0"/>
        </w:rPr>
        <w:t>自行制定清单并实施双随机抽查</w:t>
      </w:r>
      <w:r>
        <w:rPr>
          <w:rFonts w:ascii="Times New Roman" w:hAnsi="Times New Roman" w:eastAsia="方正仿宋_GBK"/>
        </w:rPr>
        <w:t>。</w:t>
      </w:r>
    </w:p>
    <w:p>
      <w:pPr>
        <w:widowControl/>
        <w:spacing w:line="594" w:lineRule="exact"/>
        <w:jc w:val="left"/>
        <w:rPr>
          <w:rFonts w:hint="eastAsia" w:ascii="Times New Roman" w:hAnsi="Times New Roman" w:eastAsia="方正小标宋_GBK"/>
          <w:sz w:val="36"/>
          <w:szCs w:val="36"/>
        </w:rPr>
      </w:pPr>
    </w:p>
    <w:p>
      <w:pPr>
        <w:widowControl/>
        <w:spacing w:line="594" w:lineRule="exact"/>
        <w:jc w:val="left"/>
        <w:rPr>
          <w:rFonts w:hint="default" w:ascii="方正黑体_GBK" w:hAnsi="方正黑体_GBK" w:eastAsia="方正黑体_GBK" w:cs="方正黑体_GBK"/>
          <w:sz w:val="32"/>
          <w:szCs w:val="32"/>
          <w:lang w:val="en-US"/>
        </w:rPr>
      </w:pPr>
      <w:r>
        <w:rPr>
          <w:rFonts w:hint="eastAsia" w:ascii="方正黑体_GBK" w:hAnsi="方正黑体_GBK" w:eastAsia="方正黑体_GBK" w:cs="方正黑体_GBK"/>
          <w:sz w:val="32"/>
          <w:szCs w:val="32"/>
        </w:rPr>
        <w:t>附</w:t>
      </w:r>
      <w:r>
        <w:rPr>
          <w:rFonts w:hint="eastAsia" w:ascii="方正黑体_GBK" w:hAnsi="方正黑体_GBK" w:eastAsia="方正黑体_GBK" w:cs="方正黑体_GBK"/>
          <w:sz w:val="32"/>
          <w:szCs w:val="32"/>
          <w:lang w:eastAsia="zh-CN"/>
        </w:rPr>
        <w:t>表</w:t>
      </w:r>
      <w:r>
        <w:rPr>
          <w:rFonts w:hint="eastAsia" w:ascii="方正黑体_GBK" w:hAnsi="方正黑体_GBK" w:eastAsia="方正黑体_GBK" w:cs="方正黑体_GBK"/>
          <w:sz w:val="32"/>
          <w:szCs w:val="32"/>
          <w:lang w:val="en-US" w:eastAsia="zh-CN"/>
        </w:rPr>
        <w:t>3</w:t>
      </w:r>
    </w:p>
    <w:p>
      <w:pPr>
        <w:widowControl/>
        <w:spacing w:line="594" w:lineRule="exact"/>
        <w:jc w:val="center"/>
        <w:rPr>
          <w:rFonts w:hint="eastAsia" w:ascii="Times New Roman" w:hAnsi="Times New Roman" w:eastAsia="方正小标宋_GBK"/>
          <w:sz w:val="36"/>
          <w:szCs w:val="36"/>
        </w:rPr>
      </w:pPr>
      <w:r>
        <w:rPr>
          <w:rFonts w:hint="eastAsia" w:ascii="Times New Roman" w:hAnsi="Times New Roman" w:eastAsia="方正小标宋_GBK"/>
          <w:sz w:val="36"/>
          <w:szCs w:val="36"/>
        </w:rPr>
        <w:t>国家卫生健康监督信息系统双随机名单（城市集中式供水单位）</w:t>
      </w:r>
    </w:p>
    <w:tbl>
      <w:tblPr>
        <w:tblStyle w:val="7"/>
        <w:tblW w:w="14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2"/>
        <w:gridCol w:w="2127"/>
        <w:gridCol w:w="1671"/>
        <w:gridCol w:w="1671"/>
        <w:gridCol w:w="912"/>
        <w:gridCol w:w="887"/>
        <w:gridCol w:w="1255"/>
        <w:gridCol w:w="1646"/>
        <w:gridCol w:w="1154"/>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82" w:type="dxa"/>
            <w:noWrap w:val="0"/>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序号</w:t>
            </w:r>
          </w:p>
        </w:tc>
        <w:tc>
          <w:tcPr>
            <w:tcW w:w="2127"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经营地址</w:t>
            </w:r>
          </w:p>
        </w:tc>
        <w:tc>
          <w:tcPr>
            <w:tcW w:w="1671"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被监督单位</w:t>
            </w:r>
          </w:p>
        </w:tc>
        <w:tc>
          <w:tcPr>
            <w:tcW w:w="1671"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监督机构</w:t>
            </w:r>
          </w:p>
        </w:tc>
        <w:tc>
          <w:tcPr>
            <w:tcW w:w="912"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监督员1</w:t>
            </w:r>
          </w:p>
        </w:tc>
        <w:tc>
          <w:tcPr>
            <w:tcW w:w="887"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监督员2</w:t>
            </w:r>
          </w:p>
        </w:tc>
        <w:tc>
          <w:tcPr>
            <w:tcW w:w="1255" w:type="dxa"/>
            <w:noWrap/>
            <w:vAlign w:val="center"/>
          </w:tcPr>
          <w:p>
            <w:pPr>
              <w:widowControl/>
              <w:jc w:val="center"/>
              <w:rPr>
                <w:rFonts w:hint="eastAsia" w:ascii="Arial" w:hAnsi="Arial" w:eastAsia="宋体" w:cs="Arial"/>
                <w:kern w:val="0"/>
                <w:sz w:val="20"/>
                <w:szCs w:val="20"/>
              </w:rPr>
            </w:pPr>
            <w:r>
              <w:rPr>
                <w:rFonts w:hint="eastAsia" w:ascii="Arial" w:hAnsi="Arial" w:eastAsia="宋体" w:cs="Arial"/>
                <w:kern w:val="0"/>
                <w:sz w:val="20"/>
                <w:szCs w:val="20"/>
              </w:rPr>
              <w:t>要求报</w:t>
            </w:r>
          </w:p>
          <w:p>
            <w:pPr>
              <w:widowControl/>
              <w:jc w:val="center"/>
              <w:rPr>
                <w:rFonts w:ascii="Arial" w:hAnsi="Arial" w:eastAsia="宋体" w:cs="Arial"/>
                <w:kern w:val="0"/>
                <w:sz w:val="20"/>
                <w:szCs w:val="20"/>
              </w:rPr>
            </w:pPr>
            <w:r>
              <w:rPr>
                <w:rFonts w:hint="eastAsia" w:ascii="Arial" w:hAnsi="Arial" w:eastAsia="宋体" w:cs="Arial"/>
                <w:kern w:val="0"/>
                <w:sz w:val="20"/>
                <w:szCs w:val="20"/>
              </w:rPr>
              <w:t>送日期</w:t>
            </w:r>
          </w:p>
        </w:tc>
        <w:tc>
          <w:tcPr>
            <w:tcW w:w="1646"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抽检对象</w:t>
            </w:r>
          </w:p>
        </w:tc>
        <w:tc>
          <w:tcPr>
            <w:tcW w:w="1154"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抽检范围和数量</w:t>
            </w:r>
          </w:p>
        </w:tc>
        <w:tc>
          <w:tcPr>
            <w:tcW w:w="2225" w:type="dxa"/>
            <w:noWrap w:val="0"/>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检查/检验项目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582" w:type="dxa"/>
            <w:noWrap w:val="0"/>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w:t>
            </w:r>
          </w:p>
        </w:tc>
        <w:tc>
          <w:tcPr>
            <w:tcW w:w="2127"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重庆市大足区龙岗街道办事处一环北路西段192号</w:t>
            </w:r>
          </w:p>
        </w:tc>
        <w:tc>
          <w:tcPr>
            <w:tcW w:w="167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重庆市渝大水务有限责任公司</w:t>
            </w:r>
          </w:p>
        </w:tc>
        <w:tc>
          <w:tcPr>
            <w:tcW w:w="167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重庆市大足区卫生健康综合行政执法支队</w:t>
            </w:r>
          </w:p>
        </w:tc>
        <w:tc>
          <w:tcPr>
            <w:tcW w:w="912"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彭文亮</w:t>
            </w:r>
          </w:p>
        </w:tc>
        <w:tc>
          <w:tcPr>
            <w:tcW w:w="887"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魏东</w:t>
            </w:r>
          </w:p>
        </w:tc>
        <w:tc>
          <w:tcPr>
            <w:tcW w:w="1255"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2021-11-30</w:t>
            </w:r>
          </w:p>
        </w:tc>
        <w:tc>
          <w:tcPr>
            <w:tcW w:w="1646"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城市集中式供水（有检测任务）</w:t>
            </w:r>
          </w:p>
        </w:tc>
        <w:tc>
          <w:tcPr>
            <w:tcW w:w="1154" w:type="dxa"/>
            <w:vMerge w:val="restart"/>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辖区城市城区和县城的全部水厂</w:t>
            </w:r>
          </w:p>
        </w:tc>
        <w:tc>
          <w:tcPr>
            <w:tcW w:w="2225" w:type="dxa"/>
            <w:vMerge w:val="restart"/>
            <w:noWrap/>
            <w:vAlign w:val="center"/>
          </w:tcPr>
          <w:p>
            <w:pPr>
              <w:rPr>
                <w:rFonts w:ascii="Arial" w:hAnsi="Arial" w:eastAsia="宋体" w:cs="Arial"/>
                <w:sz w:val="20"/>
                <w:szCs w:val="20"/>
              </w:rPr>
            </w:pPr>
            <w:r>
              <w:rPr>
                <w:rFonts w:ascii="Arial" w:hAnsi="Arial" w:cs="Arial"/>
                <w:sz w:val="20"/>
                <w:szCs w:val="20"/>
              </w:rPr>
              <w:t>1.持有卫生许可证情况</w:t>
            </w:r>
            <w:r>
              <w:rPr>
                <w:rFonts w:ascii="Arial" w:hAnsi="Arial" w:cs="Arial"/>
                <w:sz w:val="20"/>
                <w:szCs w:val="20"/>
              </w:rPr>
              <w:br w:type="textWrapping"/>
            </w:r>
            <w:r>
              <w:rPr>
                <w:rFonts w:ascii="Arial" w:hAnsi="Arial" w:cs="Arial"/>
                <w:sz w:val="20"/>
                <w:szCs w:val="20"/>
              </w:rPr>
              <w:t>2.水源卫生防护情况</w:t>
            </w:r>
            <w:r>
              <w:rPr>
                <w:rFonts w:ascii="Arial" w:hAnsi="Arial" w:cs="Arial"/>
                <w:sz w:val="20"/>
                <w:szCs w:val="20"/>
              </w:rPr>
              <w:br w:type="textWrapping"/>
            </w:r>
            <w:r>
              <w:rPr>
                <w:rFonts w:ascii="Arial" w:hAnsi="Arial" w:cs="Arial"/>
                <w:sz w:val="20"/>
                <w:szCs w:val="20"/>
              </w:rPr>
              <w:t>3.供管水人员健康体检和培训情况</w:t>
            </w:r>
            <w:r>
              <w:rPr>
                <w:rFonts w:ascii="Arial" w:hAnsi="Arial" w:cs="Arial"/>
                <w:sz w:val="20"/>
                <w:szCs w:val="20"/>
              </w:rPr>
              <w:br w:type="textWrapping"/>
            </w:r>
            <w:r>
              <w:rPr>
                <w:rFonts w:ascii="Arial" w:hAnsi="Arial" w:cs="Arial"/>
                <w:sz w:val="20"/>
                <w:szCs w:val="20"/>
              </w:rPr>
              <w:t>4.涉水产品卫生许可批件情况</w:t>
            </w:r>
            <w:r>
              <w:rPr>
                <w:rFonts w:ascii="Arial" w:hAnsi="Arial" w:cs="Arial"/>
                <w:sz w:val="20"/>
                <w:szCs w:val="20"/>
              </w:rPr>
              <w:br w:type="textWrapping"/>
            </w:r>
            <w:r>
              <w:rPr>
                <w:rFonts w:ascii="Arial" w:hAnsi="Arial" w:cs="Arial"/>
                <w:sz w:val="20"/>
                <w:szCs w:val="20"/>
              </w:rPr>
              <w:t>5.水质消毒情况</w:t>
            </w:r>
            <w:r>
              <w:rPr>
                <w:rFonts w:ascii="Arial" w:hAnsi="Arial" w:cs="Arial"/>
                <w:sz w:val="20"/>
                <w:szCs w:val="20"/>
              </w:rPr>
              <w:br w:type="textWrapping"/>
            </w:r>
            <w:r>
              <w:rPr>
                <w:rFonts w:ascii="Arial" w:hAnsi="Arial" w:cs="Arial"/>
                <w:sz w:val="20"/>
                <w:szCs w:val="20"/>
              </w:rPr>
              <w:t>6.水质自检情况</w:t>
            </w:r>
            <w:r>
              <w:rPr>
                <w:rFonts w:ascii="Arial" w:hAnsi="Arial" w:cs="Arial"/>
                <w:sz w:val="20"/>
                <w:szCs w:val="20"/>
              </w:rPr>
              <w:br w:type="textWrapping"/>
            </w:r>
            <w:r>
              <w:rPr>
                <w:rFonts w:ascii="Arial" w:hAnsi="Arial" w:cs="Arial"/>
                <w:sz w:val="20"/>
                <w:szCs w:val="20"/>
              </w:rPr>
              <w:t>##</w:t>
            </w:r>
            <w:r>
              <w:rPr>
                <w:rFonts w:ascii="Arial" w:hAnsi="Arial" w:cs="Arial"/>
                <w:sz w:val="20"/>
                <w:szCs w:val="20"/>
              </w:rPr>
              <w:br w:type="textWrapping"/>
            </w:r>
            <w:r>
              <w:rPr>
                <w:rFonts w:ascii="Arial" w:hAnsi="Arial" w:cs="Arial"/>
                <w:sz w:val="20"/>
                <w:szCs w:val="20"/>
              </w:rPr>
              <w:t>出厂水色度、浑浊度、臭和味、肉眼可见物、pH和消毒剂余量</w:t>
            </w:r>
          </w:p>
          <w:p>
            <w:pPr>
              <w:widowControl/>
              <w:rPr>
                <w:rFonts w:ascii="Arial" w:hAnsi="Arial"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582" w:type="dxa"/>
            <w:noWrap w:val="0"/>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2</w:t>
            </w:r>
          </w:p>
        </w:tc>
        <w:tc>
          <w:tcPr>
            <w:tcW w:w="2127"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重庆市大足区棠香街道办事处水丰二社</w:t>
            </w:r>
          </w:p>
        </w:tc>
        <w:tc>
          <w:tcPr>
            <w:tcW w:w="167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重庆市渝大水务有限责任公司（清明桥水厂）</w:t>
            </w:r>
          </w:p>
        </w:tc>
        <w:tc>
          <w:tcPr>
            <w:tcW w:w="167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重庆市大足区卫生健康综合行政执法支队</w:t>
            </w:r>
          </w:p>
        </w:tc>
        <w:tc>
          <w:tcPr>
            <w:tcW w:w="912"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魏东</w:t>
            </w:r>
          </w:p>
        </w:tc>
        <w:tc>
          <w:tcPr>
            <w:tcW w:w="887"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彭文亮</w:t>
            </w:r>
          </w:p>
        </w:tc>
        <w:tc>
          <w:tcPr>
            <w:tcW w:w="1255"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2021-11-30</w:t>
            </w:r>
          </w:p>
        </w:tc>
        <w:tc>
          <w:tcPr>
            <w:tcW w:w="1646"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城市集中式供水（有检测任务）</w:t>
            </w:r>
          </w:p>
        </w:tc>
        <w:tc>
          <w:tcPr>
            <w:tcW w:w="1154" w:type="dxa"/>
            <w:vMerge w:val="continue"/>
            <w:noWrap/>
            <w:vAlign w:val="center"/>
          </w:tcPr>
          <w:p>
            <w:pPr>
              <w:widowControl/>
              <w:jc w:val="center"/>
              <w:rPr>
                <w:rFonts w:ascii="Arial" w:hAnsi="Arial" w:eastAsia="宋体" w:cs="Arial"/>
                <w:kern w:val="0"/>
                <w:sz w:val="20"/>
                <w:szCs w:val="20"/>
              </w:rPr>
            </w:pPr>
          </w:p>
        </w:tc>
        <w:tc>
          <w:tcPr>
            <w:tcW w:w="2225" w:type="dxa"/>
            <w:vMerge w:val="continue"/>
            <w:noWrap/>
            <w:vAlign w:val="center"/>
          </w:tcPr>
          <w:p>
            <w:pPr>
              <w:widowControl/>
              <w:jc w:val="center"/>
              <w:rPr>
                <w:rFonts w:ascii="Arial" w:hAnsi="Arial"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582" w:type="dxa"/>
            <w:noWrap w:val="0"/>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3</w:t>
            </w:r>
          </w:p>
        </w:tc>
        <w:tc>
          <w:tcPr>
            <w:tcW w:w="2127"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重庆市大足区双桥经开区双北路凉风垭</w:t>
            </w:r>
          </w:p>
        </w:tc>
        <w:tc>
          <w:tcPr>
            <w:tcW w:w="167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重庆市双桥经开区水务有限公司</w:t>
            </w:r>
          </w:p>
        </w:tc>
        <w:tc>
          <w:tcPr>
            <w:tcW w:w="167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重庆市大足区卫生健康综合行政执法支队</w:t>
            </w:r>
          </w:p>
        </w:tc>
        <w:tc>
          <w:tcPr>
            <w:tcW w:w="912"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彭文亮</w:t>
            </w:r>
          </w:p>
        </w:tc>
        <w:tc>
          <w:tcPr>
            <w:tcW w:w="887"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魏东</w:t>
            </w:r>
          </w:p>
        </w:tc>
        <w:tc>
          <w:tcPr>
            <w:tcW w:w="1255"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2021-11-30</w:t>
            </w:r>
          </w:p>
        </w:tc>
        <w:tc>
          <w:tcPr>
            <w:tcW w:w="1646"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城市集中式供水（有检测任务）</w:t>
            </w:r>
          </w:p>
        </w:tc>
        <w:tc>
          <w:tcPr>
            <w:tcW w:w="1154" w:type="dxa"/>
            <w:vMerge w:val="continue"/>
            <w:noWrap/>
            <w:vAlign w:val="center"/>
          </w:tcPr>
          <w:p>
            <w:pPr>
              <w:widowControl/>
              <w:jc w:val="center"/>
              <w:rPr>
                <w:rFonts w:ascii="Arial" w:hAnsi="Arial" w:eastAsia="宋体" w:cs="Arial"/>
                <w:kern w:val="0"/>
                <w:sz w:val="20"/>
                <w:szCs w:val="20"/>
              </w:rPr>
            </w:pPr>
          </w:p>
        </w:tc>
        <w:tc>
          <w:tcPr>
            <w:tcW w:w="2225" w:type="dxa"/>
            <w:vMerge w:val="continue"/>
            <w:noWrap/>
            <w:vAlign w:val="center"/>
          </w:tcPr>
          <w:p>
            <w:pPr>
              <w:widowControl/>
              <w:jc w:val="center"/>
              <w:rPr>
                <w:rFonts w:ascii="Arial" w:hAnsi="Arial" w:eastAsia="宋体" w:cs="Arial"/>
                <w:kern w:val="0"/>
                <w:sz w:val="20"/>
                <w:szCs w:val="20"/>
              </w:rPr>
            </w:pPr>
          </w:p>
        </w:tc>
      </w:tr>
    </w:tbl>
    <w:p>
      <w:pPr>
        <w:widowControl/>
        <w:spacing w:line="594" w:lineRule="exact"/>
        <w:jc w:val="left"/>
        <w:rPr>
          <w:rFonts w:hint="eastAsia" w:ascii="Times New Roman" w:hAnsi="Times New Roman" w:eastAsia="方正小标宋_GBK"/>
          <w:sz w:val="36"/>
          <w:szCs w:val="36"/>
        </w:rPr>
      </w:pPr>
    </w:p>
    <w:p>
      <w:pPr>
        <w:widowControl/>
        <w:spacing w:line="594" w:lineRule="exact"/>
        <w:jc w:val="left"/>
        <w:rPr>
          <w:rFonts w:hint="eastAsia" w:ascii="Times New Roman" w:hAnsi="Times New Roman" w:eastAsia="方正小标宋_GBK"/>
          <w:sz w:val="36"/>
          <w:szCs w:val="36"/>
        </w:rPr>
      </w:pPr>
    </w:p>
    <w:p>
      <w:pPr>
        <w:widowControl/>
        <w:spacing w:line="594" w:lineRule="exact"/>
        <w:jc w:val="left"/>
        <w:rPr>
          <w:rFonts w:hint="eastAsia" w:ascii="Times New Roman" w:hAnsi="Times New Roman" w:eastAsia="方正小标宋_GBK"/>
          <w:sz w:val="36"/>
          <w:szCs w:val="36"/>
        </w:rPr>
      </w:pPr>
    </w:p>
    <w:p>
      <w:pPr>
        <w:widowControl/>
        <w:spacing w:line="594" w:lineRule="exact"/>
        <w:jc w:val="left"/>
        <w:rPr>
          <w:rFonts w:hint="eastAsia" w:ascii="Times New Roman" w:hAnsi="Times New Roman" w:eastAsia="方正小标宋_GBK"/>
          <w:sz w:val="36"/>
          <w:szCs w:val="36"/>
        </w:rPr>
      </w:pPr>
    </w:p>
    <w:p>
      <w:pPr>
        <w:widowControl/>
        <w:spacing w:line="594" w:lineRule="exact"/>
        <w:jc w:val="left"/>
        <w:rPr>
          <w:rFonts w:hint="eastAsia" w:ascii="Times New Roman" w:hAnsi="Times New Roman" w:eastAsia="方正小标宋_GBK"/>
          <w:sz w:val="36"/>
          <w:szCs w:val="36"/>
        </w:rPr>
      </w:pPr>
    </w:p>
    <w:p>
      <w:pPr>
        <w:widowControl/>
        <w:spacing w:line="594" w:lineRule="exact"/>
        <w:jc w:val="left"/>
        <w:rPr>
          <w:rFonts w:hint="default" w:ascii="方正黑体_GBK" w:hAnsi="方正黑体_GBK" w:eastAsia="方正黑体_GBK" w:cs="方正黑体_GBK"/>
          <w:sz w:val="32"/>
          <w:szCs w:val="32"/>
          <w:lang w:val="en-US"/>
        </w:rPr>
      </w:pPr>
      <w:r>
        <w:rPr>
          <w:rFonts w:hint="eastAsia" w:ascii="方正黑体_GBK" w:hAnsi="方正黑体_GBK" w:eastAsia="方正黑体_GBK" w:cs="方正黑体_GBK"/>
          <w:sz w:val="32"/>
          <w:szCs w:val="32"/>
        </w:rPr>
        <w:t>附</w:t>
      </w:r>
      <w:r>
        <w:rPr>
          <w:rFonts w:hint="eastAsia" w:ascii="方正黑体_GBK" w:hAnsi="方正黑体_GBK" w:eastAsia="方正黑体_GBK" w:cs="方正黑体_GBK"/>
          <w:sz w:val="32"/>
          <w:szCs w:val="32"/>
          <w:lang w:eastAsia="zh-CN"/>
        </w:rPr>
        <w:t>表</w:t>
      </w:r>
      <w:r>
        <w:rPr>
          <w:rFonts w:hint="eastAsia" w:ascii="方正黑体_GBK" w:hAnsi="方正黑体_GBK" w:eastAsia="方正黑体_GBK" w:cs="方正黑体_GBK"/>
          <w:sz w:val="32"/>
          <w:szCs w:val="32"/>
          <w:lang w:val="en-US" w:eastAsia="zh-CN"/>
        </w:rPr>
        <w:t>4</w:t>
      </w:r>
    </w:p>
    <w:p>
      <w:pPr>
        <w:widowControl/>
        <w:spacing w:line="594" w:lineRule="exact"/>
        <w:jc w:val="center"/>
        <w:rPr>
          <w:rFonts w:hint="eastAsia" w:ascii="Times New Roman" w:hAnsi="Times New Roman" w:eastAsia="方正小标宋_GBK"/>
          <w:sz w:val="36"/>
          <w:szCs w:val="36"/>
        </w:rPr>
      </w:pPr>
      <w:r>
        <w:rPr>
          <w:rFonts w:hint="eastAsia" w:ascii="Times New Roman" w:hAnsi="Times New Roman" w:eastAsia="方正小标宋_GBK"/>
          <w:sz w:val="36"/>
          <w:szCs w:val="36"/>
        </w:rPr>
        <w:t>国家卫生健康监督信息系统双随机名单（</w:t>
      </w:r>
      <w:r>
        <w:rPr>
          <w:rFonts w:ascii="Times New Roman" w:hAnsi="Times New Roman" w:eastAsia="方正小标宋_GBK"/>
          <w:sz w:val="36"/>
          <w:szCs w:val="36"/>
        </w:rPr>
        <w:t>1000m</w:t>
      </w:r>
      <w:r>
        <w:rPr>
          <w:rFonts w:ascii="Times New Roman" w:hAnsi="Times New Roman" w:eastAsia="方正小标宋_GBK"/>
          <w:sz w:val="36"/>
          <w:szCs w:val="36"/>
          <w:vertAlign w:val="superscript"/>
        </w:rPr>
        <w:t>3</w:t>
      </w:r>
      <w:r>
        <w:rPr>
          <w:rFonts w:hint="eastAsia" w:ascii="Times New Roman" w:hAnsi="Times New Roman" w:eastAsia="方正小标宋_GBK"/>
          <w:sz w:val="36"/>
          <w:szCs w:val="36"/>
        </w:rPr>
        <w:t>以上农村集中式供水单位）</w:t>
      </w:r>
    </w:p>
    <w:tbl>
      <w:tblPr>
        <w:tblStyle w:val="7"/>
        <w:tblW w:w="14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2"/>
        <w:gridCol w:w="2127"/>
        <w:gridCol w:w="1671"/>
        <w:gridCol w:w="1671"/>
        <w:gridCol w:w="912"/>
        <w:gridCol w:w="887"/>
        <w:gridCol w:w="1255"/>
        <w:gridCol w:w="1646"/>
        <w:gridCol w:w="1154"/>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82" w:type="dxa"/>
            <w:noWrap w:val="0"/>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序号</w:t>
            </w:r>
          </w:p>
        </w:tc>
        <w:tc>
          <w:tcPr>
            <w:tcW w:w="2127"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经营地址</w:t>
            </w:r>
          </w:p>
        </w:tc>
        <w:tc>
          <w:tcPr>
            <w:tcW w:w="1671"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被监督单位</w:t>
            </w:r>
          </w:p>
        </w:tc>
        <w:tc>
          <w:tcPr>
            <w:tcW w:w="1671"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监督机构</w:t>
            </w:r>
          </w:p>
        </w:tc>
        <w:tc>
          <w:tcPr>
            <w:tcW w:w="912"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监督员1</w:t>
            </w:r>
          </w:p>
        </w:tc>
        <w:tc>
          <w:tcPr>
            <w:tcW w:w="887"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监督员2</w:t>
            </w:r>
          </w:p>
        </w:tc>
        <w:tc>
          <w:tcPr>
            <w:tcW w:w="1255" w:type="dxa"/>
            <w:noWrap/>
            <w:vAlign w:val="center"/>
          </w:tcPr>
          <w:p>
            <w:pPr>
              <w:widowControl/>
              <w:jc w:val="center"/>
              <w:rPr>
                <w:rFonts w:hint="eastAsia" w:ascii="Arial" w:hAnsi="Arial" w:eastAsia="宋体" w:cs="Arial"/>
                <w:kern w:val="0"/>
                <w:sz w:val="20"/>
                <w:szCs w:val="20"/>
              </w:rPr>
            </w:pPr>
            <w:r>
              <w:rPr>
                <w:rFonts w:hint="eastAsia" w:ascii="Arial" w:hAnsi="Arial" w:eastAsia="宋体" w:cs="Arial"/>
                <w:kern w:val="0"/>
                <w:sz w:val="20"/>
                <w:szCs w:val="20"/>
              </w:rPr>
              <w:t>要求报</w:t>
            </w:r>
          </w:p>
          <w:p>
            <w:pPr>
              <w:widowControl/>
              <w:jc w:val="center"/>
              <w:rPr>
                <w:rFonts w:ascii="Arial" w:hAnsi="Arial" w:eastAsia="宋体" w:cs="Arial"/>
                <w:kern w:val="0"/>
                <w:sz w:val="20"/>
                <w:szCs w:val="20"/>
              </w:rPr>
            </w:pPr>
            <w:r>
              <w:rPr>
                <w:rFonts w:hint="eastAsia" w:ascii="Arial" w:hAnsi="Arial" w:eastAsia="宋体" w:cs="Arial"/>
                <w:kern w:val="0"/>
                <w:sz w:val="20"/>
                <w:szCs w:val="20"/>
              </w:rPr>
              <w:t>送日期</w:t>
            </w:r>
          </w:p>
        </w:tc>
        <w:tc>
          <w:tcPr>
            <w:tcW w:w="1646"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抽检对象</w:t>
            </w:r>
          </w:p>
        </w:tc>
        <w:tc>
          <w:tcPr>
            <w:tcW w:w="1154"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抽检范围和数量</w:t>
            </w:r>
          </w:p>
        </w:tc>
        <w:tc>
          <w:tcPr>
            <w:tcW w:w="2225" w:type="dxa"/>
            <w:noWrap w:val="0"/>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检查/检验项目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82" w:type="dxa"/>
            <w:noWrap w:val="0"/>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w:t>
            </w:r>
          </w:p>
        </w:tc>
        <w:tc>
          <w:tcPr>
            <w:tcW w:w="2127"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重庆市大足区雍溪镇红星社区团结路178号</w:t>
            </w:r>
          </w:p>
        </w:tc>
        <w:tc>
          <w:tcPr>
            <w:tcW w:w="167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重庆市大足区曙光水电实业有限公司雍溪自来水厂</w:t>
            </w:r>
          </w:p>
        </w:tc>
        <w:tc>
          <w:tcPr>
            <w:tcW w:w="167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重庆市大足区卫生健康综合行政执法支队</w:t>
            </w:r>
          </w:p>
        </w:tc>
        <w:tc>
          <w:tcPr>
            <w:tcW w:w="912"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彭文亮</w:t>
            </w:r>
          </w:p>
        </w:tc>
        <w:tc>
          <w:tcPr>
            <w:tcW w:w="887"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魏东</w:t>
            </w:r>
          </w:p>
        </w:tc>
        <w:tc>
          <w:tcPr>
            <w:tcW w:w="1255"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2021-11-30</w:t>
            </w:r>
          </w:p>
        </w:tc>
        <w:tc>
          <w:tcPr>
            <w:tcW w:w="1646"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农村集中式供水（有检测任务）</w:t>
            </w:r>
          </w:p>
        </w:tc>
        <w:tc>
          <w:tcPr>
            <w:tcW w:w="1154" w:type="dxa"/>
            <w:vMerge w:val="restart"/>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辖区农村全部设计日供水1000m3以上水厂</w:t>
            </w:r>
          </w:p>
        </w:tc>
        <w:tc>
          <w:tcPr>
            <w:tcW w:w="2225" w:type="dxa"/>
            <w:vMerge w:val="restart"/>
            <w:noWrap w:val="0"/>
            <w:vAlign w:val="center"/>
          </w:tcPr>
          <w:p>
            <w:pPr>
              <w:rPr>
                <w:rFonts w:ascii="Arial" w:hAnsi="Arial" w:eastAsia="宋体" w:cs="Arial"/>
                <w:sz w:val="20"/>
                <w:szCs w:val="20"/>
              </w:rPr>
            </w:pPr>
            <w:r>
              <w:rPr>
                <w:rFonts w:ascii="Arial" w:hAnsi="Arial" w:cs="Arial"/>
                <w:sz w:val="20"/>
                <w:szCs w:val="20"/>
              </w:rPr>
              <w:t>1.持有卫生许可证情况</w:t>
            </w:r>
            <w:r>
              <w:rPr>
                <w:rFonts w:ascii="Arial" w:hAnsi="Arial" w:cs="Arial"/>
                <w:sz w:val="20"/>
                <w:szCs w:val="20"/>
              </w:rPr>
              <w:br w:type="textWrapping"/>
            </w:r>
            <w:r>
              <w:rPr>
                <w:rFonts w:ascii="Arial" w:hAnsi="Arial" w:cs="Arial"/>
                <w:sz w:val="20"/>
                <w:szCs w:val="20"/>
              </w:rPr>
              <w:t>2.水源卫生防护情况</w:t>
            </w:r>
            <w:r>
              <w:rPr>
                <w:rFonts w:ascii="Arial" w:hAnsi="Arial" w:cs="Arial"/>
                <w:sz w:val="20"/>
                <w:szCs w:val="20"/>
              </w:rPr>
              <w:br w:type="textWrapping"/>
            </w:r>
            <w:r>
              <w:rPr>
                <w:rFonts w:ascii="Arial" w:hAnsi="Arial" w:cs="Arial"/>
                <w:sz w:val="20"/>
                <w:szCs w:val="20"/>
              </w:rPr>
              <w:t>3.供管水人员健康体检和培训情况</w:t>
            </w:r>
            <w:r>
              <w:rPr>
                <w:rFonts w:ascii="Arial" w:hAnsi="Arial" w:cs="Arial"/>
                <w:sz w:val="20"/>
                <w:szCs w:val="20"/>
              </w:rPr>
              <w:br w:type="textWrapping"/>
            </w:r>
            <w:r>
              <w:rPr>
                <w:rFonts w:ascii="Arial" w:hAnsi="Arial" w:cs="Arial"/>
                <w:sz w:val="20"/>
                <w:szCs w:val="20"/>
              </w:rPr>
              <w:t>4.涉水产品卫生许可批件情况</w:t>
            </w:r>
            <w:r>
              <w:rPr>
                <w:rFonts w:ascii="Arial" w:hAnsi="Arial" w:cs="Arial"/>
                <w:sz w:val="20"/>
                <w:szCs w:val="20"/>
              </w:rPr>
              <w:br w:type="textWrapping"/>
            </w:r>
            <w:r>
              <w:rPr>
                <w:rFonts w:ascii="Arial" w:hAnsi="Arial" w:cs="Arial"/>
                <w:sz w:val="20"/>
                <w:szCs w:val="20"/>
              </w:rPr>
              <w:t>5.水质消毒情况</w:t>
            </w:r>
            <w:r>
              <w:rPr>
                <w:rFonts w:ascii="Arial" w:hAnsi="Arial" w:cs="Arial"/>
                <w:sz w:val="20"/>
                <w:szCs w:val="20"/>
              </w:rPr>
              <w:br w:type="textWrapping"/>
            </w:r>
            <w:r>
              <w:rPr>
                <w:rFonts w:ascii="Arial" w:hAnsi="Arial" w:cs="Arial"/>
                <w:sz w:val="20"/>
                <w:szCs w:val="20"/>
              </w:rPr>
              <w:t>6.水质自检情况</w:t>
            </w:r>
            <w:r>
              <w:rPr>
                <w:rFonts w:ascii="Arial" w:hAnsi="Arial" w:cs="Arial"/>
                <w:sz w:val="20"/>
                <w:szCs w:val="20"/>
              </w:rPr>
              <w:br w:type="textWrapping"/>
            </w:r>
            <w:r>
              <w:rPr>
                <w:rFonts w:ascii="Arial" w:hAnsi="Arial" w:cs="Arial"/>
                <w:sz w:val="20"/>
                <w:szCs w:val="20"/>
              </w:rPr>
              <w:t>##</w:t>
            </w:r>
            <w:r>
              <w:rPr>
                <w:rFonts w:ascii="Arial" w:hAnsi="Arial" w:cs="Arial"/>
                <w:sz w:val="20"/>
                <w:szCs w:val="20"/>
              </w:rPr>
              <w:br w:type="textWrapping"/>
            </w:r>
            <w:r>
              <w:rPr>
                <w:rFonts w:ascii="Arial" w:hAnsi="Arial" w:cs="Arial"/>
                <w:sz w:val="20"/>
                <w:szCs w:val="20"/>
              </w:rPr>
              <w:t>出厂水色度、浑浊度、臭和味、肉眼可见物、pH和消毒剂余量</w:t>
            </w:r>
          </w:p>
          <w:p>
            <w:pPr>
              <w:widowControl/>
              <w:rPr>
                <w:rFonts w:ascii="Arial" w:hAnsi="Arial"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582" w:type="dxa"/>
            <w:noWrap w:val="0"/>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2</w:t>
            </w:r>
          </w:p>
        </w:tc>
        <w:tc>
          <w:tcPr>
            <w:tcW w:w="2127"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重庆市大足区玉龙镇溜水新村</w:t>
            </w:r>
          </w:p>
        </w:tc>
        <w:tc>
          <w:tcPr>
            <w:tcW w:w="167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重庆市大足区龙源供水有限公司</w:t>
            </w:r>
          </w:p>
        </w:tc>
        <w:tc>
          <w:tcPr>
            <w:tcW w:w="167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重庆市大足区卫生健康综合行政执法支队</w:t>
            </w:r>
          </w:p>
        </w:tc>
        <w:tc>
          <w:tcPr>
            <w:tcW w:w="912"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郎文彬</w:t>
            </w:r>
          </w:p>
        </w:tc>
        <w:tc>
          <w:tcPr>
            <w:tcW w:w="887"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彭文亮</w:t>
            </w:r>
          </w:p>
        </w:tc>
        <w:tc>
          <w:tcPr>
            <w:tcW w:w="1255"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2021-11-30</w:t>
            </w:r>
          </w:p>
        </w:tc>
        <w:tc>
          <w:tcPr>
            <w:tcW w:w="1646"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农村集中式供水（有检测任务）</w:t>
            </w:r>
          </w:p>
        </w:tc>
        <w:tc>
          <w:tcPr>
            <w:tcW w:w="1154" w:type="dxa"/>
            <w:vMerge w:val="continue"/>
            <w:noWrap/>
            <w:vAlign w:val="center"/>
          </w:tcPr>
          <w:p>
            <w:pPr>
              <w:widowControl/>
              <w:jc w:val="center"/>
              <w:rPr>
                <w:rFonts w:ascii="Arial" w:hAnsi="Arial" w:eastAsia="宋体" w:cs="Arial"/>
                <w:kern w:val="0"/>
                <w:sz w:val="20"/>
                <w:szCs w:val="20"/>
              </w:rPr>
            </w:pPr>
          </w:p>
        </w:tc>
        <w:tc>
          <w:tcPr>
            <w:tcW w:w="2225" w:type="dxa"/>
            <w:vMerge w:val="continue"/>
            <w:noWrap/>
            <w:vAlign w:val="center"/>
          </w:tcPr>
          <w:p>
            <w:pPr>
              <w:widowControl/>
              <w:jc w:val="center"/>
              <w:rPr>
                <w:rFonts w:ascii="Arial" w:hAnsi="Arial"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582" w:type="dxa"/>
            <w:noWrap w:val="0"/>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3</w:t>
            </w:r>
          </w:p>
        </w:tc>
        <w:tc>
          <w:tcPr>
            <w:tcW w:w="2127"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重庆市大足区拾万镇协丰社区一组</w:t>
            </w:r>
          </w:p>
        </w:tc>
        <w:tc>
          <w:tcPr>
            <w:tcW w:w="167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重庆泽足水务投资建设有限公司协丰自来水厂</w:t>
            </w:r>
          </w:p>
        </w:tc>
        <w:tc>
          <w:tcPr>
            <w:tcW w:w="167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重庆市大足区卫生健康综合行政执法支队</w:t>
            </w:r>
          </w:p>
        </w:tc>
        <w:tc>
          <w:tcPr>
            <w:tcW w:w="912"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魏东</w:t>
            </w:r>
          </w:p>
        </w:tc>
        <w:tc>
          <w:tcPr>
            <w:tcW w:w="887"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彭文亮</w:t>
            </w:r>
          </w:p>
        </w:tc>
        <w:tc>
          <w:tcPr>
            <w:tcW w:w="1255"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2021-11-30</w:t>
            </w:r>
          </w:p>
        </w:tc>
        <w:tc>
          <w:tcPr>
            <w:tcW w:w="1646"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农村集中式供水（有检测任务）</w:t>
            </w:r>
          </w:p>
        </w:tc>
        <w:tc>
          <w:tcPr>
            <w:tcW w:w="1154" w:type="dxa"/>
            <w:vMerge w:val="continue"/>
            <w:noWrap/>
            <w:vAlign w:val="center"/>
          </w:tcPr>
          <w:p>
            <w:pPr>
              <w:widowControl/>
              <w:jc w:val="center"/>
              <w:rPr>
                <w:rFonts w:ascii="Arial" w:hAnsi="Arial" w:eastAsia="宋体" w:cs="Arial"/>
                <w:kern w:val="0"/>
                <w:sz w:val="20"/>
                <w:szCs w:val="20"/>
              </w:rPr>
            </w:pPr>
          </w:p>
        </w:tc>
        <w:tc>
          <w:tcPr>
            <w:tcW w:w="2225" w:type="dxa"/>
            <w:vMerge w:val="continue"/>
            <w:noWrap/>
            <w:vAlign w:val="center"/>
          </w:tcPr>
          <w:p>
            <w:pPr>
              <w:widowControl/>
              <w:jc w:val="center"/>
              <w:rPr>
                <w:rFonts w:ascii="Arial" w:hAnsi="Arial"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582" w:type="dxa"/>
            <w:noWrap w:val="0"/>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4</w:t>
            </w:r>
          </w:p>
        </w:tc>
        <w:tc>
          <w:tcPr>
            <w:tcW w:w="2127"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重庆市大足区古龙镇白石村1组</w:t>
            </w:r>
          </w:p>
        </w:tc>
        <w:tc>
          <w:tcPr>
            <w:tcW w:w="167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重庆市大足区曙光水电实业有限公司古龙自来水厂</w:t>
            </w:r>
          </w:p>
        </w:tc>
        <w:tc>
          <w:tcPr>
            <w:tcW w:w="167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重庆市大足区卫生健康综合行政执法支队</w:t>
            </w:r>
          </w:p>
        </w:tc>
        <w:tc>
          <w:tcPr>
            <w:tcW w:w="912"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郎文彬</w:t>
            </w:r>
          </w:p>
        </w:tc>
        <w:tc>
          <w:tcPr>
            <w:tcW w:w="887"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魏东</w:t>
            </w:r>
          </w:p>
        </w:tc>
        <w:tc>
          <w:tcPr>
            <w:tcW w:w="1255"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2021-11-30</w:t>
            </w:r>
          </w:p>
        </w:tc>
        <w:tc>
          <w:tcPr>
            <w:tcW w:w="1646"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农村集中式供水（有检测任务）</w:t>
            </w:r>
          </w:p>
        </w:tc>
        <w:tc>
          <w:tcPr>
            <w:tcW w:w="1154" w:type="dxa"/>
            <w:vMerge w:val="continue"/>
            <w:noWrap/>
            <w:vAlign w:val="center"/>
          </w:tcPr>
          <w:p>
            <w:pPr>
              <w:widowControl/>
              <w:jc w:val="center"/>
              <w:rPr>
                <w:rFonts w:ascii="Arial" w:hAnsi="Arial" w:eastAsia="宋体" w:cs="Arial"/>
                <w:kern w:val="0"/>
                <w:sz w:val="20"/>
                <w:szCs w:val="20"/>
              </w:rPr>
            </w:pPr>
          </w:p>
        </w:tc>
        <w:tc>
          <w:tcPr>
            <w:tcW w:w="2225" w:type="dxa"/>
            <w:vMerge w:val="continue"/>
            <w:noWrap/>
            <w:vAlign w:val="center"/>
          </w:tcPr>
          <w:p>
            <w:pPr>
              <w:widowControl/>
              <w:jc w:val="center"/>
              <w:rPr>
                <w:rFonts w:ascii="Arial" w:hAnsi="Arial"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582" w:type="dxa"/>
            <w:noWrap w:val="0"/>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5</w:t>
            </w:r>
          </w:p>
        </w:tc>
        <w:tc>
          <w:tcPr>
            <w:tcW w:w="2127"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重庆市大足区高升镇红升村77号</w:t>
            </w:r>
          </w:p>
        </w:tc>
        <w:tc>
          <w:tcPr>
            <w:tcW w:w="167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重庆市大足区高升自来水厂</w:t>
            </w:r>
          </w:p>
        </w:tc>
        <w:tc>
          <w:tcPr>
            <w:tcW w:w="167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重庆市大足区卫生健康综合行政执法支队</w:t>
            </w:r>
          </w:p>
        </w:tc>
        <w:tc>
          <w:tcPr>
            <w:tcW w:w="912"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魏东</w:t>
            </w:r>
          </w:p>
        </w:tc>
        <w:tc>
          <w:tcPr>
            <w:tcW w:w="887"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郎文彬</w:t>
            </w:r>
          </w:p>
        </w:tc>
        <w:tc>
          <w:tcPr>
            <w:tcW w:w="1255"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2021-11-30</w:t>
            </w:r>
          </w:p>
        </w:tc>
        <w:tc>
          <w:tcPr>
            <w:tcW w:w="1646"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农村集中式供水（有检测任务）</w:t>
            </w:r>
          </w:p>
        </w:tc>
        <w:tc>
          <w:tcPr>
            <w:tcW w:w="1154" w:type="dxa"/>
            <w:vMerge w:val="continue"/>
            <w:noWrap/>
            <w:vAlign w:val="center"/>
          </w:tcPr>
          <w:p>
            <w:pPr>
              <w:widowControl/>
              <w:jc w:val="center"/>
              <w:rPr>
                <w:rFonts w:ascii="Arial" w:hAnsi="Arial" w:eastAsia="宋体" w:cs="Arial"/>
                <w:kern w:val="0"/>
                <w:sz w:val="20"/>
                <w:szCs w:val="20"/>
              </w:rPr>
            </w:pPr>
          </w:p>
        </w:tc>
        <w:tc>
          <w:tcPr>
            <w:tcW w:w="2225" w:type="dxa"/>
            <w:vMerge w:val="continue"/>
            <w:noWrap/>
            <w:vAlign w:val="center"/>
          </w:tcPr>
          <w:p>
            <w:pPr>
              <w:widowControl/>
              <w:jc w:val="center"/>
              <w:rPr>
                <w:rFonts w:ascii="Arial" w:hAnsi="Arial"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82" w:type="dxa"/>
            <w:noWrap w:val="0"/>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6</w:t>
            </w:r>
          </w:p>
        </w:tc>
        <w:tc>
          <w:tcPr>
            <w:tcW w:w="2127"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重庆市大足区宝兴镇红桥社区居委三组</w:t>
            </w:r>
          </w:p>
        </w:tc>
        <w:tc>
          <w:tcPr>
            <w:tcW w:w="167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重庆市大足区曙光水电实业有限公司宝兴自来水厂</w:t>
            </w:r>
          </w:p>
        </w:tc>
        <w:tc>
          <w:tcPr>
            <w:tcW w:w="167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重庆市大足区卫生健康综合行政执法支队</w:t>
            </w:r>
          </w:p>
        </w:tc>
        <w:tc>
          <w:tcPr>
            <w:tcW w:w="912"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魏东</w:t>
            </w:r>
          </w:p>
        </w:tc>
        <w:tc>
          <w:tcPr>
            <w:tcW w:w="887"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郎文彬</w:t>
            </w:r>
          </w:p>
        </w:tc>
        <w:tc>
          <w:tcPr>
            <w:tcW w:w="1255"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2021-11-30</w:t>
            </w:r>
          </w:p>
        </w:tc>
        <w:tc>
          <w:tcPr>
            <w:tcW w:w="1646"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农村集中式供水（有检测任务）</w:t>
            </w:r>
          </w:p>
        </w:tc>
        <w:tc>
          <w:tcPr>
            <w:tcW w:w="1154" w:type="dxa"/>
            <w:vMerge w:val="continue"/>
            <w:noWrap/>
            <w:vAlign w:val="center"/>
          </w:tcPr>
          <w:p>
            <w:pPr>
              <w:widowControl/>
              <w:jc w:val="center"/>
              <w:rPr>
                <w:rFonts w:ascii="Arial" w:hAnsi="Arial" w:eastAsia="宋体" w:cs="Arial"/>
                <w:kern w:val="0"/>
                <w:sz w:val="20"/>
                <w:szCs w:val="20"/>
              </w:rPr>
            </w:pPr>
          </w:p>
        </w:tc>
        <w:tc>
          <w:tcPr>
            <w:tcW w:w="2225" w:type="dxa"/>
            <w:vMerge w:val="continue"/>
            <w:noWrap/>
            <w:vAlign w:val="center"/>
          </w:tcPr>
          <w:p>
            <w:pPr>
              <w:widowControl/>
              <w:jc w:val="center"/>
              <w:rPr>
                <w:rFonts w:ascii="Arial" w:hAnsi="Arial"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82" w:type="dxa"/>
            <w:noWrap w:val="0"/>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7</w:t>
            </w:r>
          </w:p>
        </w:tc>
        <w:tc>
          <w:tcPr>
            <w:tcW w:w="2127"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重庆市大足区宝顶镇东岳村三组</w:t>
            </w:r>
          </w:p>
        </w:tc>
        <w:tc>
          <w:tcPr>
            <w:tcW w:w="167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重庆市大足区曙光水电实业有限公司宝顶自来水厂</w:t>
            </w:r>
          </w:p>
        </w:tc>
        <w:tc>
          <w:tcPr>
            <w:tcW w:w="167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重庆市大足区卫生健康综合行政执法支队</w:t>
            </w:r>
          </w:p>
        </w:tc>
        <w:tc>
          <w:tcPr>
            <w:tcW w:w="912"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郎文彬</w:t>
            </w:r>
          </w:p>
        </w:tc>
        <w:tc>
          <w:tcPr>
            <w:tcW w:w="887"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魏东</w:t>
            </w:r>
          </w:p>
        </w:tc>
        <w:tc>
          <w:tcPr>
            <w:tcW w:w="1255"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2021-11-30</w:t>
            </w:r>
          </w:p>
        </w:tc>
        <w:tc>
          <w:tcPr>
            <w:tcW w:w="1646"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农村集中式供水（有检测任务）</w:t>
            </w:r>
          </w:p>
        </w:tc>
        <w:tc>
          <w:tcPr>
            <w:tcW w:w="1154" w:type="dxa"/>
            <w:vMerge w:val="continue"/>
            <w:noWrap/>
            <w:vAlign w:val="center"/>
          </w:tcPr>
          <w:p>
            <w:pPr>
              <w:widowControl/>
              <w:jc w:val="center"/>
              <w:rPr>
                <w:rFonts w:ascii="Arial" w:hAnsi="Arial" w:eastAsia="宋体" w:cs="Arial"/>
                <w:kern w:val="0"/>
                <w:sz w:val="20"/>
                <w:szCs w:val="20"/>
              </w:rPr>
            </w:pPr>
          </w:p>
        </w:tc>
        <w:tc>
          <w:tcPr>
            <w:tcW w:w="2225" w:type="dxa"/>
            <w:vMerge w:val="continue"/>
            <w:noWrap/>
            <w:vAlign w:val="center"/>
          </w:tcPr>
          <w:p>
            <w:pPr>
              <w:widowControl/>
              <w:jc w:val="center"/>
              <w:rPr>
                <w:rFonts w:ascii="Arial" w:hAnsi="Arial"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582" w:type="dxa"/>
            <w:noWrap w:val="0"/>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8</w:t>
            </w:r>
          </w:p>
        </w:tc>
        <w:tc>
          <w:tcPr>
            <w:tcW w:w="2127"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重庆市大足区铁山镇西北街村三组</w:t>
            </w:r>
          </w:p>
        </w:tc>
        <w:tc>
          <w:tcPr>
            <w:tcW w:w="167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重庆市大足区曙光水电实业有限公司铁山自来水厂</w:t>
            </w:r>
          </w:p>
        </w:tc>
        <w:tc>
          <w:tcPr>
            <w:tcW w:w="167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重庆市大足区卫生健康综合行政执法支队</w:t>
            </w:r>
          </w:p>
        </w:tc>
        <w:tc>
          <w:tcPr>
            <w:tcW w:w="912"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魏东</w:t>
            </w:r>
          </w:p>
        </w:tc>
        <w:tc>
          <w:tcPr>
            <w:tcW w:w="887"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郎文彬</w:t>
            </w:r>
          </w:p>
        </w:tc>
        <w:tc>
          <w:tcPr>
            <w:tcW w:w="1255"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2021-11-30</w:t>
            </w:r>
          </w:p>
        </w:tc>
        <w:tc>
          <w:tcPr>
            <w:tcW w:w="1646"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农村集中式供水（有检测任务）</w:t>
            </w:r>
          </w:p>
        </w:tc>
        <w:tc>
          <w:tcPr>
            <w:tcW w:w="1154" w:type="dxa"/>
            <w:vMerge w:val="continue"/>
            <w:noWrap/>
            <w:vAlign w:val="center"/>
          </w:tcPr>
          <w:p>
            <w:pPr>
              <w:widowControl/>
              <w:jc w:val="center"/>
              <w:rPr>
                <w:rFonts w:ascii="Arial" w:hAnsi="Arial" w:eastAsia="宋体" w:cs="Arial"/>
                <w:kern w:val="0"/>
                <w:sz w:val="20"/>
                <w:szCs w:val="20"/>
              </w:rPr>
            </w:pPr>
          </w:p>
        </w:tc>
        <w:tc>
          <w:tcPr>
            <w:tcW w:w="2225" w:type="dxa"/>
            <w:vMerge w:val="continue"/>
            <w:noWrap/>
            <w:vAlign w:val="center"/>
          </w:tcPr>
          <w:p>
            <w:pPr>
              <w:widowControl/>
              <w:jc w:val="center"/>
              <w:rPr>
                <w:rFonts w:ascii="Arial" w:hAnsi="Arial"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82" w:type="dxa"/>
            <w:noWrap w:val="0"/>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9</w:t>
            </w:r>
          </w:p>
        </w:tc>
        <w:tc>
          <w:tcPr>
            <w:tcW w:w="2127"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重庆市大足区中敖镇关圣村</w:t>
            </w:r>
          </w:p>
        </w:tc>
        <w:tc>
          <w:tcPr>
            <w:tcW w:w="167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重庆市大足区中敖自来水厂</w:t>
            </w:r>
          </w:p>
        </w:tc>
        <w:tc>
          <w:tcPr>
            <w:tcW w:w="167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重庆市大足区卫生健康综合行政执法支队</w:t>
            </w:r>
          </w:p>
        </w:tc>
        <w:tc>
          <w:tcPr>
            <w:tcW w:w="912"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魏东</w:t>
            </w:r>
          </w:p>
        </w:tc>
        <w:tc>
          <w:tcPr>
            <w:tcW w:w="887"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彭文亮</w:t>
            </w:r>
          </w:p>
        </w:tc>
        <w:tc>
          <w:tcPr>
            <w:tcW w:w="1255"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2021-11-30</w:t>
            </w:r>
          </w:p>
        </w:tc>
        <w:tc>
          <w:tcPr>
            <w:tcW w:w="1646"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农村集中式供水（有检测任务）</w:t>
            </w:r>
          </w:p>
        </w:tc>
        <w:tc>
          <w:tcPr>
            <w:tcW w:w="1154" w:type="dxa"/>
            <w:vMerge w:val="continue"/>
            <w:noWrap/>
            <w:vAlign w:val="center"/>
          </w:tcPr>
          <w:p>
            <w:pPr>
              <w:widowControl/>
              <w:jc w:val="center"/>
              <w:rPr>
                <w:rFonts w:ascii="Arial" w:hAnsi="Arial" w:eastAsia="宋体" w:cs="Arial"/>
                <w:kern w:val="0"/>
                <w:sz w:val="20"/>
                <w:szCs w:val="20"/>
              </w:rPr>
            </w:pPr>
          </w:p>
        </w:tc>
        <w:tc>
          <w:tcPr>
            <w:tcW w:w="2225" w:type="dxa"/>
            <w:vMerge w:val="continue"/>
            <w:noWrap/>
            <w:vAlign w:val="center"/>
          </w:tcPr>
          <w:p>
            <w:pPr>
              <w:widowControl/>
              <w:jc w:val="center"/>
              <w:rPr>
                <w:rFonts w:ascii="Arial" w:hAnsi="Arial"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582" w:type="dxa"/>
            <w:noWrap w:val="0"/>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10</w:t>
            </w:r>
          </w:p>
        </w:tc>
        <w:tc>
          <w:tcPr>
            <w:tcW w:w="2127"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重庆市大足区智凤街道弥陀街66号</w:t>
            </w:r>
          </w:p>
        </w:tc>
        <w:tc>
          <w:tcPr>
            <w:tcW w:w="167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重庆市大足区智凤街道功敬自来水厂</w:t>
            </w:r>
          </w:p>
        </w:tc>
        <w:tc>
          <w:tcPr>
            <w:tcW w:w="167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重庆市大足区卫生健康综合行政执法支队</w:t>
            </w:r>
          </w:p>
        </w:tc>
        <w:tc>
          <w:tcPr>
            <w:tcW w:w="912"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魏东</w:t>
            </w:r>
          </w:p>
        </w:tc>
        <w:tc>
          <w:tcPr>
            <w:tcW w:w="887"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彭文亮</w:t>
            </w:r>
          </w:p>
        </w:tc>
        <w:tc>
          <w:tcPr>
            <w:tcW w:w="1255"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2021-11-30</w:t>
            </w:r>
          </w:p>
        </w:tc>
        <w:tc>
          <w:tcPr>
            <w:tcW w:w="1646"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农村集中式供水（有检测任务）</w:t>
            </w:r>
          </w:p>
        </w:tc>
        <w:tc>
          <w:tcPr>
            <w:tcW w:w="1154" w:type="dxa"/>
            <w:vMerge w:val="continue"/>
            <w:noWrap/>
            <w:vAlign w:val="center"/>
          </w:tcPr>
          <w:p>
            <w:pPr>
              <w:widowControl/>
              <w:jc w:val="center"/>
              <w:rPr>
                <w:rFonts w:ascii="Arial" w:hAnsi="Arial" w:eastAsia="宋体" w:cs="Arial"/>
                <w:kern w:val="0"/>
                <w:sz w:val="20"/>
                <w:szCs w:val="20"/>
              </w:rPr>
            </w:pPr>
          </w:p>
        </w:tc>
        <w:tc>
          <w:tcPr>
            <w:tcW w:w="2225" w:type="dxa"/>
            <w:vMerge w:val="continue"/>
            <w:noWrap/>
            <w:vAlign w:val="center"/>
          </w:tcPr>
          <w:p>
            <w:pPr>
              <w:widowControl/>
              <w:jc w:val="center"/>
              <w:rPr>
                <w:rFonts w:ascii="Arial" w:hAnsi="Arial"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582" w:type="dxa"/>
            <w:noWrap w:val="0"/>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11</w:t>
            </w:r>
          </w:p>
        </w:tc>
        <w:tc>
          <w:tcPr>
            <w:tcW w:w="2127"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重庆市大足区珠溪镇文昌街8组</w:t>
            </w:r>
          </w:p>
        </w:tc>
        <w:tc>
          <w:tcPr>
            <w:tcW w:w="167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重庆市大足区珠溪自来水厂</w:t>
            </w:r>
          </w:p>
        </w:tc>
        <w:tc>
          <w:tcPr>
            <w:tcW w:w="167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重庆市大足区卫生健康综合行政执法支队</w:t>
            </w:r>
          </w:p>
        </w:tc>
        <w:tc>
          <w:tcPr>
            <w:tcW w:w="912"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魏东</w:t>
            </w:r>
          </w:p>
        </w:tc>
        <w:tc>
          <w:tcPr>
            <w:tcW w:w="887"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彭文亮</w:t>
            </w:r>
          </w:p>
        </w:tc>
        <w:tc>
          <w:tcPr>
            <w:tcW w:w="1255"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2021-11-30</w:t>
            </w:r>
          </w:p>
        </w:tc>
        <w:tc>
          <w:tcPr>
            <w:tcW w:w="1646"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农村集中式供水（有检测任务）</w:t>
            </w:r>
          </w:p>
        </w:tc>
        <w:tc>
          <w:tcPr>
            <w:tcW w:w="1154" w:type="dxa"/>
            <w:vMerge w:val="continue"/>
            <w:noWrap/>
            <w:vAlign w:val="center"/>
          </w:tcPr>
          <w:p>
            <w:pPr>
              <w:widowControl/>
              <w:jc w:val="center"/>
              <w:rPr>
                <w:rFonts w:ascii="Arial" w:hAnsi="Arial" w:eastAsia="宋体" w:cs="Arial"/>
                <w:kern w:val="0"/>
                <w:sz w:val="20"/>
                <w:szCs w:val="20"/>
              </w:rPr>
            </w:pPr>
          </w:p>
        </w:tc>
        <w:tc>
          <w:tcPr>
            <w:tcW w:w="2225" w:type="dxa"/>
            <w:vMerge w:val="continue"/>
            <w:noWrap/>
            <w:vAlign w:val="center"/>
          </w:tcPr>
          <w:p>
            <w:pPr>
              <w:widowControl/>
              <w:jc w:val="center"/>
              <w:rPr>
                <w:rFonts w:ascii="Arial" w:hAnsi="Arial"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82" w:type="dxa"/>
            <w:noWrap w:val="0"/>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12</w:t>
            </w:r>
          </w:p>
        </w:tc>
        <w:tc>
          <w:tcPr>
            <w:tcW w:w="2127"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重庆市大足区回龙镇骑胜村2组</w:t>
            </w:r>
          </w:p>
        </w:tc>
        <w:tc>
          <w:tcPr>
            <w:tcW w:w="167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重庆市大足区曙光水电实业有限公司回龙自来水厂</w:t>
            </w:r>
          </w:p>
        </w:tc>
        <w:tc>
          <w:tcPr>
            <w:tcW w:w="167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重庆市大足区卫生健康综合行政执法支队</w:t>
            </w:r>
          </w:p>
        </w:tc>
        <w:tc>
          <w:tcPr>
            <w:tcW w:w="912"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魏东</w:t>
            </w:r>
          </w:p>
        </w:tc>
        <w:tc>
          <w:tcPr>
            <w:tcW w:w="887"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郎文彬</w:t>
            </w:r>
          </w:p>
        </w:tc>
        <w:tc>
          <w:tcPr>
            <w:tcW w:w="1255"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2021-11-30</w:t>
            </w:r>
          </w:p>
        </w:tc>
        <w:tc>
          <w:tcPr>
            <w:tcW w:w="1646"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农村集中式供水（有检测任务）</w:t>
            </w:r>
          </w:p>
        </w:tc>
        <w:tc>
          <w:tcPr>
            <w:tcW w:w="1154" w:type="dxa"/>
            <w:vMerge w:val="continue"/>
            <w:noWrap/>
            <w:vAlign w:val="center"/>
          </w:tcPr>
          <w:p>
            <w:pPr>
              <w:widowControl/>
              <w:jc w:val="center"/>
              <w:rPr>
                <w:rFonts w:ascii="Arial" w:hAnsi="Arial" w:eastAsia="宋体" w:cs="Arial"/>
                <w:kern w:val="0"/>
                <w:sz w:val="20"/>
                <w:szCs w:val="20"/>
              </w:rPr>
            </w:pPr>
          </w:p>
        </w:tc>
        <w:tc>
          <w:tcPr>
            <w:tcW w:w="2225" w:type="dxa"/>
            <w:vMerge w:val="continue"/>
            <w:noWrap/>
            <w:vAlign w:val="center"/>
          </w:tcPr>
          <w:p>
            <w:pPr>
              <w:widowControl/>
              <w:jc w:val="center"/>
              <w:rPr>
                <w:rFonts w:ascii="Arial" w:hAnsi="Arial"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82" w:type="dxa"/>
            <w:noWrap w:val="0"/>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13</w:t>
            </w:r>
          </w:p>
        </w:tc>
        <w:tc>
          <w:tcPr>
            <w:tcW w:w="2127"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重庆市大足区龙石镇石龙村2组</w:t>
            </w:r>
          </w:p>
        </w:tc>
        <w:tc>
          <w:tcPr>
            <w:tcW w:w="167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重庆市大足区曙光水电实业有限公司龙石自来水厂</w:t>
            </w:r>
          </w:p>
        </w:tc>
        <w:tc>
          <w:tcPr>
            <w:tcW w:w="167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重庆市大足区卫生健康综合行政执法支队</w:t>
            </w:r>
          </w:p>
        </w:tc>
        <w:tc>
          <w:tcPr>
            <w:tcW w:w="912"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郎文彬</w:t>
            </w:r>
          </w:p>
        </w:tc>
        <w:tc>
          <w:tcPr>
            <w:tcW w:w="887"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彭文亮</w:t>
            </w:r>
          </w:p>
        </w:tc>
        <w:tc>
          <w:tcPr>
            <w:tcW w:w="1255"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2021-11-30</w:t>
            </w:r>
          </w:p>
        </w:tc>
        <w:tc>
          <w:tcPr>
            <w:tcW w:w="1646"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农村集中式供水（有检测任务）</w:t>
            </w:r>
          </w:p>
        </w:tc>
        <w:tc>
          <w:tcPr>
            <w:tcW w:w="1154" w:type="dxa"/>
            <w:vMerge w:val="continue"/>
            <w:noWrap/>
            <w:vAlign w:val="center"/>
          </w:tcPr>
          <w:p>
            <w:pPr>
              <w:widowControl/>
              <w:jc w:val="center"/>
              <w:rPr>
                <w:rFonts w:ascii="Arial" w:hAnsi="Arial" w:eastAsia="宋体" w:cs="Arial"/>
                <w:kern w:val="0"/>
                <w:sz w:val="20"/>
                <w:szCs w:val="20"/>
              </w:rPr>
            </w:pPr>
          </w:p>
        </w:tc>
        <w:tc>
          <w:tcPr>
            <w:tcW w:w="2225" w:type="dxa"/>
            <w:vMerge w:val="continue"/>
            <w:noWrap/>
            <w:vAlign w:val="center"/>
          </w:tcPr>
          <w:p>
            <w:pPr>
              <w:widowControl/>
              <w:jc w:val="center"/>
              <w:rPr>
                <w:rFonts w:ascii="Arial" w:hAnsi="Arial"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582" w:type="dxa"/>
            <w:noWrap w:val="0"/>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14</w:t>
            </w:r>
          </w:p>
        </w:tc>
        <w:tc>
          <w:tcPr>
            <w:tcW w:w="2127"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重庆市大足区龙水镇黄泥村7组</w:t>
            </w:r>
          </w:p>
        </w:tc>
        <w:tc>
          <w:tcPr>
            <w:tcW w:w="167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重庆市大足区黄泥自来水厂</w:t>
            </w:r>
          </w:p>
        </w:tc>
        <w:tc>
          <w:tcPr>
            <w:tcW w:w="167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重庆市大足区卫生健康综合行政执法支队</w:t>
            </w:r>
          </w:p>
        </w:tc>
        <w:tc>
          <w:tcPr>
            <w:tcW w:w="912"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彭文亮</w:t>
            </w:r>
          </w:p>
        </w:tc>
        <w:tc>
          <w:tcPr>
            <w:tcW w:w="887"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魏东</w:t>
            </w:r>
          </w:p>
        </w:tc>
        <w:tc>
          <w:tcPr>
            <w:tcW w:w="1255"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2021-11-30</w:t>
            </w:r>
          </w:p>
        </w:tc>
        <w:tc>
          <w:tcPr>
            <w:tcW w:w="1646"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农村集中式供水（有检测任务）</w:t>
            </w:r>
          </w:p>
        </w:tc>
        <w:tc>
          <w:tcPr>
            <w:tcW w:w="1154" w:type="dxa"/>
            <w:vMerge w:val="continue"/>
            <w:noWrap/>
            <w:vAlign w:val="center"/>
          </w:tcPr>
          <w:p>
            <w:pPr>
              <w:widowControl/>
              <w:jc w:val="center"/>
              <w:rPr>
                <w:rFonts w:ascii="Arial" w:hAnsi="Arial" w:eastAsia="宋体" w:cs="Arial"/>
                <w:kern w:val="0"/>
                <w:sz w:val="20"/>
                <w:szCs w:val="20"/>
              </w:rPr>
            </w:pPr>
          </w:p>
        </w:tc>
        <w:tc>
          <w:tcPr>
            <w:tcW w:w="2225" w:type="dxa"/>
            <w:vMerge w:val="continue"/>
            <w:noWrap/>
            <w:vAlign w:val="center"/>
          </w:tcPr>
          <w:p>
            <w:pPr>
              <w:widowControl/>
              <w:jc w:val="center"/>
              <w:rPr>
                <w:rFonts w:ascii="Arial" w:hAnsi="Arial"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582" w:type="dxa"/>
            <w:noWrap w:val="0"/>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15</w:t>
            </w:r>
          </w:p>
        </w:tc>
        <w:tc>
          <w:tcPr>
            <w:tcW w:w="2127"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重庆市大足区三驱镇桅杆村8社</w:t>
            </w:r>
          </w:p>
        </w:tc>
        <w:tc>
          <w:tcPr>
            <w:tcW w:w="167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重庆市大足区三驱自来水厂</w:t>
            </w:r>
          </w:p>
        </w:tc>
        <w:tc>
          <w:tcPr>
            <w:tcW w:w="167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重庆市大足区卫生健康综合行政执法支队</w:t>
            </w:r>
          </w:p>
        </w:tc>
        <w:tc>
          <w:tcPr>
            <w:tcW w:w="912"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魏东</w:t>
            </w:r>
          </w:p>
        </w:tc>
        <w:tc>
          <w:tcPr>
            <w:tcW w:w="887"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郎文彬</w:t>
            </w:r>
          </w:p>
        </w:tc>
        <w:tc>
          <w:tcPr>
            <w:tcW w:w="1255"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2021-11-30</w:t>
            </w:r>
          </w:p>
        </w:tc>
        <w:tc>
          <w:tcPr>
            <w:tcW w:w="1646"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农村集中式供水（有检测任务）</w:t>
            </w:r>
          </w:p>
        </w:tc>
        <w:tc>
          <w:tcPr>
            <w:tcW w:w="1154" w:type="dxa"/>
            <w:vMerge w:val="continue"/>
            <w:noWrap/>
            <w:vAlign w:val="center"/>
          </w:tcPr>
          <w:p>
            <w:pPr>
              <w:widowControl/>
              <w:jc w:val="center"/>
              <w:rPr>
                <w:rFonts w:ascii="Arial" w:hAnsi="Arial" w:eastAsia="宋体" w:cs="Arial"/>
                <w:kern w:val="0"/>
                <w:sz w:val="20"/>
                <w:szCs w:val="20"/>
              </w:rPr>
            </w:pPr>
          </w:p>
        </w:tc>
        <w:tc>
          <w:tcPr>
            <w:tcW w:w="2225" w:type="dxa"/>
            <w:vMerge w:val="continue"/>
            <w:noWrap/>
            <w:vAlign w:val="center"/>
          </w:tcPr>
          <w:p>
            <w:pPr>
              <w:widowControl/>
              <w:jc w:val="center"/>
              <w:rPr>
                <w:rFonts w:ascii="Arial" w:hAnsi="Arial"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582" w:type="dxa"/>
            <w:noWrap w:val="0"/>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16</w:t>
            </w:r>
          </w:p>
        </w:tc>
        <w:tc>
          <w:tcPr>
            <w:tcW w:w="2127"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重庆市大足区石马镇街村</w:t>
            </w:r>
          </w:p>
        </w:tc>
        <w:tc>
          <w:tcPr>
            <w:tcW w:w="167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重庆市大足区四合自来水厂</w:t>
            </w:r>
          </w:p>
        </w:tc>
        <w:tc>
          <w:tcPr>
            <w:tcW w:w="167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重庆市大足区卫生健康综合行政执法支队</w:t>
            </w:r>
          </w:p>
        </w:tc>
        <w:tc>
          <w:tcPr>
            <w:tcW w:w="912"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魏东</w:t>
            </w:r>
          </w:p>
        </w:tc>
        <w:tc>
          <w:tcPr>
            <w:tcW w:w="887"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彭文亮</w:t>
            </w:r>
          </w:p>
        </w:tc>
        <w:tc>
          <w:tcPr>
            <w:tcW w:w="1255"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2021-11-30</w:t>
            </w:r>
          </w:p>
        </w:tc>
        <w:tc>
          <w:tcPr>
            <w:tcW w:w="1646"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农村集中式供水（有检测任务）</w:t>
            </w:r>
          </w:p>
        </w:tc>
        <w:tc>
          <w:tcPr>
            <w:tcW w:w="1154" w:type="dxa"/>
            <w:vMerge w:val="continue"/>
            <w:noWrap/>
            <w:vAlign w:val="center"/>
          </w:tcPr>
          <w:p>
            <w:pPr>
              <w:widowControl/>
              <w:jc w:val="center"/>
              <w:rPr>
                <w:rFonts w:ascii="Arial" w:hAnsi="Arial" w:eastAsia="宋体" w:cs="Arial"/>
                <w:kern w:val="0"/>
                <w:sz w:val="20"/>
                <w:szCs w:val="20"/>
              </w:rPr>
            </w:pPr>
          </w:p>
        </w:tc>
        <w:tc>
          <w:tcPr>
            <w:tcW w:w="2225" w:type="dxa"/>
            <w:vMerge w:val="continue"/>
            <w:noWrap/>
            <w:vAlign w:val="center"/>
          </w:tcPr>
          <w:p>
            <w:pPr>
              <w:widowControl/>
              <w:jc w:val="center"/>
              <w:rPr>
                <w:rFonts w:ascii="Arial" w:hAnsi="Arial"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82" w:type="dxa"/>
            <w:noWrap w:val="0"/>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17</w:t>
            </w:r>
          </w:p>
        </w:tc>
        <w:tc>
          <w:tcPr>
            <w:tcW w:w="2127"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重庆市大足区智凤镇登云街村一队</w:t>
            </w:r>
          </w:p>
        </w:tc>
        <w:tc>
          <w:tcPr>
            <w:tcW w:w="167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重庆市大足区曙光水电实业有限公司智凤自来水厂</w:t>
            </w:r>
          </w:p>
        </w:tc>
        <w:tc>
          <w:tcPr>
            <w:tcW w:w="167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重庆市大足区卫生健康综合行政执法支队</w:t>
            </w:r>
          </w:p>
        </w:tc>
        <w:tc>
          <w:tcPr>
            <w:tcW w:w="912"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彭文亮</w:t>
            </w:r>
          </w:p>
        </w:tc>
        <w:tc>
          <w:tcPr>
            <w:tcW w:w="887"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郎文彬</w:t>
            </w:r>
          </w:p>
        </w:tc>
        <w:tc>
          <w:tcPr>
            <w:tcW w:w="1255"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2021-11-30</w:t>
            </w:r>
          </w:p>
        </w:tc>
        <w:tc>
          <w:tcPr>
            <w:tcW w:w="1646"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农村集中式供水（有检测任务）</w:t>
            </w:r>
          </w:p>
        </w:tc>
        <w:tc>
          <w:tcPr>
            <w:tcW w:w="1154" w:type="dxa"/>
            <w:vMerge w:val="continue"/>
            <w:noWrap/>
            <w:vAlign w:val="center"/>
          </w:tcPr>
          <w:p>
            <w:pPr>
              <w:widowControl/>
              <w:jc w:val="center"/>
              <w:rPr>
                <w:rFonts w:ascii="Arial" w:hAnsi="Arial" w:eastAsia="宋体" w:cs="Arial"/>
                <w:kern w:val="0"/>
                <w:sz w:val="20"/>
                <w:szCs w:val="20"/>
              </w:rPr>
            </w:pPr>
          </w:p>
        </w:tc>
        <w:tc>
          <w:tcPr>
            <w:tcW w:w="2225" w:type="dxa"/>
            <w:vMerge w:val="continue"/>
            <w:noWrap/>
            <w:vAlign w:val="center"/>
          </w:tcPr>
          <w:p>
            <w:pPr>
              <w:widowControl/>
              <w:jc w:val="center"/>
              <w:rPr>
                <w:rFonts w:ascii="Arial" w:hAnsi="Arial"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82" w:type="dxa"/>
            <w:noWrap w:val="0"/>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18</w:t>
            </w:r>
          </w:p>
        </w:tc>
        <w:tc>
          <w:tcPr>
            <w:tcW w:w="2127"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重庆市大足区季家镇街村</w:t>
            </w:r>
          </w:p>
        </w:tc>
        <w:tc>
          <w:tcPr>
            <w:tcW w:w="167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重庆市大足区曙光水电实业有限公司季家自来水厂</w:t>
            </w:r>
          </w:p>
        </w:tc>
        <w:tc>
          <w:tcPr>
            <w:tcW w:w="167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重庆市大足区卫生健康综合行政执法支队</w:t>
            </w:r>
          </w:p>
        </w:tc>
        <w:tc>
          <w:tcPr>
            <w:tcW w:w="912"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彭文亮</w:t>
            </w:r>
          </w:p>
        </w:tc>
        <w:tc>
          <w:tcPr>
            <w:tcW w:w="887"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魏东</w:t>
            </w:r>
          </w:p>
        </w:tc>
        <w:tc>
          <w:tcPr>
            <w:tcW w:w="1255"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2021-11-30</w:t>
            </w:r>
          </w:p>
        </w:tc>
        <w:tc>
          <w:tcPr>
            <w:tcW w:w="1646"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农村集中式供水（有检测任务）</w:t>
            </w:r>
          </w:p>
        </w:tc>
        <w:tc>
          <w:tcPr>
            <w:tcW w:w="1154" w:type="dxa"/>
            <w:vMerge w:val="continue"/>
            <w:noWrap/>
            <w:vAlign w:val="center"/>
          </w:tcPr>
          <w:p>
            <w:pPr>
              <w:widowControl/>
              <w:jc w:val="center"/>
              <w:rPr>
                <w:rFonts w:ascii="Arial" w:hAnsi="Arial" w:eastAsia="宋体" w:cs="Arial"/>
                <w:kern w:val="0"/>
                <w:sz w:val="20"/>
                <w:szCs w:val="20"/>
              </w:rPr>
            </w:pPr>
          </w:p>
        </w:tc>
        <w:tc>
          <w:tcPr>
            <w:tcW w:w="2225" w:type="dxa"/>
            <w:vMerge w:val="continue"/>
            <w:noWrap/>
            <w:vAlign w:val="center"/>
          </w:tcPr>
          <w:p>
            <w:pPr>
              <w:widowControl/>
              <w:jc w:val="center"/>
              <w:rPr>
                <w:rFonts w:ascii="Arial" w:hAnsi="Arial"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82" w:type="dxa"/>
            <w:noWrap w:val="0"/>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19</w:t>
            </w:r>
          </w:p>
        </w:tc>
        <w:tc>
          <w:tcPr>
            <w:tcW w:w="2127"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重庆市大足区万古镇</w:t>
            </w:r>
          </w:p>
        </w:tc>
        <w:tc>
          <w:tcPr>
            <w:tcW w:w="167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重庆市水利水电发展有限公司万古自来水厂</w:t>
            </w:r>
          </w:p>
        </w:tc>
        <w:tc>
          <w:tcPr>
            <w:tcW w:w="167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重庆市大足区卫生健康综合行政执法支队</w:t>
            </w:r>
          </w:p>
        </w:tc>
        <w:tc>
          <w:tcPr>
            <w:tcW w:w="912"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彭文亮</w:t>
            </w:r>
          </w:p>
        </w:tc>
        <w:tc>
          <w:tcPr>
            <w:tcW w:w="887"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魏东</w:t>
            </w:r>
          </w:p>
        </w:tc>
        <w:tc>
          <w:tcPr>
            <w:tcW w:w="1255"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2021-11-30</w:t>
            </w:r>
          </w:p>
        </w:tc>
        <w:tc>
          <w:tcPr>
            <w:tcW w:w="1646"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农村集中式供水（有检测任务）</w:t>
            </w:r>
          </w:p>
        </w:tc>
        <w:tc>
          <w:tcPr>
            <w:tcW w:w="1154" w:type="dxa"/>
            <w:vMerge w:val="continue"/>
            <w:noWrap/>
            <w:vAlign w:val="center"/>
          </w:tcPr>
          <w:p>
            <w:pPr>
              <w:widowControl/>
              <w:jc w:val="center"/>
              <w:rPr>
                <w:rFonts w:ascii="Arial" w:hAnsi="Arial" w:eastAsia="宋体" w:cs="Arial"/>
                <w:kern w:val="0"/>
                <w:sz w:val="20"/>
                <w:szCs w:val="20"/>
              </w:rPr>
            </w:pPr>
          </w:p>
        </w:tc>
        <w:tc>
          <w:tcPr>
            <w:tcW w:w="2225" w:type="dxa"/>
            <w:vMerge w:val="continue"/>
            <w:noWrap/>
            <w:vAlign w:val="center"/>
          </w:tcPr>
          <w:p>
            <w:pPr>
              <w:widowControl/>
              <w:jc w:val="center"/>
              <w:rPr>
                <w:rFonts w:ascii="Arial" w:hAnsi="Arial" w:eastAsia="宋体" w:cs="Arial"/>
                <w:kern w:val="0"/>
                <w:sz w:val="20"/>
                <w:szCs w:val="20"/>
              </w:rPr>
            </w:pPr>
          </w:p>
        </w:tc>
      </w:tr>
    </w:tbl>
    <w:p>
      <w:pPr>
        <w:widowControl/>
        <w:spacing w:line="594" w:lineRule="exact"/>
        <w:jc w:val="left"/>
        <w:rPr>
          <w:rFonts w:hint="eastAsia" w:ascii="Times New Roman" w:hAnsi="Times New Roman" w:eastAsia="方正小标宋_GBK" w:cs="Times New Roman"/>
          <w:sz w:val="36"/>
          <w:szCs w:val="36"/>
        </w:rPr>
      </w:pPr>
    </w:p>
    <w:p>
      <w:pPr>
        <w:widowControl/>
        <w:spacing w:line="594" w:lineRule="exact"/>
        <w:jc w:val="left"/>
        <w:rPr>
          <w:rFonts w:hint="eastAsia" w:ascii="Times New Roman" w:hAnsi="Times New Roman" w:eastAsia="方正小标宋_GBK" w:cs="Times New Roman"/>
          <w:sz w:val="36"/>
          <w:szCs w:val="36"/>
        </w:rPr>
      </w:pPr>
    </w:p>
    <w:p>
      <w:pPr>
        <w:widowControl/>
        <w:spacing w:line="594" w:lineRule="exact"/>
        <w:jc w:val="left"/>
        <w:rPr>
          <w:rFonts w:hint="eastAsia" w:ascii="Times New Roman" w:hAnsi="Times New Roman" w:eastAsia="方正小标宋_GBK" w:cs="Times New Roman"/>
          <w:sz w:val="36"/>
          <w:szCs w:val="36"/>
        </w:rPr>
      </w:pPr>
    </w:p>
    <w:p>
      <w:pPr>
        <w:widowControl/>
        <w:spacing w:line="594" w:lineRule="exact"/>
        <w:jc w:val="left"/>
        <w:rPr>
          <w:rFonts w:hint="default" w:ascii="方正黑体_GBK" w:hAnsi="方正黑体_GBK" w:eastAsia="方正黑体_GBK" w:cs="方正黑体_GBK"/>
          <w:sz w:val="32"/>
          <w:szCs w:val="32"/>
          <w:lang w:val="en-US"/>
        </w:rPr>
      </w:pPr>
      <w:r>
        <w:rPr>
          <w:rFonts w:hint="eastAsia" w:ascii="方正黑体_GBK" w:hAnsi="方正黑体_GBK" w:eastAsia="方正黑体_GBK" w:cs="方正黑体_GBK"/>
          <w:sz w:val="32"/>
          <w:szCs w:val="32"/>
        </w:rPr>
        <w:t>附</w:t>
      </w:r>
      <w:r>
        <w:rPr>
          <w:rFonts w:hint="eastAsia" w:ascii="方正黑体_GBK" w:hAnsi="方正黑体_GBK" w:eastAsia="方正黑体_GBK" w:cs="方正黑体_GBK"/>
          <w:sz w:val="32"/>
          <w:szCs w:val="32"/>
          <w:lang w:eastAsia="zh-CN"/>
        </w:rPr>
        <w:t>表</w:t>
      </w:r>
      <w:r>
        <w:rPr>
          <w:rFonts w:hint="eastAsia" w:ascii="方正黑体_GBK" w:hAnsi="方正黑体_GBK" w:eastAsia="方正黑体_GBK" w:cs="方正黑体_GBK"/>
          <w:sz w:val="32"/>
          <w:szCs w:val="32"/>
          <w:lang w:val="en-US" w:eastAsia="zh-CN"/>
        </w:rPr>
        <w:t>5</w:t>
      </w:r>
    </w:p>
    <w:p>
      <w:pPr>
        <w:widowControl/>
        <w:spacing w:line="594" w:lineRule="exact"/>
        <w:jc w:val="center"/>
        <w:rPr>
          <w:rFonts w:hint="eastAsia" w:ascii="Times New Roman" w:hAnsi="Times New Roman" w:eastAsia="方正小标宋_GBK" w:cs="Times New Roman"/>
          <w:sz w:val="36"/>
          <w:szCs w:val="36"/>
        </w:rPr>
      </w:pPr>
      <w:r>
        <w:rPr>
          <w:rFonts w:hint="eastAsia" w:ascii="Times New Roman" w:hAnsi="Times New Roman" w:eastAsia="方正小标宋_GBK" w:cs="Times New Roman"/>
          <w:sz w:val="36"/>
          <w:szCs w:val="36"/>
        </w:rPr>
        <w:t>大足区生活饮用水双随机名单（100m</w:t>
      </w:r>
      <w:r>
        <w:rPr>
          <w:rFonts w:hint="eastAsia" w:ascii="Times New Roman" w:hAnsi="Times New Roman" w:eastAsia="方正小标宋_GBK" w:cs="Times New Roman"/>
          <w:sz w:val="36"/>
          <w:szCs w:val="36"/>
          <w:vertAlign w:val="superscript"/>
        </w:rPr>
        <w:t>3</w:t>
      </w:r>
      <w:r>
        <w:rPr>
          <w:rFonts w:hint="eastAsia" w:ascii="Times New Roman" w:hAnsi="Times New Roman" w:eastAsia="方正小标宋_GBK" w:cs="Times New Roman"/>
          <w:sz w:val="36"/>
          <w:szCs w:val="36"/>
        </w:rPr>
        <w:t>以上小型集中式供水单位）</w:t>
      </w:r>
    </w:p>
    <w:tbl>
      <w:tblPr>
        <w:tblStyle w:val="7"/>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2"/>
        <w:gridCol w:w="1980"/>
        <w:gridCol w:w="1984"/>
        <w:gridCol w:w="1516"/>
        <w:gridCol w:w="943"/>
        <w:gridCol w:w="900"/>
        <w:gridCol w:w="1275"/>
        <w:gridCol w:w="1560"/>
        <w:gridCol w:w="1134"/>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82" w:type="dxa"/>
            <w:noWrap w:val="0"/>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序号</w:t>
            </w:r>
          </w:p>
        </w:tc>
        <w:tc>
          <w:tcPr>
            <w:tcW w:w="1980"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经营地址</w:t>
            </w:r>
          </w:p>
        </w:tc>
        <w:tc>
          <w:tcPr>
            <w:tcW w:w="1984"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被监督单位</w:t>
            </w:r>
          </w:p>
        </w:tc>
        <w:tc>
          <w:tcPr>
            <w:tcW w:w="1516"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监督机构</w:t>
            </w:r>
          </w:p>
        </w:tc>
        <w:tc>
          <w:tcPr>
            <w:tcW w:w="943"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监督员1</w:t>
            </w:r>
          </w:p>
        </w:tc>
        <w:tc>
          <w:tcPr>
            <w:tcW w:w="900"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监督员2</w:t>
            </w:r>
          </w:p>
        </w:tc>
        <w:tc>
          <w:tcPr>
            <w:tcW w:w="1275" w:type="dxa"/>
            <w:noWrap/>
            <w:vAlign w:val="center"/>
          </w:tcPr>
          <w:p>
            <w:pPr>
              <w:widowControl/>
              <w:jc w:val="center"/>
              <w:rPr>
                <w:rFonts w:hint="eastAsia" w:ascii="Arial" w:hAnsi="Arial" w:eastAsia="宋体" w:cs="Arial"/>
                <w:kern w:val="0"/>
                <w:sz w:val="20"/>
                <w:szCs w:val="20"/>
              </w:rPr>
            </w:pPr>
            <w:r>
              <w:rPr>
                <w:rFonts w:hint="eastAsia" w:ascii="Arial" w:hAnsi="Arial" w:eastAsia="宋体" w:cs="Arial"/>
                <w:kern w:val="0"/>
                <w:sz w:val="20"/>
                <w:szCs w:val="20"/>
              </w:rPr>
              <w:t>要求报</w:t>
            </w:r>
          </w:p>
          <w:p>
            <w:pPr>
              <w:widowControl/>
              <w:jc w:val="center"/>
              <w:rPr>
                <w:rFonts w:ascii="Arial" w:hAnsi="Arial" w:eastAsia="宋体" w:cs="Arial"/>
                <w:kern w:val="0"/>
                <w:sz w:val="20"/>
                <w:szCs w:val="20"/>
              </w:rPr>
            </w:pPr>
            <w:r>
              <w:rPr>
                <w:rFonts w:hint="eastAsia" w:ascii="Arial" w:hAnsi="Arial" w:eastAsia="宋体" w:cs="Arial"/>
                <w:kern w:val="0"/>
                <w:sz w:val="20"/>
                <w:szCs w:val="20"/>
              </w:rPr>
              <w:t>送日期</w:t>
            </w:r>
          </w:p>
        </w:tc>
        <w:tc>
          <w:tcPr>
            <w:tcW w:w="1560"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抽检对象</w:t>
            </w:r>
          </w:p>
        </w:tc>
        <w:tc>
          <w:tcPr>
            <w:tcW w:w="1134"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抽检范围和数量</w:t>
            </w:r>
          </w:p>
        </w:tc>
        <w:tc>
          <w:tcPr>
            <w:tcW w:w="2299"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检查/检验项目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82" w:type="dxa"/>
            <w:noWrap w:val="0"/>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w:t>
            </w:r>
          </w:p>
        </w:tc>
        <w:tc>
          <w:tcPr>
            <w:tcW w:w="1980" w:type="dxa"/>
            <w:noWrap/>
            <w:vAlign w:val="center"/>
          </w:tcPr>
          <w:p>
            <w:pPr>
              <w:jc w:val="center"/>
              <w:rPr>
                <w:rFonts w:ascii="宋体" w:hAnsi="宋体" w:eastAsia="宋体" w:cs="Arial"/>
                <w:sz w:val="20"/>
                <w:szCs w:val="20"/>
              </w:rPr>
            </w:pPr>
            <w:r>
              <w:rPr>
                <w:rFonts w:hint="eastAsia" w:ascii="Calibri" w:hAnsi="Calibri" w:eastAsia="宋体" w:cs="Arial"/>
                <w:sz w:val="20"/>
                <w:szCs w:val="20"/>
              </w:rPr>
              <w:t>重庆市大足区高坪镇月台村4组</w:t>
            </w:r>
          </w:p>
        </w:tc>
        <w:tc>
          <w:tcPr>
            <w:tcW w:w="1984" w:type="dxa"/>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重庆泽足水务投资建设有限公司瓦厂沟自来水厂</w:t>
            </w:r>
          </w:p>
        </w:tc>
        <w:tc>
          <w:tcPr>
            <w:tcW w:w="1516"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重庆市大足区卫生健康综合行政执法支队</w:t>
            </w:r>
          </w:p>
        </w:tc>
        <w:tc>
          <w:tcPr>
            <w:tcW w:w="943"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郎文彬</w:t>
            </w:r>
          </w:p>
        </w:tc>
        <w:tc>
          <w:tcPr>
            <w:tcW w:w="900"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魏东</w:t>
            </w:r>
          </w:p>
        </w:tc>
        <w:tc>
          <w:tcPr>
            <w:tcW w:w="1275"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2021-11-30</w:t>
            </w:r>
          </w:p>
        </w:tc>
        <w:tc>
          <w:tcPr>
            <w:tcW w:w="1560" w:type="dxa"/>
            <w:vMerge w:val="restart"/>
            <w:noWrap/>
            <w:vAlign w:val="center"/>
          </w:tcPr>
          <w:p>
            <w:pPr>
              <w:widowControl/>
              <w:jc w:val="center"/>
              <w:rPr>
                <w:rFonts w:hint="eastAsia" w:ascii="Arial" w:hAnsi="Arial" w:eastAsia="宋体" w:cs="Arial"/>
                <w:kern w:val="0"/>
                <w:sz w:val="20"/>
                <w:szCs w:val="20"/>
              </w:rPr>
            </w:pPr>
            <w:r>
              <w:rPr>
                <w:rFonts w:hint="eastAsia" w:ascii="Arial" w:hAnsi="Arial" w:eastAsia="宋体" w:cs="Arial"/>
                <w:kern w:val="0"/>
                <w:sz w:val="20"/>
                <w:szCs w:val="20"/>
              </w:rPr>
              <w:t>小型农村集中式供水单位</w:t>
            </w:r>
          </w:p>
          <w:p>
            <w:pPr>
              <w:widowControl/>
              <w:jc w:val="center"/>
              <w:rPr>
                <w:rFonts w:ascii="Arial" w:hAnsi="Arial" w:eastAsia="宋体" w:cs="Arial"/>
                <w:kern w:val="0"/>
                <w:sz w:val="20"/>
                <w:szCs w:val="20"/>
              </w:rPr>
            </w:pPr>
            <w:r>
              <w:rPr>
                <w:rFonts w:hint="eastAsia" w:ascii="Arial" w:hAnsi="Arial" w:eastAsia="宋体" w:cs="Arial"/>
                <w:kern w:val="0"/>
                <w:sz w:val="20"/>
                <w:szCs w:val="20"/>
              </w:rPr>
              <w:t>（有检测任务）</w:t>
            </w:r>
          </w:p>
        </w:tc>
        <w:tc>
          <w:tcPr>
            <w:tcW w:w="1134" w:type="dxa"/>
            <w:vMerge w:val="restart"/>
            <w:noWrap/>
            <w:vAlign w:val="center"/>
          </w:tcPr>
          <w:p>
            <w:pPr>
              <w:spacing w:line="240" w:lineRule="exact"/>
              <w:rPr>
                <w:rFonts w:ascii="Times New Roman" w:hAnsi="Times New Roman" w:eastAsia="方正仿宋_GBK" w:cs="Times New Roman"/>
                <w:color w:val="000000"/>
                <w:szCs w:val="22"/>
              </w:rPr>
            </w:pPr>
            <w:r>
              <w:rPr>
                <w:rFonts w:hint="eastAsia" w:ascii="Times New Roman" w:hAnsi="Times New Roman" w:eastAsia="方正仿宋_GBK" w:cs="Times New Roman"/>
                <w:color w:val="000000"/>
                <w:szCs w:val="22"/>
              </w:rPr>
              <w:t>1.</w:t>
            </w:r>
            <w:r>
              <w:rPr>
                <w:rFonts w:ascii="Times New Roman" w:hAnsi="Times New Roman" w:eastAsia="方正仿宋_GBK" w:cs="Times New Roman"/>
                <w:color w:val="000000"/>
                <w:szCs w:val="22"/>
              </w:rPr>
              <w:t>每个区县在用小型集中式供水的乡镇数的至少30%</w:t>
            </w:r>
            <w:r>
              <w:rPr>
                <w:rFonts w:hint="eastAsia" w:ascii="Times New Roman" w:hAnsi="Times New Roman" w:eastAsia="方正仿宋_GBK" w:cs="Times New Roman"/>
                <w:color w:val="000000"/>
                <w:szCs w:val="22"/>
              </w:rPr>
              <w:t>；</w:t>
            </w:r>
            <w:r>
              <w:rPr>
                <w:rFonts w:hint="eastAsia" w:ascii="Times New Roman" w:hAnsi="Times New Roman" w:eastAsia="方正仿宋_GBK" w:cs="Times New Roman"/>
                <w:szCs w:val="22"/>
              </w:rPr>
              <w:t>2.</w:t>
            </w:r>
            <w:r>
              <w:rPr>
                <w:rFonts w:ascii="Times New Roman" w:hAnsi="Times New Roman" w:eastAsia="方正仿宋_GBK" w:cs="Times New Roman"/>
                <w:szCs w:val="22"/>
              </w:rPr>
              <w:t>每个乡镇抽查30%的设计日供水</w:t>
            </w:r>
            <w:r>
              <w:rPr>
                <w:rFonts w:ascii="Times New Roman" w:hAnsi="Times New Roman" w:eastAsia="方正仿宋_GBK" w:cs="Times New Roman"/>
                <w:color w:val="000000"/>
                <w:szCs w:val="22"/>
              </w:rPr>
              <w:t>100m</w:t>
            </w:r>
            <w:r>
              <w:rPr>
                <w:rFonts w:ascii="Times New Roman" w:hAnsi="Times New Roman" w:eastAsia="方正仿宋_GBK" w:cs="Times New Roman"/>
                <w:color w:val="000000"/>
                <w:szCs w:val="22"/>
                <w:vertAlign w:val="superscript"/>
              </w:rPr>
              <w:t>3</w:t>
            </w:r>
            <w:r>
              <w:rPr>
                <w:rFonts w:ascii="Times New Roman" w:hAnsi="Times New Roman" w:eastAsia="方正仿宋_GBK" w:cs="Times New Roman"/>
                <w:color w:val="000000"/>
                <w:szCs w:val="22"/>
              </w:rPr>
              <w:t>以上水厂</w:t>
            </w:r>
          </w:p>
        </w:tc>
        <w:tc>
          <w:tcPr>
            <w:tcW w:w="2299" w:type="dxa"/>
            <w:vMerge w:val="restart"/>
            <w:noWrap/>
            <w:vAlign w:val="center"/>
          </w:tcPr>
          <w:p>
            <w:pPr>
              <w:spacing w:line="240" w:lineRule="exact"/>
              <w:jc w:val="left"/>
              <w:rPr>
                <w:rFonts w:ascii="Times New Roman" w:hAnsi="Times New Roman" w:eastAsia="方正仿宋_GBK" w:cs="Times New Roman"/>
                <w:szCs w:val="22"/>
              </w:rPr>
            </w:pPr>
            <w:r>
              <w:rPr>
                <w:rFonts w:ascii="Times New Roman" w:hAnsi="Times New Roman" w:eastAsia="方正仿宋_GBK" w:cs="Times New Roman"/>
                <w:szCs w:val="22"/>
              </w:rPr>
              <w:t>1.饮用水卫生安全巡查服务开展情况</w:t>
            </w:r>
          </w:p>
          <w:p>
            <w:pPr>
              <w:spacing w:line="240" w:lineRule="exact"/>
              <w:jc w:val="left"/>
              <w:rPr>
                <w:rFonts w:ascii="Times New Roman" w:hAnsi="Times New Roman" w:eastAsia="方正仿宋_GBK" w:cs="Times New Roman"/>
                <w:szCs w:val="22"/>
              </w:rPr>
            </w:pPr>
            <w:r>
              <w:rPr>
                <w:rFonts w:ascii="Times New Roman" w:hAnsi="Times New Roman" w:eastAsia="方正仿宋_GBK" w:cs="Times New Roman"/>
                <w:szCs w:val="22"/>
              </w:rPr>
              <w:t>2.持有卫生许可证情况</w:t>
            </w:r>
          </w:p>
          <w:p>
            <w:pPr>
              <w:spacing w:line="240" w:lineRule="exact"/>
              <w:jc w:val="left"/>
              <w:rPr>
                <w:rFonts w:hint="eastAsia" w:ascii="Arial" w:hAnsi="Arial" w:eastAsia="宋体" w:cs="Arial"/>
                <w:kern w:val="0"/>
                <w:sz w:val="20"/>
                <w:szCs w:val="20"/>
              </w:rPr>
            </w:pPr>
            <w:r>
              <w:rPr>
                <w:rFonts w:ascii="Times New Roman" w:hAnsi="Times New Roman" w:eastAsia="方正仿宋_GBK" w:cs="Times New Roman"/>
                <w:szCs w:val="22"/>
              </w:rPr>
              <w:t>3.处罚情况</w:t>
            </w:r>
          </w:p>
          <w:p>
            <w:pPr>
              <w:spacing w:line="240" w:lineRule="exact"/>
              <w:jc w:val="left"/>
              <w:rPr>
                <w:rFonts w:ascii="Arial" w:hAnsi="Arial" w:eastAsia="宋体" w:cs="Arial"/>
                <w:kern w:val="0"/>
                <w:sz w:val="20"/>
                <w:szCs w:val="20"/>
              </w:rPr>
            </w:pPr>
            <w:r>
              <w:rPr>
                <w:rFonts w:ascii="Arial" w:hAnsi="Arial" w:eastAsia="宋体" w:cs="Arial"/>
                <w:kern w:val="0"/>
                <w:sz w:val="20"/>
                <w:szCs w:val="20"/>
              </w:rPr>
              <w:t>##</w:t>
            </w:r>
            <w:r>
              <w:rPr>
                <w:rFonts w:ascii="Arial" w:hAnsi="Arial" w:eastAsia="宋体" w:cs="Arial"/>
                <w:kern w:val="0"/>
                <w:sz w:val="20"/>
                <w:szCs w:val="20"/>
              </w:rPr>
              <w:br w:type="textWrapping"/>
            </w:r>
            <w:r>
              <w:rPr>
                <w:rFonts w:ascii="Times New Roman" w:hAnsi="Times New Roman" w:eastAsia="方正仿宋_GBK" w:cs="Times New Roman"/>
                <w:szCs w:val="22"/>
              </w:rPr>
              <w:t>出厂水色度、浑浊度、臭和味、肉眼可见物、pH和消毒剂余量</w:t>
            </w:r>
          </w:p>
          <w:p>
            <w:pPr>
              <w:widowControl/>
              <w:jc w:val="center"/>
              <w:rPr>
                <w:rFonts w:ascii="Arial" w:hAnsi="Arial"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82" w:type="dxa"/>
            <w:noWrap w:val="0"/>
            <w:vAlign w:val="center"/>
          </w:tcPr>
          <w:p>
            <w:pPr>
              <w:widowControl/>
              <w:jc w:val="center"/>
              <w:rPr>
                <w:rFonts w:hint="eastAsia" w:ascii="Arial" w:hAnsi="Arial" w:eastAsia="宋体" w:cs="Arial"/>
                <w:kern w:val="0"/>
                <w:sz w:val="20"/>
                <w:szCs w:val="20"/>
              </w:rPr>
            </w:pPr>
            <w:r>
              <w:rPr>
                <w:rFonts w:hint="eastAsia" w:ascii="Arial" w:hAnsi="Arial" w:eastAsia="宋体" w:cs="Arial"/>
                <w:kern w:val="0"/>
                <w:sz w:val="20"/>
                <w:szCs w:val="20"/>
              </w:rPr>
              <w:t>2</w:t>
            </w:r>
          </w:p>
        </w:tc>
        <w:tc>
          <w:tcPr>
            <w:tcW w:w="1980" w:type="dxa"/>
            <w:noWrap/>
            <w:vAlign w:val="center"/>
          </w:tcPr>
          <w:p>
            <w:pPr>
              <w:jc w:val="center"/>
              <w:rPr>
                <w:rFonts w:ascii="宋体" w:hAnsi="宋体" w:eastAsia="宋体" w:cs="Arial"/>
                <w:sz w:val="20"/>
                <w:szCs w:val="20"/>
              </w:rPr>
            </w:pPr>
            <w:r>
              <w:rPr>
                <w:rFonts w:hint="eastAsia" w:ascii="Calibri" w:hAnsi="Calibri" w:eastAsia="宋体" w:cs="Arial"/>
                <w:sz w:val="20"/>
                <w:szCs w:val="20"/>
              </w:rPr>
              <w:t>重庆市大足区龙岗街道明星2组</w:t>
            </w:r>
          </w:p>
        </w:tc>
        <w:tc>
          <w:tcPr>
            <w:tcW w:w="1984" w:type="dxa"/>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重庆泽足水务投资建设有限公司前进自来水厂</w:t>
            </w:r>
          </w:p>
        </w:tc>
        <w:tc>
          <w:tcPr>
            <w:tcW w:w="1516"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重庆市大足区卫生健康综合行政执法支队</w:t>
            </w:r>
          </w:p>
        </w:tc>
        <w:tc>
          <w:tcPr>
            <w:tcW w:w="943"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郎文彬</w:t>
            </w:r>
          </w:p>
        </w:tc>
        <w:tc>
          <w:tcPr>
            <w:tcW w:w="900"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魏东</w:t>
            </w:r>
          </w:p>
        </w:tc>
        <w:tc>
          <w:tcPr>
            <w:tcW w:w="1275"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2021-11-30</w:t>
            </w:r>
          </w:p>
        </w:tc>
        <w:tc>
          <w:tcPr>
            <w:tcW w:w="1560" w:type="dxa"/>
            <w:vMerge w:val="continue"/>
            <w:noWrap/>
            <w:vAlign w:val="center"/>
          </w:tcPr>
          <w:p>
            <w:pPr>
              <w:widowControl/>
              <w:jc w:val="center"/>
              <w:rPr>
                <w:rFonts w:ascii="Arial" w:hAnsi="Arial" w:eastAsia="宋体" w:cs="Arial"/>
                <w:kern w:val="0"/>
                <w:sz w:val="20"/>
                <w:szCs w:val="20"/>
              </w:rPr>
            </w:pPr>
          </w:p>
        </w:tc>
        <w:tc>
          <w:tcPr>
            <w:tcW w:w="1134" w:type="dxa"/>
            <w:vMerge w:val="continue"/>
            <w:noWrap/>
            <w:vAlign w:val="center"/>
          </w:tcPr>
          <w:p>
            <w:pPr>
              <w:spacing w:line="240" w:lineRule="exact"/>
              <w:rPr>
                <w:rFonts w:ascii="Times New Roman" w:hAnsi="Times New Roman" w:eastAsia="方正仿宋_GBK" w:cs="Times New Roman"/>
                <w:color w:val="FF0000"/>
                <w:szCs w:val="22"/>
              </w:rPr>
            </w:pPr>
          </w:p>
        </w:tc>
        <w:tc>
          <w:tcPr>
            <w:tcW w:w="2299" w:type="dxa"/>
            <w:vMerge w:val="continue"/>
            <w:noWrap/>
            <w:vAlign w:val="center"/>
          </w:tcPr>
          <w:p>
            <w:pPr>
              <w:spacing w:line="240" w:lineRule="exact"/>
              <w:rPr>
                <w:rFonts w:ascii="Times New Roman" w:hAnsi="Times New Roman" w:eastAsia="方正仿宋_GBK" w:cs="Times New Roman"/>
                <w:color w:val="FF0000"/>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582" w:type="dxa"/>
            <w:noWrap w:val="0"/>
            <w:vAlign w:val="center"/>
          </w:tcPr>
          <w:p>
            <w:pPr>
              <w:widowControl/>
              <w:jc w:val="center"/>
              <w:rPr>
                <w:rFonts w:hint="eastAsia" w:ascii="Arial" w:hAnsi="Arial" w:eastAsia="宋体" w:cs="Arial"/>
                <w:kern w:val="0"/>
                <w:sz w:val="20"/>
                <w:szCs w:val="20"/>
              </w:rPr>
            </w:pPr>
            <w:r>
              <w:rPr>
                <w:rFonts w:hint="eastAsia" w:ascii="Arial" w:hAnsi="Arial" w:eastAsia="宋体" w:cs="Arial"/>
                <w:kern w:val="0"/>
                <w:sz w:val="20"/>
                <w:szCs w:val="20"/>
              </w:rPr>
              <w:t>3</w:t>
            </w:r>
          </w:p>
        </w:tc>
        <w:tc>
          <w:tcPr>
            <w:tcW w:w="1980" w:type="dxa"/>
            <w:noWrap/>
            <w:vAlign w:val="center"/>
          </w:tcPr>
          <w:p>
            <w:pPr>
              <w:jc w:val="center"/>
              <w:rPr>
                <w:rFonts w:ascii="宋体" w:hAnsi="宋体" w:eastAsia="宋体" w:cs="Arial"/>
                <w:sz w:val="20"/>
                <w:szCs w:val="20"/>
              </w:rPr>
            </w:pPr>
            <w:r>
              <w:rPr>
                <w:rFonts w:hint="eastAsia" w:ascii="Calibri" w:hAnsi="Calibri" w:eastAsia="宋体" w:cs="Arial"/>
                <w:sz w:val="20"/>
                <w:szCs w:val="20"/>
              </w:rPr>
              <w:t>重庆市大足区中敖镇天台村2组</w:t>
            </w:r>
          </w:p>
        </w:tc>
        <w:tc>
          <w:tcPr>
            <w:tcW w:w="1984" w:type="dxa"/>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重庆泽足水务投资建设有限公司天台自来水厂</w:t>
            </w:r>
          </w:p>
        </w:tc>
        <w:tc>
          <w:tcPr>
            <w:tcW w:w="1516"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重庆市大足区卫生健康综合行政执法支队</w:t>
            </w:r>
          </w:p>
        </w:tc>
        <w:tc>
          <w:tcPr>
            <w:tcW w:w="943"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郎文彬</w:t>
            </w:r>
          </w:p>
        </w:tc>
        <w:tc>
          <w:tcPr>
            <w:tcW w:w="900"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魏东</w:t>
            </w:r>
          </w:p>
        </w:tc>
        <w:tc>
          <w:tcPr>
            <w:tcW w:w="1275"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2021-11-30</w:t>
            </w:r>
          </w:p>
        </w:tc>
        <w:tc>
          <w:tcPr>
            <w:tcW w:w="1560" w:type="dxa"/>
            <w:vMerge w:val="continue"/>
            <w:noWrap/>
            <w:vAlign w:val="center"/>
          </w:tcPr>
          <w:p>
            <w:pPr>
              <w:widowControl/>
              <w:jc w:val="center"/>
              <w:rPr>
                <w:rFonts w:ascii="Arial" w:hAnsi="Arial" w:eastAsia="宋体" w:cs="Arial"/>
                <w:kern w:val="0"/>
                <w:sz w:val="20"/>
                <w:szCs w:val="20"/>
              </w:rPr>
            </w:pPr>
          </w:p>
        </w:tc>
        <w:tc>
          <w:tcPr>
            <w:tcW w:w="1134" w:type="dxa"/>
            <w:vMerge w:val="continue"/>
            <w:noWrap/>
            <w:vAlign w:val="center"/>
          </w:tcPr>
          <w:p>
            <w:pPr>
              <w:jc w:val="left"/>
              <w:rPr>
                <w:rFonts w:ascii="Arial" w:hAnsi="Arial" w:eastAsia="宋体" w:cs="Arial"/>
                <w:kern w:val="0"/>
                <w:sz w:val="20"/>
                <w:szCs w:val="20"/>
              </w:rPr>
            </w:pPr>
          </w:p>
        </w:tc>
        <w:tc>
          <w:tcPr>
            <w:tcW w:w="2299" w:type="dxa"/>
            <w:vMerge w:val="continue"/>
            <w:noWrap/>
            <w:vAlign w:val="center"/>
          </w:tcPr>
          <w:p>
            <w:pPr>
              <w:jc w:val="left"/>
              <w:rPr>
                <w:rFonts w:ascii="Arial" w:hAnsi="Arial"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582" w:type="dxa"/>
            <w:noWrap w:val="0"/>
            <w:vAlign w:val="center"/>
          </w:tcPr>
          <w:p>
            <w:pPr>
              <w:widowControl/>
              <w:jc w:val="center"/>
              <w:rPr>
                <w:rFonts w:hint="eastAsia" w:ascii="Arial" w:hAnsi="Arial" w:eastAsia="宋体" w:cs="Arial"/>
                <w:kern w:val="0"/>
                <w:sz w:val="20"/>
                <w:szCs w:val="20"/>
              </w:rPr>
            </w:pPr>
            <w:r>
              <w:rPr>
                <w:rFonts w:hint="eastAsia" w:ascii="Arial" w:hAnsi="Arial" w:eastAsia="宋体" w:cs="Arial"/>
                <w:kern w:val="0"/>
                <w:sz w:val="20"/>
                <w:szCs w:val="20"/>
              </w:rPr>
              <w:t>4</w:t>
            </w:r>
          </w:p>
        </w:tc>
        <w:tc>
          <w:tcPr>
            <w:tcW w:w="1980" w:type="dxa"/>
            <w:noWrap/>
            <w:vAlign w:val="center"/>
          </w:tcPr>
          <w:p>
            <w:pPr>
              <w:jc w:val="center"/>
              <w:rPr>
                <w:rFonts w:ascii="宋体" w:hAnsi="宋体" w:eastAsia="宋体" w:cs="Arial"/>
                <w:sz w:val="20"/>
                <w:szCs w:val="20"/>
              </w:rPr>
            </w:pPr>
            <w:r>
              <w:rPr>
                <w:rFonts w:hint="eastAsia" w:ascii="Calibri" w:hAnsi="Calibri" w:eastAsia="宋体" w:cs="Arial"/>
                <w:sz w:val="20"/>
                <w:szCs w:val="20"/>
              </w:rPr>
              <w:t>重庆市大足区中敖镇双柏村3组</w:t>
            </w:r>
          </w:p>
        </w:tc>
        <w:tc>
          <w:tcPr>
            <w:tcW w:w="1984" w:type="dxa"/>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重庆泽足水务投资建设有限公司双柏自来水厂</w:t>
            </w:r>
          </w:p>
        </w:tc>
        <w:tc>
          <w:tcPr>
            <w:tcW w:w="1516"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重庆市大足区卫生健康综合行政执法支队</w:t>
            </w:r>
          </w:p>
        </w:tc>
        <w:tc>
          <w:tcPr>
            <w:tcW w:w="943"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郎文彬</w:t>
            </w:r>
          </w:p>
        </w:tc>
        <w:tc>
          <w:tcPr>
            <w:tcW w:w="900"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魏东</w:t>
            </w:r>
          </w:p>
        </w:tc>
        <w:tc>
          <w:tcPr>
            <w:tcW w:w="1275"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2021-11-30</w:t>
            </w:r>
          </w:p>
        </w:tc>
        <w:tc>
          <w:tcPr>
            <w:tcW w:w="1560" w:type="dxa"/>
            <w:vMerge w:val="continue"/>
            <w:noWrap/>
            <w:vAlign w:val="center"/>
          </w:tcPr>
          <w:p>
            <w:pPr>
              <w:widowControl/>
              <w:jc w:val="center"/>
              <w:rPr>
                <w:rFonts w:ascii="Arial" w:hAnsi="Arial" w:eastAsia="宋体" w:cs="Arial"/>
                <w:kern w:val="0"/>
                <w:sz w:val="20"/>
                <w:szCs w:val="20"/>
              </w:rPr>
            </w:pPr>
          </w:p>
        </w:tc>
        <w:tc>
          <w:tcPr>
            <w:tcW w:w="1134" w:type="dxa"/>
            <w:vMerge w:val="continue"/>
            <w:noWrap/>
            <w:vAlign w:val="center"/>
          </w:tcPr>
          <w:p>
            <w:pPr>
              <w:jc w:val="left"/>
              <w:rPr>
                <w:rFonts w:ascii="Arial" w:hAnsi="Arial" w:eastAsia="宋体" w:cs="Arial"/>
                <w:kern w:val="0"/>
                <w:sz w:val="20"/>
                <w:szCs w:val="20"/>
              </w:rPr>
            </w:pPr>
          </w:p>
        </w:tc>
        <w:tc>
          <w:tcPr>
            <w:tcW w:w="2299" w:type="dxa"/>
            <w:vMerge w:val="continue"/>
            <w:noWrap/>
            <w:vAlign w:val="center"/>
          </w:tcPr>
          <w:p>
            <w:pPr>
              <w:jc w:val="left"/>
              <w:rPr>
                <w:rFonts w:ascii="Arial" w:hAnsi="Arial"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582" w:type="dxa"/>
            <w:noWrap w:val="0"/>
            <w:vAlign w:val="center"/>
          </w:tcPr>
          <w:p>
            <w:pPr>
              <w:widowControl/>
              <w:jc w:val="center"/>
              <w:rPr>
                <w:rFonts w:hint="eastAsia" w:ascii="Arial" w:hAnsi="Arial" w:eastAsia="宋体" w:cs="Arial"/>
                <w:kern w:val="0"/>
                <w:sz w:val="20"/>
                <w:szCs w:val="20"/>
              </w:rPr>
            </w:pPr>
            <w:r>
              <w:rPr>
                <w:rFonts w:hint="eastAsia" w:ascii="Arial" w:hAnsi="Arial" w:eastAsia="宋体" w:cs="Arial"/>
                <w:kern w:val="0"/>
                <w:sz w:val="20"/>
                <w:szCs w:val="20"/>
              </w:rPr>
              <w:t>5</w:t>
            </w:r>
          </w:p>
        </w:tc>
        <w:tc>
          <w:tcPr>
            <w:tcW w:w="1980" w:type="dxa"/>
            <w:noWrap/>
            <w:vAlign w:val="center"/>
          </w:tcPr>
          <w:p>
            <w:pPr>
              <w:jc w:val="center"/>
              <w:rPr>
                <w:rFonts w:ascii="宋体" w:hAnsi="宋体" w:eastAsia="宋体" w:cs="Arial"/>
                <w:sz w:val="20"/>
                <w:szCs w:val="20"/>
              </w:rPr>
            </w:pPr>
            <w:r>
              <w:rPr>
                <w:rFonts w:hint="eastAsia" w:ascii="Calibri" w:hAnsi="Calibri" w:eastAsia="宋体" w:cs="Arial"/>
                <w:sz w:val="20"/>
                <w:szCs w:val="20"/>
              </w:rPr>
              <w:t>重庆市大足区珠溪镇土门村1组太子坡上</w:t>
            </w:r>
          </w:p>
        </w:tc>
        <w:tc>
          <w:tcPr>
            <w:tcW w:w="1984" w:type="dxa"/>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重庆市大足区曙光水电实业有限公司土门自来水厂</w:t>
            </w:r>
          </w:p>
        </w:tc>
        <w:tc>
          <w:tcPr>
            <w:tcW w:w="1516"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重庆市大足区卫生健康综合行政执法支队</w:t>
            </w:r>
          </w:p>
        </w:tc>
        <w:tc>
          <w:tcPr>
            <w:tcW w:w="943"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郎文彬</w:t>
            </w:r>
          </w:p>
        </w:tc>
        <w:tc>
          <w:tcPr>
            <w:tcW w:w="900"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魏东</w:t>
            </w:r>
          </w:p>
        </w:tc>
        <w:tc>
          <w:tcPr>
            <w:tcW w:w="1275"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2021-11-30</w:t>
            </w:r>
          </w:p>
        </w:tc>
        <w:tc>
          <w:tcPr>
            <w:tcW w:w="1560" w:type="dxa"/>
            <w:vMerge w:val="continue"/>
            <w:noWrap/>
            <w:vAlign w:val="center"/>
          </w:tcPr>
          <w:p>
            <w:pPr>
              <w:widowControl/>
              <w:jc w:val="center"/>
              <w:rPr>
                <w:rFonts w:ascii="Arial" w:hAnsi="Arial" w:eastAsia="宋体" w:cs="Arial"/>
                <w:kern w:val="0"/>
                <w:sz w:val="20"/>
                <w:szCs w:val="20"/>
              </w:rPr>
            </w:pPr>
          </w:p>
        </w:tc>
        <w:tc>
          <w:tcPr>
            <w:tcW w:w="1134" w:type="dxa"/>
            <w:vMerge w:val="continue"/>
            <w:noWrap/>
            <w:vAlign w:val="center"/>
          </w:tcPr>
          <w:p>
            <w:pPr>
              <w:jc w:val="left"/>
              <w:rPr>
                <w:rFonts w:ascii="Arial" w:hAnsi="Arial" w:eastAsia="宋体" w:cs="Arial"/>
                <w:kern w:val="0"/>
                <w:sz w:val="20"/>
                <w:szCs w:val="20"/>
              </w:rPr>
            </w:pPr>
          </w:p>
        </w:tc>
        <w:tc>
          <w:tcPr>
            <w:tcW w:w="2299" w:type="dxa"/>
            <w:vMerge w:val="continue"/>
            <w:noWrap/>
            <w:vAlign w:val="center"/>
          </w:tcPr>
          <w:p>
            <w:pPr>
              <w:jc w:val="left"/>
              <w:rPr>
                <w:rFonts w:ascii="Arial" w:hAnsi="Arial"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82" w:type="dxa"/>
            <w:noWrap w:val="0"/>
            <w:vAlign w:val="center"/>
          </w:tcPr>
          <w:p>
            <w:pPr>
              <w:widowControl/>
              <w:jc w:val="center"/>
              <w:rPr>
                <w:rFonts w:hint="eastAsia" w:ascii="Arial" w:hAnsi="Arial" w:eastAsia="宋体" w:cs="Arial"/>
                <w:kern w:val="0"/>
                <w:sz w:val="20"/>
                <w:szCs w:val="20"/>
              </w:rPr>
            </w:pPr>
            <w:r>
              <w:rPr>
                <w:rFonts w:hint="eastAsia" w:ascii="Arial" w:hAnsi="Arial" w:eastAsia="宋体" w:cs="Arial"/>
                <w:kern w:val="0"/>
                <w:sz w:val="20"/>
                <w:szCs w:val="20"/>
              </w:rPr>
              <w:t>6</w:t>
            </w:r>
          </w:p>
        </w:tc>
        <w:tc>
          <w:tcPr>
            <w:tcW w:w="1980" w:type="dxa"/>
            <w:noWrap/>
            <w:vAlign w:val="center"/>
          </w:tcPr>
          <w:p>
            <w:pPr>
              <w:jc w:val="center"/>
              <w:rPr>
                <w:rFonts w:ascii="宋体" w:hAnsi="宋体" w:eastAsia="宋体" w:cs="Arial"/>
                <w:sz w:val="20"/>
                <w:szCs w:val="20"/>
              </w:rPr>
            </w:pPr>
            <w:r>
              <w:rPr>
                <w:rFonts w:hint="eastAsia" w:ascii="Calibri" w:hAnsi="Calibri" w:eastAsia="宋体" w:cs="Arial"/>
                <w:sz w:val="20"/>
                <w:szCs w:val="20"/>
              </w:rPr>
              <w:t>重庆市大足区珠溪镇熊家坪1组长坡</w:t>
            </w:r>
          </w:p>
        </w:tc>
        <w:tc>
          <w:tcPr>
            <w:tcW w:w="1984" w:type="dxa"/>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重庆市大足区曙光水电实业有限公司沙坝自来水厂</w:t>
            </w:r>
          </w:p>
        </w:tc>
        <w:tc>
          <w:tcPr>
            <w:tcW w:w="1516"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重庆市大足区卫生健康综合行政执法支队</w:t>
            </w:r>
          </w:p>
        </w:tc>
        <w:tc>
          <w:tcPr>
            <w:tcW w:w="943"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郎文彬</w:t>
            </w:r>
          </w:p>
        </w:tc>
        <w:tc>
          <w:tcPr>
            <w:tcW w:w="900"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魏东</w:t>
            </w:r>
          </w:p>
        </w:tc>
        <w:tc>
          <w:tcPr>
            <w:tcW w:w="1275"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2021-11-30</w:t>
            </w:r>
          </w:p>
        </w:tc>
        <w:tc>
          <w:tcPr>
            <w:tcW w:w="1560" w:type="dxa"/>
            <w:vMerge w:val="continue"/>
            <w:noWrap/>
            <w:vAlign w:val="center"/>
          </w:tcPr>
          <w:p>
            <w:pPr>
              <w:widowControl/>
              <w:jc w:val="center"/>
              <w:rPr>
                <w:rFonts w:ascii="Arial" w:hAnsi="Arial" w:eastAsia="宋体" w:cs="Arial"/>
                <w:kern w:val="0"/>
                <w:sz w:val="20"/>
                <w:szCs w:val="20"/>
              </w:rPr>
            </w:pPr>
          </w:p>
        </w:tc>
        <w:tc>
          <w:tcPr>
            <w:tcW w:w="1134" w:type="dxa"/>
            <w:vMerge w:val="continue"/>
            <w:noWrap/>
            <w:vAlign w:val="center"/>
          </w:tcPr>
          <w:p>
            <w:pPr>
              <w:jc w:val="left"/>
              <w:rPr>
                <w:rFonts w:ascii="Arial" w:hAnsi="Arial" w:eastAsia="宋体" w:cs="Arial"/>
                <w:kern w:val="0"/>
                <w:sz w:val="20"/>
                <w:szCs w:val="20"/>
              </w:rPr>
            </w:pPr>
          </w:p>
        </w:tc>
        <w:tc>
          <w:tcPr>
            <w:tcW w:w="2299" w:type="dxa"/>
            <w:vMerge w:val="continue"/>
            <w:noWrap/>
            <w:vAlign w:val="center"/>
          </w:tcPr>
          <w:p>
            <w:pPr>
              <w:jc w:val="left"/>
              <w:rPr>
                <w:rFonts w:ascii="Arial" w:hAnsi="Arial"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jc w:val="center"/>
        </w:trPr>
        <w:tc>
          <w:tcPr>
            <w:tcW w:w="582" w:type="dxa"/>
            <w:noWrap w:val="0"/>
            <w:vAlign w:val="center"/>
          </w:tcPr>
          <w:p>
            <w:pPr>
              <w:widowControl/>
              <w:jc w:val="center"/>
              <w:rPr>
                <w:rFonts w:hint="eastAsia" w:ascii="Arial" w:hAnsi="Arial" w:eastAsia="宋体" w:cs="Arial"/>
                <w:kern w:val="0"/>
                <w:sz w:val="20"/>
                <w:szCs w:val="20"/>
              </w:rPr>
            </w:pPr>
            <w:r>
              <w:rPr>
                <w:rFonts w:hint="eastAsia" w:ascii="Arial" w:hAnsi="Arial" w:eastAsia="宋体" w:cs="Arial"/>
                <w:kern w:val="0"/>
                <w:sz w:val="20"/>
                <w:szCs w:val="20"/>
              </w:rPr>
              <w:t>7</w:t>
            </w:r>
          </w:p>
        </w:tc>
        <w:tc>
          <w:tcPr>
            <w:tcW w:w="1980" w:type="dxa"/>
            <w:noWrap/>
            <w:vAlign w:val="center"/>
          </w:tcPr>
          <w:p>
            <w:pPr>
              <w:jc w:val="center"/>
              <w:rPr>
                <w:rFonts w:ascii="宋体" w:hAnsi="宋体" w:eastAsia="宋体" w:cs="Arial"/>
                <w:sz w:val="20"/>
                <w:szCs w:val="20"/>
              </w:rPr>
            </w:pPr>
            <w:r>
              <w:rPr>
                <w:rFonts w:hint="eastAsia" w:ascii="Calibri" w:hAnsi="Calibri" w:eastAsia="宋体" w:cs="Arial"/>
                <w:sz w:val="20"/>
                <w:szCs w:val="20"/>
              </w:rPr>
              <w:t>重庆市大足区邮亭镇子店学堂村4组平上坡</w:t>
            </w:r>
          </w:p>
        </w:tc>
        <w:tc>
          <w:tcPr>
            <w:tcW w:w="1984" w:type="dxa"/>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重庆市大足区曙光水电实业有限公司子店自来水厂</w:t>
            </w:r>
          </w:p>
        </w:tc>
        <w:tc>
          <w:tcPr>
            <w:tcW w:w="1516" w:type="dxa"/>
            <w:noWrap/>
            <w:vAlign w:val="center"/>
          </w:tcPr>
          <w:p>
            <w:pPr>
              <w:widowControl/>
              <w:spacing w:line="260" w:lineRule="exact"/>
              <w:jc w:val="center"/>
              <w:rPr>
                <w:rFonts w:ascii="Arial" w:hAnsi="Arial" w:eastAsia="宋体" w:cs="Arial"/>
                <w:kern w:val="0"/>
                <w:sz w:val="20"/>
                <w:szCs w:val="20"/>
              </w:rPr>
            </w:pPr>
            <w:r>
              <w:rPr>
                <w:rFonts w:ascii="Arial" w:hAnsi="Arial" w:eastAsia="宋体" w:cs="Arial"/>
                <w:kern w:val="0"/>
                <w:sz w:val="20"/>
                <w:szCs w:val="20"/>
              </w:rPr>
              <w:t>重庆市大足区卫生健康综合行政执法支队</w:t>
            </w:r>
          </w:p>
        </w:tc>
        <w:tc>
          <w:tcPr>
            <w:tcW w:w="943"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郎文彬</w:t>
            </w:r>
          </w:p>
        </w:tc>
        <w:tc>
          <w:tcPr>
            <w:tcW w:w="900"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魏东</w:t>
            </w:r>
          </w:p>
        </w:tc>
        <w:tc>
          <w:tcPr>
            <w:tcW w:w="1275"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2021-11-30</w:t>
            </w:r>
          </w:p>
        </w:tc>
        <w:tc>
          <w:tcPr>
            <w:tcW w:w="1560" w:type="dxa"/>
            <w:vMerge w:val="continue"/>
            <w:noWrap/>
            <w:vAlign w:val="center"/>
          </w:tcPr>
          <w:p>
            <w:pPr>
              <w:widowControl/>
              <w:jc w:val="center"/>
              <w:rPr>
                <w:rFonts w:ascii="Arial" w:hAnsi="Arial" w:eastAsia="宋体" w:cs="Arial"/>
                <w:kern w:val="0"/>
                <w:sz w:val="20"/>
                <w:szCs w:val="20"/>
              </w:rPr>
            </w:pPr>
          </w:p>
        </w:tc>
        <w:tc>
          <w:tcPr>
            <w:tcW w:w="1134" w:type="dxa"/>
            <w:vMerge w:val="continue"/>
            <w:noWrap/>
            <w:vAlign w:val="center"/>
          </w:tcPr>
          <w:p>
            <w:pPr>
              <w:jc w:val="left"/>
              <w:rPr>
                <w:rFonts w:ascii="Arial" w:hAnsi="Arial" w:eastAsia="宋体" w:cs="Arial"/>
                <w:kern w:val="0"/>
                <w:sz w:val="20"/>
                <w:szCs w:val="20"/>
              </w:rPr>
            </w:pPr>
          </w:p>
        </w:tc>
        <w:tc>
          <w:tcPr>
            <w:tcW w:w="2299" w:type="dxa"/>
            <w:vMerge w:val="continue"/>
            <w:noWrap/>
            <w:vAlign w:val="center"/>
          </w:tcPr>
          <w:p>
            <w:pPr>
              <w:jc w:val="left"/>
              <w:rPr>
                <w:rFonts w:ascii="Arial" w:hAnsi="Arial"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82" w:type="dxa"/>
            <w:noWrap w:val="0"/>
            <w:vAlign w:val="center"/>
          </w:tcPr>
          <w:p>
            <w:pPr>
              <w:widowControl/>
              <w:jc w:val="center"/>
              <w:rPr>
                <w:rFonts w:hint="eastAsia" w:ascii="Arial" w:hAnsi="Arial" w:eastAsia="宋体" w:cs="Arial"/>
                <w:kern w:val="0"/>
                <w:sz w:val="20"/>
                <w:szCs w:val="20"/>
              </w:rPr>
            </w:pPr>
            <w:r>
              <w:rPr>
                <w:rFonts w:hint="eastAsia" w:ascii="Arial" w:hAnsi="Arial" w:eastAsia="宋体" w:cs="Arial"/>
                <w:kern w:val="0"/>
                <w:sz w:val="20"/>
                <w:szCs w:val="20"/>
              </w:rPr>
              <w:t>8</w:t>
            </w:r>
          </w:p>
        </w:tc>
        <w:tc>
          <w:tcPr>
            <w:tcW w:w="1980" w:type="dxa"/>
            <w:noWrap/>
            <w:vAlign w:val="center"/>
          </w:tcPr>
          <w:p>
            <w:pPr>
              <w:jc w:val="center"/>
              <w:rPr>
                <w:rFonts w:ascii="宋体" w:hAnsi="宋体" w:eastAsia="宋体" w:cs="Arial"/>
                <w:sz w:val="20"/>
                <w:szCs w:val="20"/>
              </w:rPr>
            </w:pPr>
            <w:r>
              <w:rPr>
                <w:rFonts w:hint="eastAsia" w:ascii="Calibri" w:hAnsi="Calibri" w:eastAsia="宋体" w:cs="Arial"/>
                <w:sz w:val="20"/>
                <w:szCs w:val="20"/>
              </w:rPr>
              <w:t>重庆市大足区万古镇升斗村7组</w:t>
            </w:r>
          </w:p>
        </w:tc>
        <w:tc>
          <w:tcPr>
            <w:tcW w:w="1984" w:type="dxa"/>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重庆市大足区曙光水电实业有限公司国梁自来水厂</w:t>
            </w:r>
          </w:p>
        </w:tc>
        <w:tc>
          <w:tcPr>
            <w:tcW w:w="1516" w:type="dxa"/>
            <w:noWrap/>
            <w:vAlign w:val="center"/>
          </w:tcPr>
          <w:p>
            <w:pPr>
              <w:widowControl/>
              <w:spacing w:line="260" w:lineRule="exact"/>
              <w:jc w:val="center"/>
              <w:rPr>
                <w:rFonts w:ascii="Arial" w:hAnsi="Arial" w:eastAsia="宋体" w:cs="Arial"/>
                <w:kern w:val="0"/>
                <w:sz w:val="20"/>
                <w:szCs w:val="20"/>
              </w:rPr>
            </w:pPr>
            <w:r>
              <w:rPr>
                <w:rFonts w:ascii="Arial" w:hAnsi="Arial" w:eastAsia="宋体" w:cs="Arial"/>
                <w:kern w:val="0"/>
                <w:sz w:val="20"/>
                <w:szCs w:val="20"/>
              </w:rPr>
              <w:t>重庆市大足区卫生健康综合行政执法支队</w:t>
            </w:r>
          </w:p>
        </w:tc>
        <w:tc>
          <w:tcPr>
            <w:tcW w:w="943"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郎文彬</w:t>
            </w:r>
          </w:p>
        </w:tc>
        <w:tc>
          <w:tcPr>
            <w:tcW w:w="900"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魏东</w:t>
            </w:r>
          </w:p>
        </w:tc>
        <w:tc>
          <w:tcPr>
            <w:tcW w:w="1275"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2021-11-30</w:t>
            </w:r>
          </w:p>
        </w:tc>
        <w:tc>
          <w:tcPr>
            <w:tcW w:w="1560" w:type="dxa"/>
            <w:vMerge w:val="continue"/>
            <w:noWrap/>
            <w:vAlign w:val="center"/>
          </w:tcPr>
          <w:p>
            <w:pPr>
              <w:widowControl/>
              <w:jc w:val="center"/>
              <w:rPr>
                <w:rFonts w:ascii="Arial" w:hAnsi="Arial" w:eastAsia="宋体" w:cs="Arial"/>
                <w:kern w:val="0"/>
                <w:sz w:val="20"/>
                <w:szCs w:val="20"/>
              </w:rPr>
            </w:pPr>
          </w:p>
        </w:tc>
        <w:tc>
          <w:tcPr>
            <w:tcW w:w="1134" w:type="dxa"/>
            <w:vMerge w:val="continue"/>
            <w:noWrap/>
            <w:vAlign w:val="center"/>
          </w:tcPr>
          <w:p>
            <w:pPr>
              <w:jc w:val="left"/>
              <w:rPr>
                <w:rFonts w:ascii="Arial" w:hAnsi="Arial" w:eastAsia="宋体" w:cs="Arial"/>
                <w:kern w:val="0"/>
                <w:sz w:val="20"/>
                <w:szCs w:val="20"/>
              </w:rPr>
            </w:pPr>
          </w:p>
        </w:tc>
        <w:tc>
          <w:tcPr>
            <w:tcW w:w="2299" w:type="dxa"/>
            <w:vMerge w:val="continue"/>
            <w:noWrap/>
            <w:vAlign w:val="center"/>
          </w:tcPr>
          <w:p>
            <w:pPr>
              <w:jc w:val="left"/>
              <w:rPr>
                <w:rFonts w:ascii="Arial" w:hAnsi="Arial"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82" w:type="dxa"/>
            <w:noWrap w:val="0"/>
            <w:vAlign w:val="center"/>
          </w:tcPr>
          <w:p>
            <w:pPr>
              <w:widowControl/>
              <w:jc w:val="center"/>
              <w:rPr>
                <w:rFonts w:hint="eastAsia" w:ascii="Arial" w:hAnsi="Arial" w:eastAsia="宋体" w:cs="Arial"/>
                <w:kern w:val="0"/>
                <w:sz w:val="20"/>
                <w:szCs w:val="20"/>
              </w:rPr>
            </w:pPr>
            <w:r>
              <w:rPr>
                <w:rFonts w:hint="eastAsia" w:ascii="Arial" w:hAnsi="Arial" w:eastAsia="宋体" w:cs="Arial"/>
                <w:kern w:val="0"/>
                <w:sz w:val="20"/>
                <w:szCs w:val="20"/>
              </w:rPr>
              <w:t>9</w:t>
            </w:r>
          </w:p>
        </w:tc>
        <w:tc>
          <w:tcPr>
            <w:tcW w:w="1980" w:type="dxa"/>
            <w:noWrap/>
            <w:vAlign w:val="center"/>
          </w:tcPr>
          <w:p>
            <w:pPr>
              <w:jc w:val="center"/>
              <w:rPr>
                <w:rFonts w:ascii="宋体" w:hAnsi="宋体" w:eastAsia="宋体" w:cs="Arial"/>
                <w:sz w:val="20"/>
                <w:szCs w:val="20"/>
              </w:rPr>
            </w:pPr>
            <w:r>
              <w:rPr>
                <w:rFonts w:hint="eastAsia" w:ascii="Calibri" w:hAnsi="Calibri" w:eastAsia="宋体" w:cs="Arial"/>
                <w:sz w:val="20"/>
                <w:szCs w:val="20"/>
              </w:rPr>
              <w:t>重庆市大足区拾万镇福利村一社</w:t>
            </w:r>
          </w:p>
        </w:tc>
        <w:tc>
          <w:tcPr>
            <w:tcW w:w="1984" w:type="dxa"/>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重庆市大足区曙光水电实业有限公司黄木沟自来水厂</w:t>
            </w:r>
          </w:p>
        </w:tc>
        <w:tc>
          <w:tcPr>
            <w:tcW w:w="1516" w:type="dxa"/>
            <w:noWrap/>
            <w:vAlign w:val="center"/>
          </w:tcPr>
          <w:p>
            <w:pPr>
              <w:widowControl/>
              <w:spacing w:line="260" w:lineRule="exact"/>
              <w:jc w:val="center"/>
              <w:rPr>
                <w:rFonts w:ascii="Arial" w:hAnsi="Arial" w:eastAsia="宋体" w:cs="Arial"/>
                <w:kern w:val="0"/>
                <w:sz w:val="20"/>
                <w:szCs w:val="20"/>
              </w:rPr>
            </w:pPr>
            <w:r>
              <w:rPr>
                <w:rFonts w:ascii="Arial" w:hAnsi="Arial" w:eastAsia="宋体" w:cs="Arial"/>
                <w:kern w:val="0"/>
                <w:sz w:val="20"/>
                <w:szCs w:val="20"/>
              </w:rPr>
              <w:t>重庆市大足区卫生健康综合行政执法支队</w:t>
            </w:r>
          </w:p>
        </w:tc>
        <w:tc>
          <w:tcPr>
            <w:tcW w:w="943"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郎文彬</w:t>
            </w:r>
          </w:p>
        </w:tc>
        <w:tc>
          <w:tcPr>
            <w:tcW w:w="900"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魏东</w:t>
            </w:r>
          </w:p>
        </w:tc>
        <w:tc>
          <w:tcPr>
            <w:tcW w:w="1275"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2021-11-30</w:t>
            </w:r>
          </w:p>
        </w:tc>
        <w:tc>
          <w:tcPr>
            <w:tcW w:w="1560" w:type="dxa"/>
            <w:vMerge w:val="continue"/>
            <w:noWrap/>
            <w:vAlign w:val="center"/>
          </w:tcPr>
          <w:p>
            <w:pPr>
              <w:widowControl/>
              <w:jc w:val="center"/>
              <w:rPr>
                <w:rFonts w:ascii="Arial" w:hAnsi="Arial" w:eastAsia="宋体" w:cs="Arial"/>
                <w:kern w:val="0"/>
                <w:sz w:val="20"/>
                <w:szCs w:val="20"/>
              </w:rPr>
            </w:pPr>
          </w:p>
        </w:tc>
        <w:tc>
          <w:tcPr>
            <w:tcW w:w="1134" w:type="dxa"/>
            <w:vMerge w:val="continue"/>
            <w:noWrap/>
            <w:vAlign w:val="center"/>
          </w:tcPr>
          <w:p>
            <w:pPr>
              <w:jc w:val="left"/>
              <w:rPr>
                <w:rFonts w:ascii="Arial" w:hAnsi="Arial" w:eastAsia="宋体" w:cs="Arial"/>
                <w:kern w:val="0"/>
                <w:sz w:val="20"/>
                <w:szCs w:val="20"/>
              </w:rPr>
            </w:pPr>
          </w:p>
        </w:tc>
        <w:tc>
          <w:tcPr>
            <w:tcW w:w="2299" w:type="dxa"/>
            <w:vMerge w:val="continue"/>
            <w:noWrap/>
            <w:vAlign w:val="center"/>
          </w:tcPr>
          <w:p>
            <w:pPr>
              <w:jc w:val="left"/>
              <w:rPr>
                <w:rFonts w:ascii="Arial" w:hAnsi="Arial"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82" w:type="dxa"/>
            <w:noWrap w:val="0"/>
            <w:vAlign w:val="center"/>
          </w:tcPr>
          <w:p>
            <w:pPr>
              <w:widowControl/>
              <w:jc w:val="center"/>
              <w:rPr>
                <w:rFonts w:hint="eastAsia" w:ascii="Arial" w:hAnsi="Arial" w:eastAsia="宋体" w:cs="Arial"/>
                <w:kern w:val="0"/>
                <w:sz w:val="20"/>
                <w:szCs w:val="20"/>
              </w:rPr>
            </w:pPr>
            <w:r>
              <w:rPr>
                <w:rFonts w:hint="eastAsia" w:ascii="Arial" w:hAnsi="Arial" w:eastAsia="宋体" w:cs="Arial"/>
                <w:kern w:val="0"/>
                <w:sz w:val="20"/>
                <w:szCs w:val="20"/>
              </w:rPr>
              <w:t>10</w:t>
            </w:r>
          </w:p>
        </w:tc>
        <w:tc>
          <w:tcPr>
            <w:tcW w:w="1980" w:type="dxa"/>
            <w:noWrap/>
            <w:vAlign w:val="center"/>
          </w:tcPr>
          <w:p>
            <w:pPr>
              <w:jc w:val="center"/>
              <w:rPr>
                <w:rFonts w:ascii="宋体" w:hAnsi="宋体" w:eastAsia="宋体" w:cs="Arial"/>
                <w:sz w:val="20"/>
                <w:szCs w:val="20"/>
              </w:rPr>
            </w:pPr>
            <w:r>
              <w:rPr>
                <w:rFonts w:hint="eastAsia" w:ascii="Calibri" w:hAnsi="Calibri" w:eastAsia="宋体" w:cs="Arial"/>
                <w:sz w:val="20"/>
                <w:szCs w:val="20"/>
              </w:rPr>
              <w:t>重庆市大足区高坪镇青龙社区1组</w:t>
            </w:r>
          </w:p>
        </w:tc>
        <w:tc>
          <w:tcPr>
            <w:tcW w:w="1984" w:type="dxa"/>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重庆市大足区高坪自来水厂</w:t>
            </w:r>
          </w:p>
        </w:tc>
        <w:tc>
          <w:tcPr>
            <w:tcW w:w="1516" w:type="dxa"/>
            <w:noWrap/>
            <w:vAlign w:val="center"/>
          </w:tcPr>
          <w:p>
            <w:pPr>
              <w:widowControl/>
              <w:spacing w:line="260" w:lineRule="exact"/>
              <w:jc w:val="center"/>
              <w:rPr>
                <w:rFonts w:ascii="Arial" w:hAnsi="Arial" w:eastAsia="宋体" w:cs="Arial"/>
                <w:kern w:val="0"/>
                <w:sz w:val="20"/>
                <w:szCs w:val="20"/>
              </w:rPr>
            </w:pPr>
            <w:r>
              <w:rPr>
                <w:rFonts w:ascii="Arial" w:hAnsi="Arial" w:eastAsia="宋体" w:cs="Arial"/>
                <w:kern w:val="0"/>
                <w:sz w:val="20"/>
                <w:szCs w:val="20"/>
              </w:rPr>
              <w:t>重庆市大足区卫生健康综合行政执法支队</w:t>
            </w:r>
          </w:p>
        </w:tc>
        <w:tc>
          <w:tcPr>
            <w:tcW w:w="943"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郎文彬</w:t>
            </w:r>
          </w:p>
        </w:tc>
        <w:tc>
          <w:tcPr>
            <w:tcW w:w="900"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魏东</w:t>
            </w:r>
          </w:p>
        </w:tc>
        <w:tc>
          <w:tcPr>
            <w:tcW w:w="1275"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2021-11-30</w:t>
            </w:r>
          </w:p>
        </w:tc>
        <w:tc>
          <w:tcPr>
            <w:tcW w:w="1560" w:type="dxa"/>
            <w:vMerge w:val="continue"/>
            <w:noWrap/>
            <w:vAlign w:val="center"/>
          </w:tcPr>
          <w:p>
            <w:pPr>
              <w:widowControl/>
              <w:jc w:val="center"/>
              <w:rPr>
                <w:rFonts w:ascii="Arial" w:hAnsi="Arial" w:eastAsia="宋体" w:cs="Arial"/>
                <w:kern w:val="0"/>
                <w:sz w:val="20"/>
                <w:szCs w:val="20"/>
              </w:rPr>
            </w:pPr>
          </w:p>
        </w:tc>
        <w:tc>
          <w:tcPr>
            <w:tcW w:w="1134" w:type="dxa"/>
            <w:vMerge w:val="continue"/>
            <w:noWrap/>
            <w:vAlign w:val="center"/>
          </w:tcPr>
          <w:p>
            <w:pPr>
              <w:jc w:val="left"/>
              <w:rPr>
                <w:rFonts w:ascii="Arial" w:hAnsi="Arial" w:eastAsia="宋体" w:cs="Arial"/>
                <w:kern w:val="0"/>
                <w:sz w:val="20"/>
                <w:szCs w:val="20"/>
              </w:rPr>
            </w:pPr>
          </w:p>
        </w:tc>
        <w:tc>
          <w:tcPr>
            <w:tcW w:w="2299" w:type="dxa"/>
            <w:vMerge w:val="continue"/>
            <w:noWrap/>
            <w:vAlign w:val="center"/>
          </w:tcPr>
          <w:p>
            <w:pPr>
              <w:jc w:val="left"/>
              <w:rPr>
                <w:rFonts w:ascii="Arial" w:hAnsi="Arial"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82" w:type="dxa"/>
            <w:noWrap w:val="0"/>
            <w:vAlign w:val="center"/>
          </w:tcPr>
          <w:p>
            <w:pPr>
              <w:widowControl/>
              <w:jc w:val="center"/>
              <w:rPr>
                <w:rFonts w:hint="eastAsia" w:ascii="Arial" w:hAnsi="Arial" w:eastAsia="宋体" w:cs="Arial"/>
                <w:kern w:val="0"/>
                <w:sz w:val="20"/>
                <w:szCs w:val="20"/>
              </w:rPr>
            </w:pPr>
            <w:r>
              <w:rPr>
                <w:rFonts w:hint="eastAsia" w:ascii="Arial" w:hAnsi="Arial" w:eastAsia="宋体" w:cs="Arial"/>
                <w:kern w:val="0"/>
                <w:sz w:val="20"/>
                <w:szCs w:val="20"/>
              </w:rPr>
              <w:t>11</w:t>
            </w:r>
          </w:p>
        </w:tc>
        <w:tc>
          <w:tcPr>
            <w:tcW w:w="1980" w:type="dxa"/>
            <w:noWrap/>
            <w:vAlign w:val="center"/>
          </w:tcPr>
          <w:p>
            <w:pPr>
              <w:jc w:val="center"/>
              <w:rPr>
                <w:rFonts w:ascii="宋体" w:hAnsi="宋体" w:eastAsia="宋体" w:cs="Arial"/>
                <w:sz w:val="20"/>
                <w:szCs w:val="20"/>
              </w:rPr>
            </w:pPr>
            <w:r>
              <w:rPr>
                <w:rFonts w:hint="eastAsia" w:ascii="Calibri" w:hAnsi="Calibri" w:eastAsia="宋体" w:cs="Arial"/>
                <w:sz w:val="20"/>
                <w:szCs w:val="20"/>
              </w:rPr>
              <w:t>重庆市大足区铁山镇多宝街村</w:t>
            </w:r>
          </w:p>
        </w:tc>
        <w:tc>
          <w:tcPr>
            <w:tcW w:w="1984" w:type="dxa"/>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重庆市大足区曙光水电实业有限公司宝山自来水厂</w:t>
            </w:r>
          </w:p>
        </w:tc>
        <w:tc>
          <w:tcPr>
            <w:tcW w:w="1516" w:type="dxa"/>
            <w:noWrap/>
            <w:vAlign w:val="center"/>
          </w:tcPr>
          <w:p>
            <w:pPr>
              <w:widowControl/>
              <w:spacing w:line="260" w:lineRule="exact"/>
              <w:jc w:val="center"/>
              <w:rPr>
                <w:rFonts w:ascii="Arial" w:hAnsi="Arial" w:eastAsia="宋体" w:cs="Arial"/>
                <w:kern w:val="0"/>
                <w:sz w:val="20"/>
                <w:szCs w:val="20"/>
              </w:rPr>
            </w:pPr>
            <w:r>
              <w:rPr>
                <w:rFonts w:ascii="Arial" w:hAnsi="Arial" w:eastAsia="宋体" w:cs="Arial"/>
                <w:kern w:val="0"/>
                <w:sz w:val="20"/>
                <w:szCs w:val="20"/>
              </w:rPr>
              <w:t>重庆市大足区卫生健康综合行政执法支队</w:t>
            </w:r>
          </w:p>
        </w:tc>
        <w:tc>
          <w:tcPr>
            <w:tcW w:w="943"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郎文彬</w:t>
            </w:r>
          </w:p>
        </w:tc>
        <w:tc>
          <w:tcPr>
            <w:tcW w:w="900"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魏东</w:t>
            </w:r>
          </w:p>
        </w:tc>
        <w:tc>
          <w:tcPr>
            <w:tcW w:w="1275"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2021-11-30</w:t>
            </w:r>
          </w:p>
        </w:tc>
        <w:tc>
          <w:tcPr>
            <w:tcW w:w="1560" w:type="dxa"/>
            <w:vMerge w:val="continue"/>
            <w:noWrap/>
            <w:vAlign w:val="center"/>
          </w:tcPr>
          <w:p>
            <w:pPr>
              <w:widowControl/>
              <w:jc w:val="center"/>
              <w:rPr>
                <w:rFonts w:ascii="Arial" w:hAnsi="Arial" w:eastAsia="宋体" w:cs="Arial"/>
                <w:kern w:val="0"/>
                <w:sz w:val="20"/>
                <w:szCs w:val="20"/>
              </w:rPr>
            </w:pPr>
          </w:p>
        </w:tc>
        <w:tc>
          <w:tcPr>
            <w:tcW w:w="1134" w:type="dxa"/>
            <w:vMerge w:val="continue"/>
            <w:noWrap/>
            <w:vAlign w:val="center"/>
          </w:tcPr>
          <w:p>
            <w:pPr>
              <w:jc w:val="left"/>
              <w:rPr>
                <w:rFonts w:ascii="Arial" w:hAnsi="Arial" w:eastAsia="宋体" w:cs="Arial"/>
                <w:kern w:val="0"/>
                <w:sz w:val="20"/>
                <w:szCs w:val="20"/>
              </w:rPr>
            </w:pPr>
          </w:p>
        </w:tc>
        <w:tc>
          <w:tcPr>
            <w:tcW w:w="2299" w:type="dxa"/>
            <w:vMerge w:val="continue"/>
            <w:noWrap/>
            <w:vAlign w:val="center"/>
          </w:tcPr>
          <w:p>
            <w:pPr>
              <w:jc w:val="left"/>
              <w:rPr>
                <w:rFonts w:ascii="Arial" w:hAnsi="Arial"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82" w:type="dxa"/>
            <w:noWrap w:val="0"/>
            <w:vAlign w:val="center"/>
          </w:tcPr>
          <w:p>
            <w:pPr>
              <w:widowControl/>
              <w:jc w:val="center"/>
              <w:rPr>
                <w:rFonts w:hint="eastAsia" w:ascii="Arial" w:hAnsi="Arial" w:eastAsia="宋体" w:cs="Arial"/>
                <w:kern w:val="0"/>
                <w:sz w:val="20"/>
                <w:szCs w:val="20"/>
              </w:rPr>
            </w:pPr>
            <w:r>
              <w:rPr>
                <w:rFonts w:hint="eastAsia" w:ascii="Arial" w:hAnsi="Arial" w:eastAsia="宋体" w:cs="Arial"/>
                <w:kern w:val="0"/>
                <w:sz w:val="20"/>
                <w:szCs w:val="20"/>
              </w:rPr>
              <w:t>12</w:t>
            </w:r>
          </w:p>
        </w:tc>
        <w:tc>
          <w:tcPr>
            <w:tcW w:w="1980" w:type="dxa"/>
            <w:noWrap/>
            <w:vAlign w:val="center"/>
          </w:tcPr>
          <w:p>
            <w:pPr>
              <w:jc w:val="center"/>
              <w:rPr>
                <w:rFonts w:ascii="宋体" w:hAnsi="宋体" w:eastAsia="宋体" w:cs="Arial"/>
                <w:sz w:val="20"/>
                <w:szCs w:val="20"/>
              </w:rPr>
            </w:pPr>
            <w:r>
              <w:rPr>
                <w:rFonts w:hint="eastAsia" w:ascii="Calibri" w:hAnsi="Calibri" w:eastAsia="宋体" w:cs="Arial"/>
                <w:sz w:val="20"/>
                <w:szCs w:val="20"/>
              </w:rPr>
              <w:t>重庆市大足区拾万街村</w:t>
            </w:r>
          </w:p>
        </w:tc>
        <w:tc>
          <w:tcPr>
            <w:tcW w:w="1984" w:type="dxa"/>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重庆市大足区拾万自来水厂</w:t>
            </w:r>
          </w:p>
        </w:tc>
        <w:tc>
          <w:tcPr>
            <w:tcW w:w="1516" w:type="dxa"/>
            <w:noWrap/>
            <w:vAlign w:val="center"/>
          </w:tcPr>
          <w:p>
            <w:pPr>
              <w:widowControl/>
              <w:spacing w:line="260" w:lineRule="exact"/>
              <w:jc w:val="center"/>
              <w:rPr>
                <w:rFonts w:ascii="Arial" w:hAnsi="Arial" w:eastAsia="宋体" w:cs="Arial"/>
                <w:kern w:val="0"/>
                <w:sz w:val="20"/>
                <w:szCs w:val="20"/>
              </w:rPr>
            </w:pPr>
            <w:r>
              <w:rPr>
                <w:rFonts w:ascii="Arial" w:hAnsi="Arial" w:eastAsia="宋体" w:cs="Arial"/>
                <w:kern w:val="0"/>
                <w:sz w:val="20"/>
                <w:szCs w:val="20"/>
              </w:rPr>
              <w:t>重庆市大足区卫生健康综合行政执法支队</w:t>
            </w:r>
          </w:p>
        </w:tc>
        <w:tc>
          <w:tcPr>
            <w:tcW w:w="943"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郎文彬</w:t>
            </w:r>
          </w:p>
        </w:tc>
        <w:tc>
          <w:tcPr>
            <w:tcW w:w="900"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魏东</w:t>
            </w:r>
          </w:p>
        </w:tc>
        <w:tc>
          <w:tcPr>
            <w:tcW w:w="1275"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2021-11-30</w:t>
            </w:r>
          </w:p>
        </w:tc>
        <w:tc>
          <w:tcPr>
            <w:tcW w:w="1560" w:type="dxa"/>
            <w:vMerge w:val="continue"/>
            <w:noWrap/>
            <w:vAlign w:val="center"/>
          </w:tcPr>
          <w:p>
            <w:pPr>
              <w:widowControl/>
              <w:jc w:val="center"/>
              <w:rPr>
                <w:rFonts w:ascii="Arial" w:hAnsi="Arial" w:eastAsia="宋体" w:cs="Arial"/>
                <w:kern w:val="0"/>
                <w:sz w:val="20"/>
                <w:szCs w:val="20"/>
              </w:rPr>
            </w:pPr>
          </w:p>
        </w:tc>
        <w:tc>
          <w:tcPr>
            <w:tcW w:w="1134" w:type="dxa"/>
            <w:vMerge w:val="continue"/>
            <w:noWrap/>
            <w:vAlign w:val="center"/>
          </w:tcPr>
          <w:p>
            <w:pPr>
              <w:jc w:val="left"/>
              <w:rPr>
                <w:rFonts w:ascii="Arial" w:hAnsi="Arial" w:eastAsia="宋体" w:cs="Arial"/>
                <w:kern w:val="0"/>
                <w:sz w:val="20"/>
                <w:szCs w:val="20"/>
              </w:rPr>
            </w:pPr>
          </w:p>
        </w:tc>
        <w:tc>
          <w:tcPr>
            <w:tcW w:w="2299" w:type="dxa"/>
            <w:vMerge w:val="continue"/>
            <w:noWrap/>
            <w:vAlign w:val="center"/>
          </w:tcPr>
          <w:p>
            <w:pPr>
              <w:jc w:val="left"/>
              <w:rPr>
                <w:rFonts w:ascii="Arial" w:hAnsi="Arial"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82" w:type="dxa"/>
            <w:noWrap w:val="0"/>
            <w:vAlign w:val="center"/>
          </w:tcPr>
          <w:p>
            <w:pPr>
              <w:widowControl/>
              <w:jc w:val="center"/>
              <w:rPr>
                <w:rFonts w:hint="eastAsia" w:ascii="Arial" w:hAnsi="Arial" w:eastAsia="宋体" w:cs="Arial"/>
                <w:kern w:val="0"/>
                <w:sz w:val="20"/>
                <w:szCs w:val="20"/>
              </w:rPr>
            </w:pPr>
            <w:r>
              <w:rPr>
                <w:rFonts w:hint="eastAsia" w:ascii="Arial" w:hAnsi="Arial" w:eastAsia="宋体" w:cs="Arial"/>
                <w:kern w:val="0"/>
                <w:sz w:val="20"/>
                <w:szCs w:val="20"/>
              </w:rPr>
              <w:t>13</w:t>
            </w:r>
          </w:p>
        </w:tc>
        <w:tc>
          <w:tcPr>
            <w:tcW w:w="1980" w:type="dxa"/>
            <w:noWrap/>
            <w:vAlign w:val="center"/>
          </w:tcPr>
          <w:p>
            <w:pPr>
              <w:jc w:val="center"/>
              <w:rPr>
                <w:rFonts w:ascii="宋体" w:hAnsi="宋体" w:eastAsia="宋体" w:cs="Arial"/>
                <w:sz w:val="20"/>
                <w:szCs w:val="20"/>
              </w:rPr>
            </w:pPr>
            <w:r>
              <w:rPr>
                <w:rFonts w:hint="eastAsia" w:ascii="Calibri" w:hAnsi="Calibri" w:eastAsia="宋体" w:cs="Arial"/>
                <w:sz w:val="20"/>
                <w:szCs w:val="20"/>
              </w:rPr>
              <w:t>重庆市大足区龙岗街道宝林8组</w:t>
            </w:r>
          </w:p>
        </w:tc>
        <w:tc>
          <w:tcPr>
            <w:tcW w:w="1984" w:type="dxa"/>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重庆泽足水务投资建设有限公司宝林自来水厂</w:t>
            </w:r>
          </w:p>
        </w:tc>
        <w:tc>
          <w:tcPr>
            <w:tcW w:w="1516" w:type="dxa"/>
            <w:noWrap/>
            <w:vAlign w:val="center"/>
          </w:tcPr>
          <w:p>
            <w:pPr>
              <w:widowControl/>
              <w:spacing w:line="260" w:lineRule="exact"/>
              <w:jc w:val="center"/>
              <w:rPr>
                <w:rFonts w:ascii="Arial" w:hAnsi="Arial" w:eastAsia="宋体" w:cs="Arial"/>
                <w:kern w:val="0"/>
                <w:sz w:val="20"/>
                <w:szCs w:val="20"/>
              </w:rPr>
            </w:pPr>
            <w:r>
              <w:rPr>
                <w:rFonts w:ascii="Arial" w:hAnsi="Arial" w:eastAsia="宋体" w:cs="Arial"/>
                <w:kern w:val="0"/>
                <w:sz w:val="20"/>
                <w:szCs w:val="20"/>
              </w:rPr>
              <w:t>重庆市大足区卫生健康综合行政执法支队</w:t>
            </w:r>
          </w:p>
        </w:tc>
        <w:tc>
          <w:tcPr>
            <w:tcW w:w="943"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郎文彬</w:t>
            </w:r>
          </w:p>
        </w:tc>
        <w:tc>
          <w:tcPr>
            <w:tcW w:w="900"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魏东</w:t>
            </w:r>
          </w:p>
        </w:tc>
        <w:tc>
          <w:tcPr>
            <w:tcW w:w="1275"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2021-11-30</w:t>
            </w:r>
          </w:p>
        </w:tc>
        <w:tc>
          <w:tcPr>
            <w:tcW w:w="1560" w:type="dxa"/>
            <w:vMerge w:val="continue"/>
            <w:noWrap/>
            <w:vAlign w:val="center"/>
          </w:tcPr>
          <w:p>
            <w:pPr>
              <w:widowControl/>
              <w:jc w:val="center"/>
              <w:rPr>
                <w:rFonts w:ascii="Arial" w:hAnsi="Arial" w:eastAsia="宋体" w:cs="Arial"/>
                <w:kern w:val="0"/>
                <w:sz w:val="20"/>
                <w:szCs w:val="20"/>
              </w:rPr>
            </w:pPr>
          </w:p>
        </w:tc>
        <w:tc>
          <w:tcPr>
            <w:tcW w:w="1134" w:type="dxa"/>
            <w:vMerge w:val="continue"/>
            <w:noWrap/>
            <w:vAlign w:val="center"/>
          </w:tcPr>
          <w:p>
            <w:pPr>
              <w:jc w:val="left"/>
              <w:rPr>
                <w:rFonts w:ascii="Arial" w:hAnsi="Arial" w:eastAsia="宋体" w:cs="Arial"/>
                <w:kern w:val="0"/>
                <w:sz w:val="20"/>
                <w:szCs w:val="20"/>
              </w:rPr>
            </w:pPr>
          </w:p>
        </w:tc>
        <w:tc>
          <w:tcPr>
            <w:tcW w:w="2299" w:type="dxa"/>
            <w:vMerge w:val="continue"/>
            <w:noWrap/>
            <w:vAlign w:val="center"/>
          </w:tcPr>
          <w:p>
            <w:pPr>
              <w:jc w:val="left"/>
              <w:rPr>
                <w:rFonts w:ascii="Arial" w:hAnsi="Arial"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82" w:type="dxa"/>
            <w:noWrap w:val="0"/>
            <w:vAlign w:val="center"/>
          </w:tcPr>
          <w:p>
            <w:pPr>
              <w:widowControl/>
              <w:jc w:val="center"/>
              <w:rPr>
                <w:rFonts w:hint="eastAsia" w:ascii="Arial" w:hAnsi="Arial" w:eastAsia="宋体" w:cs="Arial"/>
                <w:kern w:val="0"/>
                <w:sz w:val="20"/>
                <w:szCs w:val="20"/>
              </w:rPr>
            </w:pPr>
            <w:r>
              <w:rPr>
                <w:rFonts w:hint="eastAsia" w:ascii="Arial" w:hAnsi="Arial" w:eastAsia="宋体" w:cs="Arial"/>
                <w:kern w:val="0"/>
                <w:sz w:val="20"/>
                <w:szCs w:val="20"/>
              </w:rPr>
              <w:t>14</w:t>
            </w:r>
          </w:p>
        </w:tc>
        <w:tc>
          <w:tcPr>
            <w:tcW w:w="1980" w:type="dxa"/>
            <w:noWrap/>
            <w:vAlign w:val="center"/>
          </w:tcPr>
          <w:p>
            <w:pPr>
              <w:jc w:val="center"/>
              <w:rPr>
                <w:rFonts w:ascii="宋体" w:hAnsi="宋体" w:eastAsia="宋体" w:cs="Arial"/>
                <w:sz w:val="20"/>
                <w:szCs w:val="20"/>
              </w:rPr>
            </w:pPr>
            <w:r>
              <w:rPr>
                <w:rFonts w:hint="eastAsia" w:ascii="Calibri" w:hAnsi="Calibri" w:eastAsia="宋体" w:cs="Arial"/>
                <w:sz w:val="20"/>
                <w:szCs w:val="20"/>
              </w:rPr>
              <w:t>重庆市大足区中敖镇金盆村1组</w:t>
            </w:r>
          </w:p>
        </w:tc>
        <w:tc>
          <w:tcPr>
            <w:tcW w:w="1984" w:type="dxa"/>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重庆市大足区曙光水电实业有限公司金盆自来水厂</w:t>
            </w:r>
          </w:p>
        </w:tc>
        <w:tc>
          <w:tcPr>
            <w:tcW w:w="1516" w:type="dxa"/>
            <w:noWrap/>
            <w:vAlign w:val="center"/>
          </w:tcPr>
          <w:p>
            <w:pPr>
              <w:widowControl/>
              <w:spacing w:line="260" w:lineRule="exact"/>
              <w:jc w:val="center"/>
              <w:rPr>
                <w:rFonts w:ascii="Arial" w:hAnsi="Arial" w:eastAsia="宋体" w:cs="Arial"/>
                <w:kern w:val="0"/>
                <w:sz w:val="20"/>
                <w:szCs w:val="20"/>
              </w:rPr>
            </w:pPr>
            <w:r>
              <w:rPr>
                <w:rFonts w:ascii="Arial" w:hAnsi="Arial" w:eastAsia="宋体" w:cs="Arial"/>
                <w:kern w:val="0"/>
                <w:sz w:val="20"/>
                <w:szCs w:val="20"/>
              </w:rPr>
              <w:t>重庆市大足区卫生健康综合行政执法支队</w:t>
            </w:r>
          </w:p>
        </w:tc>
        <w:tc>
          <w:tcPr>
            <w:tcW w:w="943"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郎文彬</w:t>
            </w:r>
          </w:p>
        </w:tc>
        <w:tc>
          <w:tcPr>
            <w:tcW w:w="900"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魏东</w:t>
            </w:r>
          </w:p>
        </w:tc>
        <w:tc>
          <w:tcPr>
            <w:tcW w:w="1275"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2021-11-30</w:t>
            </w:r>
          </w:p>
        </w:tc>
        <w:tc>
          <w:tcPr>
            <w:tcW w:w="1560" w:type="dxa"/>
            <w:vMerge w:val="continue"/>
            <w:noWrap/>
            <w:vAlign w:val="center"/>
          </w:tcPr>
          <w:p>
            <w:pPr>
              <w:widowControl/>
              <w:jc w:val="center"/>
              <w:rPr>
                <w:rFonts w:ascii="Arial" w:hAnsi="Arial" w:eastAsia="宋体" w:cs="Arial"/>
                <w:kern w:val="0"/>
                <w:sz w:val="20"/>
                <w:szCs w:val="20"/>
              </w:rPr>
            </w:pPr>
          </w:p>
        </w:tc>
        <w:tc>
          <w:tcPr>
            <w:tcW w:w="1134" w:type="dxa"/>
            <w:vMerge w:val="continue"/>
            <w:noWrap/>
            <w:vAlign w:val="center"/>
          </w:tcPr>
          <w:p>
            <w:pPr>
              <w:jc w:val="left"/>
              <w:rPr>
                <w:rFonts w:ascii="Arial" w:hAnsi="Arial" w:eastAsia="宋体" w:cs="Arial"/>
                <w:kern w:val="0"/>
                <w:sz w:val="20"/>
                <w:szCs w:val="20"/>
              </w:rPr>
            </w:pPr>
          </w:p>
        </w:tc>
        <w:tc>
          <w:tcPr>
            <w:tcW w:w="2299" w:type="dxa"/>
            <w:vMerge w:val="continue"/>
            <w:noWrap/>
            <w:vAlign w:val="center"/>
          </w:tcPr>
          <w:p>
            <w:pPr>
              <w:jc w:val="left"/>
              <w:rPr>
                <w:rFonts w:ascii="Arial" w:hAnsi="Arial"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82" w:type="dxa"/>
            <w:noWrap w:val="0"/>
            <w:vAlign w:val="center"/>
          </w:tcPr>
          <w:p>
            <w:pPr>
              <w:widowControl/>
              <w:jc w:val="center"/>
              <w:rPr>
                <w:rFonts w:hint="eastAsia" w:ascii="Arial" w:hAnsi="Arial" w:eastAsia="宋体" w:cs="Arial"/>
                <w:kern w:val="0"/>
                <w:sz w:val="20"/>
                <w:szCs w:val="20"/>
              </w:rPr>
            </w:pPr>
            <w:r>
              <w:rPr>
                <w:rFonts w:hint="eastAsia" w:ascii="Arial" w:hAnsi="Arial" w:eastAsia="宋体" w:cs="Arial"/>
                <w:kern w:val="0"/>
                <w:sz w:val="20"/>
                <w:szCs w:val="20"/>
              </w:rPr>
              <w:t>15</w:t>
            </w:r>
          </w:p>
        </w:tc>
        <w:tc>
          <w:tcPr>
            <w:tcW w:w="1980" w:type="dxa"/>
            <w:noWrap/>
            <w:vAlign w:val="center"/>
          </w:tcPr>
          <w:p>
            <w:pPr>
              <w:jc w:val="center"/>
              <w:rPr>
                <w:rFonts w:ascii="宋体" w:hAnsi="宋体" w:eastAsia="宋体" w:cs="Arial"/>
                <w:sz w:val="20"/>
                <w:szCs w:val="20"/>
              </w:rPr>
            </w:pPr>
            <w:r>
              <w:rPr>
                <w:rFonts w:hint="eastAsia" w:ascii="Calibri" w:hAnsi="Calibri" w:eastAsia="宋体" w:cs="Arial"/>
                <w:sz w:val="20"/>
                <w:szCs w:val="20"/>
              </w:rPr>
              <w:t>重庆市大足区高升镇先进村1组</w:t>
            </w:r>
          </w:p>
        </w:tc>
        <w:tc>
          <w:tcPr>
            <w:tcW w:w="1984" w:type="dxa"/>
            <w:noWrap/>
            <w:vAlign w:val="center"/>
          </w:tcPr>
          <w:p>
            <w:pPr>
              <w:widowControl/>
              <w:jc w:val="center"/>
              <w:rPr>
                <w:rFonts w:ascii="宋体" w:hAnsi="宋体" w:eastAsia="宋体" w:cs="Arial"/>
                <w:kern w:val="0"/>
                <w:sz w:val="20"/>
                <w:szCs w:val="20"/>
              </w:rPr>
            </w:pPr>
            <w:r>
              <w:rPr>
                <w:rFonts w:hint="eastAsia" w:ascii="宋体" w:hAnsi="宋体" w:eastAsia="宋体" w:cs="Arial"/>
                <w:kern w:val="0"/>
                <w:sz w:val="20"/>
                <w:szCs w:val="20"/>
              </w:rPr>
              <w:t>重庆市大足区曙光水电实业有限公司先进自来水厂</w:t>
            </w:r>
          </w:p>
        </w:tc>
        <w:tc>
          <w:tcPr>
            <w:tcW w:w="1516" w:type="dxa"/>
            <w:noWrap/>
            <w:vAlign w:val="center"/>
          </w:tcPr>
          <w:p>
            <w:pPr>
              <w:widowControl/>
              <w:spacing w:line="260" w:lineRule="exact"/>
              <w:jc w:val="center"/>
              <w:rPr>
                <w:rFonts w:ascii="Arial" w:hAnsi="Arial" w:eastAsia="宋体" w:cs="Arial"/>
                <w:kern w:val="0"/>
                <w:sz w:val="20"/>
                <w:szCs w:val="20"/>
              </w:rPr>
            </w:pPr>
            <w:r>
              <w:rPr>
                <w:rFonts w:ascii="Arial" w:hAnsi="Arial" w:eastAsia="宋体" w:cs="Arial"/>
                <w:kern w:val="0"/>
                <w:sz w:val="20"/>
                <w:szCs w:val="20"/>
              </w:rPr>
              <w:t>重庆市大足区卫生健康综合行政执法支队</w:t>
            </w:r>
          </w:p>
        </w:tc>
        <w:tc>
          <w:tcPr>
            <w:tcW w:w="943"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郎文彬</w:t>
            </w:r>
          </w:p>
        </w:tc>
        <w:tc>
          <w:tcPr>
            <w:tcW w:w="900"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魏东</w:t>
            </w:r>
          </w:p>
        </w:tc>
        <w:tc>
          <w:tcPr>
            <w:tcW w:w="1275"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2021-11-30</w:t>
            </w:r>
          </w:p>
        </w:tc>
        <w:tc>
          <w:tcPr>
            <w:tcW w:w="1560" w:type="dxa"/>
            <w:vMerge w:val="continue"/>
            <w:noWrap/>
            <w:vAlign w:val="center"/>
          </w:tcPr>
          <w:p>
            <w:pPr>
              <w:widowControl/>
              <w:jc w:val="center"/>
              <w:rPr>
                <w:rFonts w:ascii="Arial" w:hAnsi="Arial" w:eastAsia="宋体" w:cs="Arial"/>
                <w:kern w:val="0"/>
                <w:sz w:val="20"/>
                <w:szCs w:val="20"/>
              </w:rPr>
            </w:pPr>
          </w:p>
        </w:tc>
        <w:tc>
          <w:tcPr>
            <w:tcW w:w="1134" w:type="dxa"/>
            <w:vMerge w:val="continue"/>
            <w:noWrap/>
            <w:vAlign w:val="center"/>
          </w:tcPr>
          <w:p>
            <w:pPr>
              <w:jc w:val="left"/>
              <w:rPr>
                <w:rFonts w:ascii="Arial" w:hAnsi="Arial" w:eastAsia="宋体" w:cs="Arial"/>
                <w:kern w:val="0"/>
                <w:sz w:val="20"/>
                <w:szCs w:val="20"/>
              </w:rPr>
            </w:pPr>
          </w:p>
        </w:tc>
        <w:tc>
          <w:tcPr>
            <w:tcW w:w="2299" w:type="dxa"/>
            <w:vMerge w:val="continue"/>
            <w:noWrap/>
            <w:vAlign w:val="center"/>
          </w:tcPr>
          <w:p>
            <w:pPr>
              <w:jc w:val="left"/>
              <w:rPr>
                <w:rFonts w:ascii="Arial" w:hAnsi="Arial" w:eastAsia="宋体" w:cs="Arial"/>
                <w:kern w:val="0"/>
                <w:sz w:val="20"/>
                <w:szCs w:val="20"/>
              </w:rPr>
            </w:pPr>
          </w:p>
        </w:tc>
      </w:tr>
    </w:tbl>
    <w:p>
      <w:pPr>
        <w:widowControl/>
        <w:spacing w:line="594" w:lineRule="exact"/>
        <w:jc w:val="left"/>
        <w:rPr>
          <w:rFonts w:hint="eastAsia" w:ascii="Times New Roman" w:hAnsi="Times New Roman" w:eastAsia="方正小标宋_GBK"/>
          <w:sz w:val="36"/>
          <w:szCs w:val="36"/>
        </w:rPr>
      </w:pPr>
    </w:p>
    <w:p>
      <w:pPr>
        <w:widowControl/>
        <w:spacing w:line="594" w:lineRule="exact"/>
        <w:jc w:val="left"/>
        <w:rPr>
          <w:rFonts w:hint="default" w:ascii="方正黑体_GBK" w:hAnsi="方正黑体_GBK" w:eastAsia="方正黑体_GBK" w:cs="方正黑体_GBK"/>
          <w:sz w:val="32"/>
          <w:szCs w:val="32"/>
          <w:lang w:val="en-US"/>
        </w:rPr>
      </w:pPr>
      <w:r>
        <w:rPr>
          <w:rFonts w:hint="eastAsia" w:ascii="方正黑体_GBK" w:hAnsi="方正黑体_GBK" w:eastAsia="方正黑体_GBK" w:cs="方正黑体_GBK"/>
          <w:sz w:val="32"/>
          <w:szCs w:val="32"/>
        </w:rPr>
        <w:t>附</w:t>
      </w:r>
      <w:r>
        <w:rPr>
          <w:rFonts w:hint="eastAsia" w:ascii="方正黑体_GBK" w:hAnsi="方正黑体_GBK" w:eastAsia="方正黑体_GBK" w:cs="方正黑体_GBK"/>
          <w:sz w:val="32"/>
          <w:szCs w:val="32"/>
          <w:lang w:eastAsia="zh-CN"/>
        </w:rPr>
        <w:t>表</w:t>
      </w:r>
      <w:r>
        <w:rPr>
          <w:rFonts w:hint="eastAsia" w:ascii="方正黑体_GBK" w:hAnsi="方正黑体_GBK" w:eastAsia="方正黑体_GBK" w:cs="方正黑体_GBK"/>
          <w:sz w:val="32"/>
          <w:szCs w:val="32"/>
          <w:lang w:val="en-US" w:eastAsia="zh-CN"/>
        </w:rPr>
        <w:t>6</w:t>
      </w:r>
    </w:p>
    <w:p>
      <w:pPr>
        <w:widowControl/>
        <w:spacing w:line="594" w:lineRule="exact"/>
        <w:jc w:val="center"/>
        <w:rPr>
          <w:rFonts w:hint="eastAsia" w:ascii="Times New Roman" w:hAnsi="Times New Roman" w:eastAsia="方正小标宋_GBK"/>
          <w:sz w:val="36"/>
          <w:szCs w:val="36"/>
        </w:rPr>
      </w:pPr>
      <w:r>
        <w:rPr>
          <w:rFonts w:hint="eastAsia" w:ascii="Times New Roman" w:hAnsi="Times New Roman" w:eastAsia="方正小标宋_GBK"/>
          <w:sz w:val="36"/>
          <w:szCs w:val="36"/>
        </w:rPr>
        <w:t>国家卫生健康监督信息系统双随机名单（涉水产品生产单位）</w:t>
      </w:r>
    </w:p>
    <w:p>
      <w:pPr>
        <w:widowControl/>
        <w:spacing w:line="594" w:lineRule="exact"/>
        <w:jc w:val="center"/>
        <w:rPr>
          <w:rFonts w:hint="eastAsia"/>
        </w:rPr>
      </w:pPr>
    </w:p>
    <w:tbl>
      <w:tblPr>
        <w:tblStyle w:val="7"/>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2"/>
        <w:gridCol w:w="2110"/>
        <w:gridCol w:w="1669"/>
        <w:gridCol w:w="1701"/>
        <w:gridCol w:w="943"/>
        <w:gridCol w:w="900"/>
        <w:gridCol w:w="1275"/>
        <w:gridCol w:w="1560"/>
        <w:gridCol w:w="1134"/>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82" w:type="dxa"/>
            <w:noWrap w:val="0"/>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序号</w:t>
            </w:r>
          </w:p>
        </w:tc>
        <w:tc>
          <w:tcPr>
            <w:tcW w:w="2110"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经营地址</w:t>
            </w:r>
          </w:p>
        </w:tc>
        <w:tc>
          <w:tcPr>
            <w:tcW w:w="1669"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被监督单位</w:t>
            </w:r>
          </w:p>
        </w:tc>
        <w:tc>
          <w:tcPr>
            <w:tcW w:w="1701"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监督机构</w:t>
            </w:r>
          </w:p>
        </w:tc>
        <w:tc>
          <w:tcPr>
            <w:tcW w:w="943"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监督员1</w:t>
            </w:r>
          </w:p>
        </w:tc>
        <w:tc>
          <w:tcPr>
            <w:tcW w:w="900"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监督员2</w:t>
            </w:r>
          </w:p>
        </w:tc>
        <w:tc>
          <w:tcPr>
            <w:tcW w:w="1275" w:type="dxa"/>
            <w:noWrap/>
            <w:vAlign w:val="center"/>
          </w:tcPr>
          <w:p>
            <w:pPr>
              <w:widowControl/>
              <w:jc w:val="center"/>
              <w:rPr>
                <w:rFonts w:hint="eastAsia" w:ascii="Arial" w:hAnsi="Arial" w:eastAsia="宋体" w:cs="Arial"/>
                <w:kern w:val="0"/>
                <w:sz w:val="20"/>
                <w:szCs w:val="20"/>
              </w:rPr>
            </w:pPr>
            <w:r>
              <w:rPr>
                <w:rFonts w:hint="eastAsia" w:ascii="Arial" w:hAnsi="Arial" w:eastAsia="宋体" w:cs="Arial"/>
                <w:kern w:val="0"/>
                <w:sz w:val="20"/>
                <w:szCs w:val="20"/>
              </w:rPr>
              <w:t>要求报</w:t>
            </w:r>
          </w:p>
          <w:p>
            <w:pPr>
              <w:widowControl/>
              <w:jc w:val="center"/>
              <w:rPr>
                <w:rFonts w:ascii="Arial" w:hAnsi="Arial" w:eastAsia="宋体" w:cs="Arial"/>
                <w:kern w:val="0"/>
                <w:sz w:val="20"/>
                <w:szCs w:val="20"/>
              </w:rPr>
            </w:pPr>
            <w:r>
              <w:rPr>
                <w:rFonts w:hint="eastAsia" w:ascii="Arial" w:hAnsi="Arial" w:eastAsia="宋体" w:cs="Arial"/>
                <w:kern w:val="0"/>
                <w:sz w:val="20"/>
                <w:szCs w:val="20"/>
              </w:rPr>
              <w:t>送日期</w:t>
            </w:r>
          </w:p>
        </w:tc>
        <w:tc>
          <w:tcPr>
            <w:tcW w:w="1560"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抽检对象</w:t>
            </w:r>
          </w:p>
        </w:tc>
        <w:tc>
          <w:tcPr>
            <w:tcW w:w="1134"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抽检范围和数量</w:t>
            </w:r>
          </w:p>
        </w:tc>
        <w:tc>
          <w:tcPr>
            <w:tcW w:w="2299"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检查/检验项目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82" w:type="dxa"/>
            <w:noWrap w:val="0"/>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w:t>
            </w:r>
          </w:p>
        </w:tc>
        <w:tc>
          <w:tcPr>
            <w:tcW w:w="2110"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重庆市市辖区大足区龙水镇保竹村5组</w:t>
            </w:r>
          </w:p>
        </w:tc>
        <w:tc>
          <w:tcPr>
            <w:tcW w:w="1669"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重庆渝蓉管业有限公司</w:t>
            </w:r>
          </w:p>
        </w:tc>
        <w:tc>
          <w:tcPr>
            <w:tcW w:w="170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重庆市大足区卫生健康综合行政执法支队</w:t>
            </w:r>
          </w:p>
        </w:tc>
        <w:tc>
          <w:tcPr>
            <w:tcW w:w="943"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彭文亮</w:t>
            </w:r>
          </w:p>
        </w:tc>
        <w:tc>
          <w:tcPr>
            <w:tcW w:w="900"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魏东</w:t>
            </w:r>
          </w:p>
        </w:tc>
        <w:tc>
          <w:tcPr>
            <w:tcW w:w="1275"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2021-11-30</w:t>
            </w:r>
          </w:p>
        </w:tc>
        <w:tc>
          <w:tcPr>
            <w:tcW w:w="1560"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输配水设备（有检测任务）</w:t>
            </w:r>
          </w:p>
        </w:tc>
        <w:tc>
          <w:tcPr>
            <w:tcW w:w="1134" w:type="dxa"/>
            <w:noWrap/>
            <w:vAlign w:val="center"/>
          </w:tcPr>
          <w:p>
            <w:pPr>
              <w:jc w:val="left"/>
              <w:rPr>
                <w:rFonts w:ascii="Arial" w:hAnsi="Arial" w:eastAsia="宋体" w:cs="Arial"/>
                <w:kern w:val="0"/>
                <w:sz w:val="20"/>
                <w:szCs w:val="20"/>
              </w:rPr>
            </w:pPr>
            <w:r>
              <w:rPr>
                <w:rFonts w:ascii="Arial" w:hAnsi="Arial" w:eastAsia="宋体" w:cs="Arial"/>
                <w:kern w:val="0"/>
                <w:sz w:val="20"/>
                <w:szCs w:val="20"/>
              </w:rPr>
              <w:t>辖区内10个生产企业，不足的全部抽查，每个企业抽查1-3个产品</w:t>
            </w:r>
          </w:p>
          <w:p>
            <w:pPr>
              <w:widowControl/>
              <w:jc w:val="center"/>
              <w:rPr>
                <w:rFonts w:ascii="Arial" w:hAnsi="Arial" w:eastAsia="宋体" w:cs="Arial"/>
                <w:kern w:val="0"/>
                <w:sz w:val="20"/>
                <w:szCs w:val="20"/>
              </w:rPr>
            </w:pPr>
          </w:p>
        </w:tc>
        <w:tc>
          <w:tcPr>
            <w:tcW w:w="2299" w:type="dxa"/>
            <w:noWrap/>
            <w:vAlign w:val="center"/>
          </w:tcPr>
          <w:p>
            <w:pPr>
              <w:jc w:val="left"/>
              <w:rPr>
                <w:rFonts w:hint="eastAsia" w:ascii="Arial" w:hAnsi="Arial" w:eastAsia="宋体" w:cs="Arial"/>
                <w:kern w:val="0"/>
                <w:sz w:val="20"/>
                <w:szCs w:val="20"/>
              </w:rPr>
            </w:pPr>
            <w:r>
              <w:rPr>
                <w:rFonts w:ascii="Arial" w:hAnsi="Arial" w:eastAsia="宋体" w:cs="Arial"/>
                <w:kern w:val="0"/>
                <w:sz w:val="20"/>
                <w:szCs w:val="20"/>
              </w:rPr>
              <w:t>1.生产企业符合《涉及饮用水卫生安全产品企业卫生规范》情况</w:t>
            </w:r>
            <w:r>
              <w:rPr>
                <w:rFonts w:ascii="Arial" w:hAnsi="Arial" w:eastAsia="宋体" w:cs="Arial"/>
                <w:kern w:val="0"/>
                <w:sz w:val="20"/>
                <w:szCs w:val="20"/>
              </w:rPr>
              <w:br w:type="textWrapping"/>
            </w:r>
            <w:r>
              <w:rPr>
                <w:rFonts w:ascii="Arial" w:hAnsi="Arial" w:eastAsia="宋体" w:cs="Arial"/>
                <w:kern w:val="0"/>
                <w:sz w:val="20"/>
                <w:szCs w:val="20"/>
              </w:rPr>
              <w:t>2.产品卫生许可批件、标签、说明书</w:t>
            </w:r>
          </w:p>
          <w:p>
            <w:pPr>
              <w:jc w:val="left"/>
              <w:rPr>
                <w:rFonts w:ascii="Arial" w:hAnsi="Arial" w:eastAsia="宋体" w:cs="Arial"/>
                <w:kern w:val="0"/>
                <w:sz w:val="20"/>
                <w:szCs w:val="20"/>
              </w:rPr>
            </w:pPr>
            <w:r>
              <w:rPr>
                <w:rFonts w:ascii="Arial" w:hAnsi="Arial" w:eastAsia="宋体" w:cs="Arial"/>
                <w:kern w:val="0"/>
                <w:sz w:val="20"/>
                <w:szCs w:val="20"/>
              </w:rPr>
              <w:t>##</w:t>
            </w:r>
            <w:r>
              <w:rPr>
                <w:rFonts w:ascii="Arial" w:hAnsi="Arial" w:eastAsia="宋体" w:cs="Arial"/>
                <w:kern w:val="0"/>
                <w:sz w:val="20"/>
                <w:szCs w:val="20"/>
              </w:rPr>
              <w:br w:type="textWrapping"/>
            </w:r>
            <w:r>
              <w:rPr>
                <w:rFonts w:ascii="Arial" w:hAnsi="Arial" w:eastAsia="宋体" w:cs="Arial"/>
                <w:kern w:val="0"/>
                <w:sz w:val="20"/>
                <w:szCs w:val="20"/>
              </w:rPr>
              <w:t>产品卫生安全性检测</w:t>
            </w:r>
          </w:p>
          <w:p>
            <w:pPr>
              <w:widowControl/>
              <w:jc w:val="center"/>
              <w:rPr>
                <w:rFonts w:ascii="Arial" w:hAnsi="Arial" w:eastAsia="宋体" w:cs="Arial"/>
                <w:kern w:val="0"/>
                <w:sz w:val="20"/>
                <w:szCs w:val="20"/>
              </w:rPr>
            </w:pPr>
          </w:p>
        </w:tc>
      </w:tr>
    </w:tbl>
    <w:p>
      <w:pPr>
        <w:widowControl/>
        <w:spacing w:line="594" w:lineRule="exact"/>
        <w:jc w:val="left"/>
        <w:rPr>
          <w:rFonts w:hint="eastAsia"/>
        </w:rPr>
      </w:pPr>
    </w:p>
    <w:p>
      <w:pPr>
        <w:widowControl/>
        <w:spacing w:line="594" w:lineRule="exact"/>
        <w:jc w:val="left"/>
        <w:rPr>
          <w:rFonts w:hint="eastAsia"/>
        </w:rPr>
      </w:pPr>
    </w:p>
    <w:p>
      <w:pPr>
        <w:widowControl/>
        <w:spacing w:line="594" w:lineRule="exact"/>
        <w:jc w:val="left"/>
        <w:rPr>
          <w:rFonts w:hint="eastAsia"/>
        </w:rPr>
      </w:pPr>
    </w:p>
    <w:p>
      <w:pPr>
        <w:widowControl/>
        <w:spacing w:line="594" w:lineRule="exact"/>
        <w:jc w:val="left"/>
        <w:rPr>
          <w:rFonts w:hint="eastAsia"/>
        </w:rPr>
      </w:pPr>
    </w:p>
    <w:p>
      <w:pPr>
        <w:widowControl/>
        <w:spacing w:line="594" w:lineRule="exact"/>
        <w:jc w:val="left"/>
        <w:rPr>
          <w:rFonts w:hint="eastAsia" w:ascii="Times New Roman" w:hAnsi="Times New Roman" w:eastAsia="方正小标宋_GBK"/>
          <w:sz w:val="36"/>
          <w:szCs w:val="36"/>
        </w:rPr>
      </w:pPr>
    </w:p>
    <w:p>
      <w:pPr>
        <w:widowControl/>
        <w:spacing w:line="594" w:lineRule="exact"/>
        <w:jc w:val="left"/>
        <w:rPr>
          <w:rFonts w:hint="eastAsia" w:ascii="Times New Roman" w:hAnsi="Times New Roman" w:eastAsia="方正小标宋_GBK"/>
          <w:sz w:val="36"/>
          <w:szCs w:val="36"/>
        </w:rPr>
      </w:pPr>
    </w:p>
    <w:p>
      <w:pPr>
        <w:widowControl/>
        <w:spacing w:line="594" w:lineRule="exact"/>
        <w:jc w:val="left"/>
        <w:rPr>
          <w:rFonts w:hint="default" w:ascii="方正黑体_GBK" w:hAnsi="方正黑体_GBK" w:eastAsia="方正黑体_GBK" w:cs="方正黑体_GBK"/>
          <w:sz w:val="32"/>
          <w:szCs w:val="32"/>
          <w:lang w:val="en-US"/>
        </w:rPr>
      </w:pPr>
      <w:r>
        <w:rPr>
          <w:rFonts w:hint="eastAsia" w:ascii="方正黑体_GBK" w:hAnsi="方正黑体_GBK" w:eastAsia="方正黑体_GBK" w:cs="方正黑体_GBK"/>
          <w:sz w:val="32"/>
          <w:szCs w:val="32"/>
        </w:rPr>
        <w:t>附</w:t>
      </w:r>
      <w:r>
        <w:rPr>
          <w:rFonts w:hint="eastAsia" w:ascii="方正黑体_GBK" w:hAnsi="方正黑体_GBK" w:eastAsia="方正黑体_GBK" w:cs="方正黑体_GBK"/>
          <w:sz w:val="32"/>
          <w:szCs w:val="32"/>
          <w:lang w:eastAsia="zh-CN"/>
        </w:rPr>
        <w:t>表</w:t>
      </w:r>
      <w:r>
        <w:rPr>
          <w:rFonts w:hint="eastAsia" w:ascii="方正黑体_GBK" w:hAnsi="方正黑体_GBK" w:eastAsia="方正黑体_GBK" w:cs="方正黑体_GBK"/>
          <w:sz w:val="32"/>
          <w:szCs w:val="32"/>
          <w:lang w:val="en-US" w:eastAsia="zh-CN"/>
        </w:rPr>
        <w:t>7</w:t>
      </w:r>
    </w:p>
    <w:p>
      <w:pPr>
        <w:widowControl/>
        <w:spacing w:line="594" w:lineRule="exact"/>
        <w:jc w:val="center"/>
        <w:rPr>
          <w:rFonts w:hint="eastAsia" w:ascii="Times New Roman" w:hAnsi="Times New Roman" w:eastAsia="方正小标宋_GBK"/>
          <w:sz w:val="36"/>
          <w:szCs w:val="36"/>
        </w:rPr>
      </w:pPr>
      <w:r>
        <w:rPr>
          <w:rFonts w:hint="eastAsia" w:ascii="Times New Roman" w:hAnsi="Times New Roman" w:eastAsia="方正小标宋_GBK"/>
          <w:sz w:val="36"/>
          <w:szCs w:val="36"/>
        </w:rPr>
        <w:t>大足区生活饮用水双随机名单（二次供水单位）</w:t>
      </w:r>
    </w:p>
    <w:p>
      <w:pPr>
        <w:widowControl/>
        <w:spacing w:line="594" w:lineRule="exact"/>
        <w:jc w:val="center"/>
        <w:rPr>
          <w:rFonts w:hint="eastAsia"/>
        </w:rPr>
      </w:pPr>
    </w:p>
    <w:tbl>
      <w:tblPr>
        <w:tblStyle w:val="7"/>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2"/>
        <w:gridCol w:w="2110"/>
        <w:gridCol w:w="1669"/>
        <w:gridCol w:w="1701"/>
        <w:gridCol w:w="943"/>
        <w:gridCol w:w="900"/>
        <w:gridCol w:w="1275"/>
        <w:gridCol w:w="1560"/>
        <w:gridCol w:w="1134"/>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82" w:type="dxa"/>
            <w:noWrap w:val="0"/>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序号</w:t>
            </w:r>
          </w:p>
        </w:tc>
        <w:tc>
          <w:tcPr>
            <w:tcW w:w="2110"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经营地址</w:t>
            </w:r>
          </w:p>
        </w:tc>
        <w:tc>
          <w:tcPr>
            <w:tcW w:w="1669"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被监督单位</w:t>
            </w:r>
          </w:p>
        </w:tc>
        <w:tc>
          <w:tcPr>
            <w:tcW w:w="1701"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监督机构</w:t>
            </w:r>
          </w:p>
        </w:tc>
        <w:tc>
          <w:tcPr>
            <w:tcW w:w="943"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监督员1</w:t>
            </w:r>
          </w:p>
        </w:tc>
        <w:tc>
          <w:tcPr>
            <w:tcW w:w="900"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监督员2</w:t>
            </w:r>
          </w:p>
        </w:tc>
        <w:tc>
          <w:tcPr>
            <w:tcW w:w="1275" w:type="dxa"/>
            <w:noWrap/>
            <w:vAlign w:val="center"/>
          </w:tcPr>
          <w:p>
            <w:pPr>
              <w:widowControl/>
              <w:jc w:val="center"/>
              <w:rPr>
                <w:rFonts w:hint="eastAsia" w:ascii="Arial" w:hAnsi="Arial" w:eastAsia="宋体" w:cs="Arial"/>
                <w:kern w:val="0"/>
                <w:sz w:val="20"/>
                <w:szCs w:val="20"/>
              </w:rPr>
            </w:pPr>
            <w:r>
              <w:rPr>
                <w:rFonts w:hint="eastAsia" w:ascii="Arial" w:hAnsi="Arial" w:eastAsia="宋体" w:cs="Arial"/>
                <w:kern w:val="0"/>
                <w:sz w:val="20"/>
                <w:szCs w:val="20"/>
              </w:rPr>
              <w:t>要求报</w:t>
            </w:r>
          </w:p>
          <w:p>
            <w:pPr>
              <w:widowControl/>
              <w:jc w:val="center"/>
              <w:rPr>
                <w:rFonts w:ascii="Arial" w:hAnsi="Arial" w:eastAsia="宋体" w:cs="Arial"/>
                <w:kern w:val="0"/>
                <w:sz w:val="20"/>
                <w:szCs w:val="20"/>
              </w:rPr>
            </w:pPr>
            <w:r>
              <w:rPr>
                <w:rFonts w:hint="eastAsia" w:ascii="Arial" w:hAnsi="Arial" w:eastAsia="宋体" w:cs="Arial"/>
                <w:kern w:val="0"/>
                <w:sz w:val="20"/>
                <w:szCs w:val="20"/>
              </w:rPr>
              <w:t>送日期</w:t>
            </w:r>
          </w:p>
        </w:tc>
        <w:tc>
          <w:tcPr>
            <w:tcW w:w="1560"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抽检对象</w:t>
            </w:r>
          </w:p>
        </w:tc>
        <w:tc>
          <w:tcPr>
            <w:tcW w:w="1134"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抽检范围和数量</w:t>
            </w:r>
          </w:p>
        </w:tc>
        <w:tc>
          <w:tcPr>
            <w:tcW w:w="2299"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检查/检验项目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jc w:val="center"/>
        </w:trPr>
        <w:tc>
          <w:tcPr>
            <w:tcW w:w="582" w:type="dxa"/>
            <w:noWrap w:val="0"/>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w:t>
            </w:r>
          </w:p>
        </w:tc>
        <w:tc>
          <w:tcPr>
            <w:tcW w:w="2110" w:type="dxa"/>
            <w:noWrap/>
            <w:vAlign w:val="center"/>
          </w:tcPr>
          <w:p>
            <w:pPr>
              <w:jc w:val="center"/>
              <w:rPr>
                <w:rFonts w:ascii="Arial" w:hAnsi="Arial" w:eastAsia="宋体" w:cs="Arial"/>
                <w:kern w:val="0"/>
                <w:sz w:val="20"/>
                <w:szCs w:val="20"/>
              </w:rPr>
            </w:pPr>
            <w:r>
              <w:rPr>
                <w:rFonts w:hint="eastAsia" w:cs="Arial"/>
                <w:sz w:val="20"/>
                <w:szCs w:val="20"/>
              </w:rPr>
              <w:t>重庆市大足区棠香街道办事处五星大道386号</w:t>
            </w:r>
          </w:p>
        </w:tc>
        <w:tc>
          <w:tcPr>
            <w:tcW w:w="1669" w:type="dxa"/>
            <w:noWrap/>
            <w:vAlign w:val="center"/>
          </w:tcPr>
          <w:p>
            <w:pPr>
              <w:jc w:val="center"/>
              <w:rPr>
                <w:rFonts w:ascii="Arial" w:hAnsi="Arial" w:eastAsia="宋体" w:cs="Arial"/>
                <w:kern w:val="0"/>
                <w:sz w:val="20"/>
                <w:szCs w:val="20"/>
              </w:rPr>
            </w:pPr>
            <w:r>
              <w:rPr>
                <w:rFonts w:hint="eastAsia" w:cs="Arial"/>
                <w:sz w:val="20"/>
                <w:szCs w:val="20"/>
              </w:rPr>
              <w:t>重庆华地王朝大酒店有限公司</w:t>
            </w:r>
          </w:p>
        </w:tc>
        <w:tc>
          <w:tcPr>
            <w:tcW w:w="170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重庆市大足区卫生健康综合行政执法支队</w:t>
            </w:r>
          </w:p>
        </w:tc>
        <w:tc>
          <w:tcPr>
            <w:tcW w:w="943"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郎文彬</w:t>
            </w:r>
          </w:p>
        </w:tc>
        <w:tc>
          <w:tcPr>
            <w:tcW w:w="900"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魏东</w:t>
            </w:r>
          </w:p>
        </w:tc>
        <w:tc>
          <w:tcPr>
            <w:tcW w:w="1275"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2021-11-30</w:t>
            </w:r>
          </w:p>
        </w:tc>
        <w:tc>
          <w:tcPr>
            <w:tcW w:w="1560" w:type="dxa"/>
            <w:vMerge w:val="restart"/>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二次供水</w:t>
            </w:r>
          </w:p>
        </w:tc>
        <w:tc>
          <w:tcPr>
            <w:tcW w:w="1134" w:type="dxa"/>
            <w:vMerge w:val="restart"/>
            <w:noWrap/>
            <w:vAlign w:val="center"/>
          </w:tcPr>
          <w:p>
            <w:pPr>
              <w:spacing w:line="240" w:lineRule="exact"/>
              <w:jc w:val="left"/>
              <w:rPr>
                <w:rFonts w:ascii="Arial" w:hAnsi="Arial" w:eastAsia="宋体" w:cs="Arial"/>
                <w:kern w:val="0"/>
                <w:sz w:val="20"/>
                <w:szCs w:val="20"/>
              </w:rPr>
            </w:pPr>
            <w:r>
              <w:rPr>
                <w:rFonts w:ascii="Times New Roman" w:hAnsi="Times New Roman" w:eastAsia="方正仿宋_GBK"/>
              </w:rPr>
              <w:t>每个区县10个二次供水设施，不足10个的全部检查</w:t>
            </w:r>
          </w:p>
        </w:tc>
        <w:tc>
          <w:tcPr>
            <w:tcW w:w="2299" w:type="dxa"/>
            <w:vMerge w:val="restart"/>
            <w:noWrap/>
            <w:vAlign w:val="center"/>
          </w:tcPr>
          <w:p>
            <w:pPr>
              <w:spacing w:line="240" w:lineRule="exact"/>
              <w:jc w:val="left"/>
              <w:rPr>
                <w:rFonts w:ascii="Times New Roman" w:hAnsi="Times New Roman" w:eastAsia="方正仿宋_GBK"/>
              </w:rPr>
            </w:pPr>
            <w:r>
              <w:rPr>
                <w:rFonts w:ascii="Times New Roman" w:hAnsi="Times New Roman" w:eastAsia="方正仿宋_GBK"/>
              </w:rPr>
              <w:t>1.供管水人员健康体检和培训情况</w:t>
            </w:r>
          </w:p>
          <w:p>
            <w:pPr>
              <w:spacing w:line="240" w:lineRule="exact"/>
              <w:jc w:val="left"/>
              <w:rPr>
                <w:rFonts w:ascii="Times New Roman" w:hAnsi="Times New Roman" w:eastAsia="方正仿宋_GBK"/>
              </w:rPr>
            </w:pPr>
            <w:r>
              <w:rPr>
                <w:rFonts w:ascii="Times New Roman" w:hAnsi="Times New Roman" w:eastAsia="方正仿宋_GBK"/>
              </w:rPr>
              <w:t>2.设施防护及周围环境情况</w:t>
            </w:r>
          </w:p>
          <w:p>
            <w:pPr>
              <w:spacing w:line="240" w:lineRule="exact"/>
              <w:jc w:val="left"/>
              <w:rPr>
                <w:rFonts w:ascii="Times New Roman" w:hAnsi="Times New Roman" w:eastAsia="方正仿宋_GBK"/>
              </w:rPr>
            </w:pPr>
            <w:r>
              <w:rPr>
                <w:rFonts w:ascii="Times New Roman" w:hAnsi="Times New Roman" w:eastAsia="方正仿宋_GBK"/>
              </w:rPr>
              <w:t>3.储水设备定期清洗消毒情况</w:t>
            </w:r>
          </w:p>
          <w:p>
            <w:pPr>
              <w:spacing w:line="240" w:lineRule="exact"/>
              <w:jc w:val="left"/>
              <w:rPr>
                <w:rFonts w:ascii="Times New Roman" w:hAnsi="Times New Roman" w:eastAsia="方正仿宋_GBK"/>
              </w:rPr>
            </w:pPr>
            <w:r>
              <w:rPr>
                <w:rFonts w:ascii="Times New Roman" w:hAnsi="Times New Roman" w:eastAsia="方正仿宋_GBK"/>
              </w:rPr>
              <w:t>4.水质自检情况</w:t>
            </w:r>
          </w:p>
          <w:p>
            <w:pPr>
              <w:spacing w:line="240" w:lineRule="exact"/>
              <w:jc w:val="left"/>
              <w:rPr>
                <w:rFonts w:hint="eastAsia" w:ascii="Times New Roman" w:hAnsi="Times New Roman" w:eastAsia="方正仿宋_GBK"/>
              </w:rPr>
            </w:pPr>
            <w:r>
              <w:rPr>
                <w:rFonts w:ascii="Times New Roman" w:hAnsi="Times New Roman" w:eastAsia="方正仿宋_GBK"/>
              </w:rPr>
              <w:t>5.饮用水卫生安全巡查服务开展情况</w:t>
            </w:r>
          </w:p>
          <w:p>
            <w:pPr>
              <w:jc w:val="left"/>
              <w:rPr>
                <w:rFonts w:hint="eastAsia" w:ascii="Arial" w:hAnsi="Arial" w:eastAsia="宋体" w:cs="Arial"/>
                <w:kern w:val="0"/>
                <w:sz w:val="20"/>
                <w:szCs w:val="20"/>
              </w:rPr>
            </w:pPr>
            <w:r>
              <w:rPr>
                <w:rFonts w:ascii="Arial" w:hAnsi="Arial" w:eastAsia="宋体" w:cs="Arial"/>
                <w:kern w:val="0"/>
                <w:sz w:val="20"/>
                <w:szCs w:val="20"/>
              </w:rPr>
              <w:t>##</w:t>
            </w:r>
          </w:p>
          <w:p>
            <w:pPr>
              <w:spacing w:line="240" w:lineRule="exact"/>
              <w:jc w:val="left"/>
              <w:rPr>
                <w:rFonts w:ascii="Arial" w:hAnsi="Arial" w:eastAsia="宋体" w:cs="Arial"/>
                <w:kern w:val="0"/>
                <w:sz w:val="20"/>
                <w:szCs w:val="20"/>
              </w:rPr>
            </w:pPr>
            <w:r>
              <w:rPr>
                <w:rFonts w:ascii="Times New Roman" w:hAnsi="Times New Roman" w:eastAsia="方正仿宋_GBK"/>
              </w:rPr>
              <w:t>出水色度、浑浊度、臭和味、肉眼可见物、pH和消毒剂余量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82" w:type="dxa"/>
            <w:noWrap w:val="0"/>
            <w:vAlign w:val="center"/>
          </w:tcPr>
          <w:p>
            <w:pPr>
              <w:widowControl/>
              <w:jc w:val="center"/>
              <w:rPr>
                <w:rFonts w:hint="eastAsia" w:ascii="Arial" w:hAnsi="Arial" w:eastAsia="宋体" w:cs="Arial"/>
                <w:kern w:val="0"/>
                <w:sz w:val="20"/>
                <w:szCs w:val="20"/>
              </w:rPr>
            </w:pPr>
            <w:r>
              <w:rPr>
                <w:rFonts w:hint="eastAsia" w:ascii="Arial" w:hAnsi="Arial" w:eastAsia="宋体" w:cs="Arial"/>
                <w:kern w:val="0"/>
                <w:sz w:val="20"/>
                <w:szCs w:val="20"/>
              </w:rPr>
              <w:t>2</w:t>
            </w:r>
          </w:p>
        </w:tc>
        <w:tc>
          <w:tcPr>
            <w:tcW w:w="2110" w:type="dxa"/>
            <w:noWrap/>
            <w:vAlign w:val="center"/>
          </w:tcPr>
          <w:p>
            <w:pPr>
              <w:jc w:val="center"/>
              <w:rPr>
                <w:rFonts w:ascii="Arial" w:hAnsi="Arial" w:eastAsia="宋体" w:cs="Arial"/>
                <w:kern w:val="0"/>
                <w:sz w:val="20"/>
                <w:szCs w:val="20"/>
              </w:rPr>
            </w:pPr>
            <w:r>
              <w:rPr>
                <w:rFonts w:hint="eastAsia" w:cs="Arial"/>
                <w:sz w:val="20"/>
                <w:szCs w:val="20"/>
              </w:rPr>
              <w:t>重庆市大足区棠香街道红星社区二环南路1073号</w:t>
            </w:r>
          </w:p>
        </w:tc>
        <w:tc>
          <w:tcPr>
            <w:tcW w:w="1669" w:type="dxa"/>
            <w:noWrap/>
            <w:vAlign w:val="center"/>
          </w:tcPr>
          <w:p>
            <w:pPr>
              <w:jc w:val="center"/>
              <w:rPr>
                <w:rFonts w:ascii="Arial" w:hAnsi="Arial" w:eastAsia="宋体" w:cs="Arial"/>
                <w:kern w:val="0"/>
                <w:sz w:val="20"/>
                <w:szCs w:val="20"/>
              </w:rPr>
            </w:pPr>
            <w:r>
              <w:rPr>
                <w:rFonts w:hint="eastAsia" w:cs="Arial"/>
                <w:sz w:val="20"/>
                <w:szCs w:val="20"/>
              </w:rPr>
              <w:t>重庆市大足区人民医院</w:t>
            </w:r>
          </w:p>
        </w:tc>
        <w:tc>
          <w:tcPr>
            <w:tcW w:w="170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重庆市大足区卫生健康综合行政执法支队</w:t>
            </w:r>
          </w:p>
        </w:tc>
        <w:tc>
          <w:tcPr>
            <w:tcW w:w="943"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彭文亮</w:t>
            </w:r>
          </w:p>
        </w:tc>
        <w:tc>
          <w:tcPr>
            <w:tcW w:w="900"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魏东</w:t>
            </w:r>
          </w:p>
        </w:tc>
        <w:tc>
          <w:tcPr>
            <w:tcW w:w="1275"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2021-11-30</w:t>
            </w:r>
          </w:p>
        </w:tc>
        <w:tc>
          <w:tcPr>
            <w:tcW w:w="1560" w:type="dxa"/>
            <w:vMerge w:val="continue"/>
            <w:noWrap/>
            <w:vAlign w:val="center"/>
          </w:tcPr>
          <w:p>
            <w:pPr>
              <w:widowControl/>
              <w:jc w:val="center"/>
              <w:rPr>
                <w:rFonts w:ascii="Arial" w:hAnsi="Arial" w:eastAsia="宋体" w:cs="Arial"/>
                <w:kern w:val="0"/>
                <w:sz w:val="20"/>
                <w:szCs w:val="20"/>
              </w:rPr>
            </w:pPr>
          </w:p>
        </w:tc>
        <w:tc>
          <w:tcPr>
            <w:tcW w:w="1134" w:type="dxa"/>
            <w:vMerge w:val="continue"/>
            <w:noWrap/>
            <w:vAlign w:val="center"/>
          </w:tcPr>
          <w:p>
            <w:pPr>
              <w:jc w:val="left"/>
              <w:rPr>
                <w:rFonts w:ascii="Arial" w:hAnsi="Arial" w:eastAsia="宋体" w:cs="Arial"/>
                <w:kern w:val="0"/>
                <w:sz w:val="20"/>
                <w:szCs w:val="20"/>
              </w:rPr>
            </w:pPr>
          </w:p>
        </w:tc>
        <w:tc>
          <w:tcPr>
            <w:tcW w:w="2299" w:type="dxa"/>
            <w:vMerge w:val="continue"/>
            <w:noWrap/>
            <w:vAlign w:val="center"/>
          </w:tcPr>
          <w:p>
            <w:pPr>
              <w:jc w:val="left"/>
              <w:rPr>
                <w:rFonts w:ascii="Arial" w:hAnsi="Arial" w:eastAsia="宋体" w:cs="Arial"/>
                <w:kern w:val="0"/>
                <w:sz w:val="20"/>
                <w:szCs w:val="20"/>
              </w:rPr>
            </w:pPr>
          </w:p>
        </w:tc>
      </w:tr>
    </w:tbl>
    <w:p>
      <w:pPr>
        <w:widowControl/>
        <w:spacing w:line="594" w:lineRule="exact"/>
        <w:jc w:val="left"/>
      </w:pPr>
    </w:p>
    <w:p>
      <w:pPr>
        <w:widowControl/>
        <w:spacing w:line="594" w:lineRule="exact"/>
        <w:jc w:val="left"/>
        <w:rPr>
          <w:rFonts w:hint="eastAsia"/>
        </w:rPr>
      </w:pPr>
    </w:p>
    <w:p>
      <w:pPr>
        <w:widowControl/>
        <w:spacing w:line="594" w:lineRule="exact"/>
        <w:jc w:val="left"/>
        <w:rPr>
          <w:rFonts w:hint="eastAsia"/>
        </w:rPr>
      </w:pPr>
    </w:p>
    <w:p>
      <w:pPr>
        <w:widowControl/>
        <w:spacing w:line="594" w:lineRule="exact"/>
        <w:jc w:val="left"/>
        <w:rPr>
          <w:rFonts w:hint="eastAsia"/>
        </w:rPr>
      </w:pPr>
    </w:p>
    <w:p>
      <w:pPr>
        <w:widowControl/>
        <w:spacing w:line="594" w:lineRule="exact"/>
        <w:jc w:val="left"/>
        <w:rPr>
          <w:rFonts w:hint="eastAsia" w:ascii="Times New Roman" w:hAnsi="Times New Roman" w:eastAsia="方正小标宋_GBK"/>
          <w:sz w:val="36"/>
          <w:szCs w:val="36"/>
        </w:rPr>
      </w:pPr>
    </w:p>
    <w:p>
      <w:pPr>
        <w:widowControl/>
        <w:spacing w:line="594" w:lineRule="exact"/>
        <w:jc w:val="left"/>
        <w:rPr>
          <w:rFonts w:hint="default" w:ascii="方正黑体_GBK" w:hAnsi="方正黑体_GBK" w:eastAsia="方正黑体_GBK" w:cs="方正黑体_GBK"/>
          <w:sz w:val="32"/>
          <w:szCs w:val="32"/>
          <w:lang w:val="en-US"/>
        </w:rPr>
      </w:pPr>
      <w:r>
        <w:rPr>
          <w:rFonts w:hint="eastAsia" w:ascii="方正黑体_GBK" w:hAnsi="方正黑体_GBK" w:eastAsia="方正黑体_GBK" w:cs="方正黑体_GBK"/>
          <w:sz w:val="32"/>
          <w:szCs w:val="32"/>
        </w:rPr>
        <w:t>附</w:t>
      </w:r>
      <w:r>
        <w:rPr>
          <w:rFonts w:hint="eastAsia" w:ascii="方正黑体_GBK" w:hAnsi="方正黑体_GBK" w:eastAsia="方正黑体_GBK" w:cs="方正黑体_GBK"/>
          <w:sz w:val="32"/>
          <w:szCs w:val="32"/>
          <w:lang w:eastAsia="zh-CN"/>
        </w:rPr>
        <w:t>表</w:t>
      </w:r>
      <w:r>
        <w:rPr>
          <w:rFonts w:hint="eastAsia" w:ascii="方正黑体_GBK" w:hAnsi="方正黑体_GBK" w:eastAsia="方正黑体_GBK" w:cs="方正黑体_GBK"/>
          <w:sz w:val="32"/>
          <w:szCs w:val="32"/>
          <w:lang w:val="en-US" w:eastAsia="zh-CN"/>
        </w:rPr>
        <w:t>8</w:t>
      </w:r>
    </w:p>
    <w:p>
      <w:pPr>
        <w:widowControl/>
        <w:spacing w:line="594" w:lineRule="exact"/>
        <w:jc w:val="center"/>
        <w:rPr>
          <w:rFonts w:hint="eastAsia"/>
        </w:rPr>
      </w:pPr>
      <w:r>
        <w:rPr>
          <w:rFonts w:hint="eastAsia" w:ascii="Times New Roman" w:hAnsi="Times New Roman" w:eastAsia="方正小标宋_GBK"/>
          <w:sz w:val="36"/>
          <w:szCs w:val="36"/>
        </w:rPr>
        <w:t>大足区生活饮用水双随机名单（现制现售自动售水机）</w:t>
      </w:r>
    </w:p>
    <w:tbl>
      <w:tblPr>
        <w:tblStyle w:val="7"/>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2"/>
        <w:gridCol w:w="2110"/>
        <w:gridCol w:w="1669"/>
        <w:gridCol w:w="1701"/>
        <w:gridCol w:w="943"/>
        <w:gridCol w:w="900"/>
        <w:gridCol w:w="1275"/>
        <w:gridCol w:w="1560"/>
        <w:gridCol w:w="1134"/>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82" w:type="dxa"/>
            <w:noWrap w:val="0"/>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序号</w:t>
            </w:r>
          </w:p>
        </w:tc>
        <w:tc>
          <w:tcPr>
            <w:tcW w:w="2110"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应用现场</w:t>
            </w:r>
          </w:p>
        </w:tc>
        <w:tc>
          <w:tcPr>
            <w:tcW w:w="1669"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被监督单位</w:t>
            </w:r>
          </w:p>
        </w:tc>
        <w:tc>
          <w:tcPr>
            <w:tcW w:w="1701"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监督机构</w:t>
            </w:r>
          </w:p>
        </w:tc>
        <w:tc>
          <w:tcPr>
            <w:tcW w:w="943"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监督员1</w:t>
            </w:r>
          </w:p>
        </w:tc>
        <w:tc>
          <w:tcPr>
            <w:tcW w:w="900"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监督员2</w:t>
            </w:r>
          </w:p>
        </w:tc>
        <w:tc>
          <w:tcPr>
            <w:tcW w:w="1275" w:type="dxa"/>
            <w:noWrap/>
            <w:vAlign w:val="center"/>
          </w:tcPr>
          <w:p>
            <w:pPr>
              <w:widowControl/>
              <w:jc w:val="center"/>
              <w:rPr>
                <w:rFonts w:hint="eastAsia" w:ascii="Arial" w:hAnsi="Arial" w:eastAsia="宋体" w:cs="Arial"/>
                <w:kern w:val="0"/>
                <w:sz w:val="20"/>
                <w:szCs w:val="20"/>
              </w:rPr>
            </w:pPr>
            <w:r>
              <w:rPr>
                <w:rFonts w:hint="eastAsia" w:ascii="Arial" w:hAnsi="Arial" w:eastAsia="宋体" w:cs="Arial"/>
                <w:kern w:val="0"/>
                <w:sz w:val="20"/>
                <w:szCs w:val="20"/>
              </w:rPr>
              <w:t>要求报</w:t>
            </w:r>
          </w:p>
          <w:p>
            <w:pPr>
              <w:widowControl/>
              <w:jc w:val="center"/>
              <w:rPr>
                <w:rFonts w:ascii="Arial" w:hAnsi="Arial" w:eastAsia="宋体" w:cs="Arial"/>
                <w:kern w:val="0"/>
                <w:sz w:val="20"/>
                <w:szCs w:val="20"/>
              </w:rPr>
            </w:pPr>
            <w:r>
              <w:rPr>
                <w:rFonts w:hint="eastAsia" w:ascii="Arial" w:hAnsi="Arial" w:eastAsia="宋体" w:cs="Arial"/>
                <w:kern w:val="0"/>
                <w:sz w:val="20"/>
                <w:szCs w:val="20"/>
              </w:rPr>
              <w:t>送日期</w:t>
            </w:r>
          </w:p>
        </w:tc>
        <w:tc>
          <w:tcPr>
            <w:tcW w:w="1560"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抽检对象</w:t>
            </w:r>
          </w:p>
        </w:tc>
        <w:tc>
          <w:tcPr>
            <w:tcW w:w="1134"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抽检范围和数量</w:t>
            </w:r>
          </w:p>
        </w:tc>
        <w:tc>
          <w:tcPr>
            <w:tcW w:w="2299"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检查/检验项目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582" w:type="dxa"/>
            <w:noWrap w:val="0"/>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1</w:t>
            </w:r>
          </w:p>
        </w:tc>
        <w:tc>
          <w:tcPr>
            <w:tcW w:w="2110" w:type="dxa"/>
            <w:noWrap/>
            <w:vAlign w:val="center"/>
          </w:tcPr>
          <w:p>
            <w:pPr>
              <w:jc w:val="center"/>
              <w:rPr>
                <w:rFonts w:ascii="Arial" w:hAnsi="Arial" w:eastAsia="宋体" w:cs="Arial"/>
                <w:kern w:val="0"/>
                <w:sz w:val="20"/>
                <w:szCs w:val="20"/>
              </w:rPr>
            </w:pPr>
            <w:r>
              <w:rPr>
                <w:rFonts w:hint="eastAsia" w:ascii="Arial" w:hAnsi="Arial" w:eastAsia="宋体" w:cs="Arial"/>
                <w:kern w:val="0"/>
                <w:sz w:val="20"/>
                <w:szCs w:val="20"/>
              </w:rPr>
              <w:t>大足区棠香街道金科.集美江山居民小区</w:t>
            </w:r>
          </w:p>
        </w:tc>
        <w:tc>
          <w:tcPr>
            <w:tcW w:w="1669" w:type="dxa"/>
            <w:noWrap/>
            <w:vAlign w:val="center"/>
          </w:tcPr>
          <w:p>
            <w:pPr>
              <w:jc w:val="center"/>
              <w:rPr>
                <w:rFonts w:ascii="Arial" w:hAnsi="Arial" w:eastAsia="宋体" w:cs="Arial"/>
                <w:kern w:val="0"/>
                <w:sz w:val="20"/>
                <w:szCs w:val="20"/>
              </w:rPr>
            </w:pPr>
            <w:r>
              <w:rPr>
                <w:rFonts w:hint="eastAsia" w:cs="Arial"/>
                <w:sz w:val="20"/>
                <w:szCs w:val="20"/>
              </w:rPr>
              <w:t>大足区晓华净水设备经营部</w:t>
            </w:r>
          </w:p>
        </w:tc>
        <w:tc>
          <w:tcPr>
            <w:tcW w:w="170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重庆市大足区卫生健康综合行政执法支队</w:t>
            </w:r>
          </w:p>
        </w:tc>
        <w:tc>
          <w:tcPr>
            <w:tcW w:w="943"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郎文彬</w:t>
            </w:r>
          </w:p>
        </w:tc>
        <w:tc>
          <w:tcPr>
            <w:tcW w:w="900"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魏东</w:t>
            </w:r>
          </w:p>
        </w:tc>
        <w:tc>
          <w:tcPr>
            <w:tcW w:w="1275"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2021-11-30</w:t>
            </w:r>
          </w:p>
        </w:tc>
        <w:tc>
          <w:tcPr>
            <w:tcW w:w="1560" w:type="dxa"/>
            <w:vMerge w:val="restart"/>
            <w:noWrap/>
            <w:vAlign w:val="center"/>
          </w:tcPr>
          <w:p>
            <w:pPr>
              <w:spacing w:line="240" w:lineRule="exact"/>
              <w:jc w:val="center"/>
              <w:rPr>
                <w:rFonts w:ascii="Arial" w:hAnsi="Arial" w:eastAsia="宋体" w:cs="Arial"/>
                <w:kern w:val="0"/>
                <w:sz w:val="20"/>
                <w:szCs w:val="20"/>
              </w:rPr>
            </w:pPr>
            <w:r>
              <w:rPr>
                <w:rFonts w:ascii="Times New Roman" w:hAnsi="Times New Roman" w:eastAsia="方正仿宋_GBK"/>
                <w:kern w:val="0"/>
              </w:rPr>
              <w:t>现制现售饮用水自动售水机</w:t>
            </w:r>
          </w:p>
        </w:tc>
        <w:tc>
          <w:tcPr>
            <w:tcW w:w="1134" w:type="dxa"/>
            <w:vMerge w:val="restart"/>
            <w:noWrap/>
            <w:vAlign w:val="center"/>
          </w:tcPr>
          <w:p>
            <w:pPr>
              <w:spacing w:line="240" w:lineRule="exact"/>
              <w:jc w:val="left"/>
              <w:rPr>
                <w:rFonts w:ascii="Arial" w:hAnsi="Arial" w:eastAsia="宋体" w:cs="Arial"/>
                <w:kern w:val="0"/>
                <w:sz w:val="20"/>
                <w:szCs w:val="20"/>
              </w:rPr>
            </w:pPr>
            <w:r>
              <w:rPr>
                <w:rFonts w:ascii="Times New Roman" w:hAnsi="Times New Roman" w:eastAsia="方正仿宋_GBK"/>
              </w:rPr>
              <w:t>辖区内1个经营单位，每个单位抽查1-3个应用现场。</w:t>
            </w:r>
          </w:p>
        </w:tc>
        <w:tc>
          <w:tcPr>
            <w:tcW w:w="2299" w:type="dxa"/>
            <w:vMerge w:val="restart"/>
            <w:noWrap/>
            <w:vAlign w:val="center"/>
          </w:tcPr>
          <w:p>
            <w:pPr>
              <w:spacing w:line="240" w:lineRule="exact"/>
              <w:jc w:val="left"/>
              <w:rPr>
                <w:rFonts w:hint="eastAsia" w:ascii="Times New Roman" w:hAnsi="Times New Roman" w:eastAsia="方正仿宋_GBK"/>
              </w:rPr>
            </w:pPr>
            <w:r>
              <w:rPr>
                <w:rFonts w:ascii="Times New Roman" w:hAnsi="Times New Roman" w:eastAsia="方正仿宋_GBK"/>
              </w:rPr>
              <w:t>产品卫生许可批件</w:t>
            </w:r>
          </w:p>
          <w:p>
            <w:pPr>
              <w:jc w:val="left"/>
              <w:rPr>
                <w:rFonts w:hint="eastAsia" w:ascii="Arial" w:hAnsi="Arial" w:eastAsia="宋体" w:cs="Arial"/>
                <w:kern w:val="0"/>
                <w:sz w:val="20"/>
                <w:szCs w:val="20"/>
              </w:rPr>
            </w:pPr>
            <w:r>
              <w:rPr>
                <w:rFonts w:ascii="Arial" w:hAnsi="Arial" w:eastAsia="宋体" w:cs="Arial"/>
                <w:kern w:val="0"/>
                <w:sz w:val="20"/>
                <w:szCs w:val="20"/>
              </w:rPr>
              <w:t>##</w:t>
            </w:r>
          </w:p>
          <w:p>
            <w:pPr>
              <w:spacing w:line="240" w:lineRule="exact"/>
              <w:jc w:val="left"/>
              <w:rPr>
                <w:rFonts w:ascii="Arial" w:hAnsi="Arial" w:eastAsia="宋体" w:cs="Arial"/>
                <w:kern w:val="0"/>
                <w:sz w:val="20"/>
                <w:szCs w:val="20"/>
              </w:rPr>
            </w:pPr>
            <w:r>
              <w:rPr>
                <w:rFonts w:ascii="Times New Roman" w:hAnsi="Times New Roman" w:eastAsia="方正仿宋_GBK"/>
              </w:rPr>
              <w:t>出水水质</w:t>
            </w:r>
            <w:r>
              <w:rPr>
                <w:rFonts w:ascii="Times New Roman" w:hAnsi="Times New Roman" w:eastAsia="方正仿宋_GBK"/>
                <w:kern w:val="0"/>
              </w:rPr>
              <w:t>菌落总数、总大肠菌群、色度、浑浊度、臭和味、肉眼可见物、pH、耗氧量等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582" w:type="dxa"/>
            <w:noWrap w:val="0"/>
            <w:vAlign w:val="center"/>
          </w:tcPr>
          <w:p>
            <w:pPr>
              <w:widowControl/>
              <w:jc w:val="center"/>
              <w:rPr>
                <w:rFonts w:hint="eastAsia" w:ascii="Arial" w:hAnsi="Arial" w:eastAsia="宋体" w:cs="Arial"/>
                <w:kern w:val="0"/>
                <w:sz w:val="20"/>
                <w:szCs w:val="20"/>
              </w:rPr>
            </w:pPr>
            <w:r>
              <w:rPr>
                <w:rFonts w:hint="eastAsia" w:ascii="Arial" w:hAnsi="Arial" w:eastAsia="宋体" w:cs="Arial"/>
                <w:kern w:val="0"/>
                <w:sz w:val="20"/>
                <w:szCs w:val="20"/>
              </w:rPr>
              <w:t>2</w:t>
            </w:r>
          </w:p>
        </w:tc>
        <w:tc>
          <w:tcPr>
            <w:tcW w:w="2110" w:type="dxa"/>
            <w:noWrap/>
            <w:vAlign w:val="center"/>
          </w:tcPr>
          <w:p>
            <w:pPr>
              <w:jc w:val="center"/>
              <w:rPr>
                <w:rFonts w:ascii="Arial" w:hAnsi="Arial" w:eastAsia="宋体" w:cs="Arial"/>
                <w:kern w:val="0"/>
                <w:sz w:val="20"/>
                <w:szCs w:val="20"/>
              </w:rPr>
            </w:pPr>
            <w:r>
              <w:rPr>
                <w:rFonts w:hint="eastAsia" w:ascii="Arial" w:hAnsi="Arial" w:eastAsia="宋体" w:cs="Arial"/>
                <w:kern w:val="0"/>
                <w:sz w:val="20"/>
                <w:szCs w:val="20"/>
              </w:rPr>
              <w:t>大足区棠香街道蓝桥圣菲居民小区</w:t>
            </w:r>
          </w:p>
        </w:tc>
        <w:tc>
          <w:tcPr>
            <w:tcW w:w="1669" w:type="dxa"/>
            <w:noWrap/>
            <w:vAlign w:val="center"/>
          </w:tcPr>
          <w:p>
            <w:pPr>
              <w:jc w:val="center"/>
              <w:rPr>
                <w:rFonts w:ascii="Arial" w:hAnsi="Arial" w:eastAsia="宋体" w:cs="Arial"/>
                <w:kern w:val="0"/>
                <w:sz w:val="20"/>
                <w:szCs w:val="20"/>
              </w:rPr>
            </w:pPr>
            <w:r>
              <w:rPr>
                <w:rFonts w:hint="eastAsia" w:cs="Arial"/>
                <w:sz w:val="20"/>
                <w:szCs w:val="20"/>
              </w:rPr>
              <w:t>大足区晓华净水设备经营部</w:t>
            </w:r>
          </w:p>
        </w:tc>
        <w:tc>
          <w:tcPr>
            <w:tcW w:w="170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重庆市大足区卫生健康综合行政执法支队</w:t>
            </w:r>
          </w:p>
        </w:tc>
        <w:tc>
          <w:tcPr>
            <w:tcW w:w="943"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郎文彬</w:t>
            </w:r>
          </w:p>
        </w:tc>
        <w:tc>
          <w:tcPr>
            <w:tcW w:w="900"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彭文亮</w:t>
            </w:r>
          </w:p>
        </w:tc>
        <w:tc>
          <w:tcPr>
            <w:tcW w:w="1275"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2021-11-30</w:t>
            </w:r>
          </w:p>
        </w:tc>
        <w:tc>
          <w:tcPr>
            <w:tcW w:w="1560" w:type="dxa"/>
            <w:vMerge w:val="continue"/>
            <w:noWrap/>
            <w:vAlign w:val="center"/>
          </w:tcPr>
          <w:p>
            <w:pPr>
              <w:widowControl/>
              <w:jc w:val="center"/>
              <w:rPr>
                <w:rFonts w:ascii="Arial" w:hAnsi="Arial" w:eastAsia="宋体" w:cs="Arial"/>
                <w:kern w:val="0"/>
                <w:sz w:val="20"/>
                <w:szCs w:val="20"/>
              </w:rPr>
            </w:pPr>
          </w:p>
        </w:tc>
        <w:tc>
          <w:tcPr>
            <w:tcW w:w="1134" w:type="dxa"/>
            <w:vMerge w:val="continue"/>
            <w:noWrap/>
            <w:vAlign w:val="center"/>
          </w:tcPr>
          <w:p>
            <w:pPr>
              <w:jc w:val="left"/>
              <w:rPr>
                <w:rFonts w:ascii="Arial" w:hAnsi="Arial" w:eastAsia="宋体" w:cs="Arial"/>
                <w:kern w:val="0"/>
                <w:sz w:val="20"/>
                <w:szCs w:val="20"/>
              </w:rPr>
            </w:pPr>
          </w:p>
        </w:tc>
        <w:tc>
          <w:tcPr>
            <w:tcW w:w="2299" w:type="dxa"/>
            <w:vMerge w:val="continue"/>
            <w:noWrap/>
            <w:vAlign w:val="center"/>
          </w:tcPr>
          <w:p>
            <w:pPr>
              <w:jc w:val="left"/>
              <w:rPr>
                <w:rFonts w:ascii="Arial" w:hAnsi="Arial" w:eastAsia="宋体"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582" w:type="dxa"/>
            <w:noWrap w:val="0"/>
            <w:vAlign w:val="center"/>
          </w:tcPr>
          <w:p>
            <w:pPr>
              <w:widowControl/>
              <w:jc w:val="center"/>
              <w:rPr>
                <w:rFonts w:hint="eastAsia" w:ascii="Arial" w:hAnsi="Arial" w:eastAsia="宋体" w:cs="Arial"/>
                <w:kern w:val="0"/>
                <w:sz w:val="20"/>
                <w:szCs w:val="20"/>
              </w:rPr>
            </w:pPr>
            <w:r>
              <w:rPr>
                <w:rFonts w:hint="eastAsia" w:ascii="Arial" w:hAnsi="Arial" w:eastAsia="宋体" w:cs="Arial"/>
                <w:kern w:val="0"/>
                <w:sz w:val="20"/>
                <w:szCs w:val="20"/>
              </w:rPr>
              <w:t>3</w:t>
            </w:r>
          </w:p>
        </w:tc>
        <w:tc>
          <w:tcPr>
            <w:tcW w:w="2110" w:type="dxa"/>
            <w:noWrap/>
            <w:vAlign w:val="center"/>
          </w:tcPr>
          <w:p>
            <w:pPr>
              <w:jc w:val="center"/>
              <w:rPr>
                <w:rFonts w:ascii="Arial" w:hAnsi="Arial" w:eastAsia="宋体" w:cs="Arial"/>
                <w:kern w:val="0"/>
                <w:sz w:val="20"/>
                <w:szCs w:val="20"/>
              </w:rPr>
            </w:pPr>
            <w:r>
              <w:rPr>
                <w:rFonts w:hint="eastAsia" w:ascii="Arial" w:hAnsi="Arial" w:eastAsia="宋体" w:cs="Arial"/>
                <w:kern w:val="0"/>
                <w:sz w:val="20"/>
                <w:szCs w:val="20"/>
              </w:rPr>
              <w:t>大足区龙岗街道半岛名珠居民小区</w:t>
            </w:r>
          </w:p>
        </w:tc>
        <w:tc>
          <w:tcPr>
            <w:tcW w:w="1669" w:type="dxa"/>
            <w:noWrap/>
            <w:vAlign w:val="center"/>
          </w:tcPr>
          <w:p>
            <w:pPr>
              <w:jc w:val="center"/>
              <w:rPr>
                <w:rFonts w:hint="eastAsia" w:cs="Arial"/>
                <w:sz w:val="20"/>
                <w:szCs w:val="20"/>
              </w:rPr>
            </w:pPr>
            <w:r>
              <w:rPr>
                <w:rFonts w:hint="eastAsia" w:cs="Arial"/>
                <w:sz w:val="20"/>
                <w:szCs w:val="20"/>
              </w:rPr>
              <w:t>大足区晓华净水设备经营部</w:t>
            </w:r>
          </w:p>
        </w:tc>
        <w:tc>
          <w:tcPr>
            <w:tcW w:w="1701"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重庆市大足区卫生健康综合行政执法支队</w:t>
            </w:r>
          </w:p>
        </w:tc>
        <w:tc>
          <w:tcPr>
            <w:tcW w:w="943"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彭文亮</w:t>
            </w:r>
          </w:p>
        </w:tc>
        <w:tc>
          <w:tcPr>
            <w:tcW w:w="900" w:type="dxa"/>
            <w:noWrap/>
            <w:vAlign w:val="center"/>
          </w:tcPr>
          <w:p>
            <w:pPr>
              <w:widowControl/>
              <w:jc w:val="center"/>
              <w:rPr>
                <w:rFonts w:ascii="Arial" w:hAnsi="Arial" w:eastAsia="宋体" w:cs="Arial"/>
                <w:kern w:val="0"/>
                <w:sz w:val="20"/>
                <w:szCs w:val="20"/>
              </w:rPr>
            </w:pPr>
            <w:r>
              <w:rPr>
                <w:rFonts w:hint="eastAsia" w:ascii="Arial" w:hAnsi="Arial" w:eastAsia="宋体" w:cs="Arial"/>
                <w:kern w:val="0"/>
                <w:sz w:val="20"/>
                <w:szCs w:val="20"/>
              </w:rPr>
              <w:t>魏东</w:t>
            </w:r>
          </w:p>
        </w:tc>
        <w:tc>
          <w:tcPr>
            <w:tcW w:w="1275" w:type="dxa"/>
            <w:noWrap/>
            <w:vAlign w:val="center"/>
          </w:tcPr>
          <w:p>
            <w:pPr>
              <w:widowControl/>
              <w:jc w:val="center"/>
              <w:rPr>
                <w:rFonts w:ascii="Arial" w:hAnsi="Arial" w:eastAsia="宋体" w:cs="Arial"/>
                <w:kern w:val="0"/>
                <w:sz w:val="20"/>
                <w:szCs w:val="20"/>
              </w:rPr>
            </w:pPr>
            <w:r>
              <w:rPr>
                <w:rFonts w:ascii="Arial" w:hAnsi="Arial" w:eastAsia="宋体" w:cs="Arial"/>
                <w:kern w:val="0"/>
                <w:sz w:val="20"/>
                <w:szCs w:val="20"/>
              </w:rPr>
              <w:t>2021-11-30</w:t>
            </w:r>
          </w:p>
        </w:tc>
        <w:tc>
          <w:tcPr>
            <w:tcW w:w="1560" w:type="dxa"/>
            <w:vMerge w:val="continue"/>
            <w:noWrap/>
            <w:vAlign w:val="center"/>
          </w:tcPr>
          <w:p>
            <w:pPr>
              <w:widowControl/>
              <w:jc w:val="center"/>
              <w:rPr>
                <w:rFonts w:ascii="Arial" w:hAnsi="Arial" w:eastAsia="宋体" w:cs="Arial"/>
                <w:kern w:val="0"/>
                <w:sz w:val="20"/>
                <w:szCs w:val="20"/>
              </w:rPr>
            </w:pPr>
          </w:p>
        </w:tc>
        <w:tc>
          <w:tcPr>
            <w:tcW w:w="1134" w:type="dxa"/>
            <w:vMerge w:val="continue"/>
            <w:noWrap/>
            <w:vAlign w:val="center"/>
          </w:tcPr>
          <w:p>
            <w:pPr>
              <w:jc w:val="left"/>
              <w:rPr>
                <w:rFonts w:ascii="Arial" w:hAnsi="Arial" w:eastAsia="宋体" w:cs="Arial"/>
                <w:kern w:val="0"/>
                <w:sz w:val="20"/>
                <w:szCs w:val="20"/>
              </w:rPr>
            </w:pPr>
          </w:p>
        </w:tc>
        <w:tc>
          <w:tcPr>
            <w:tcW w:w="2299" w:type="dxa"/>
            <w:vMerge w:val="continue"/>
            <w:noWrap/>
            <w:vAlign w:val="center"/>
          </w:tcPr>
          <w:p>
            <w:pPr>
              <w:jc w:val="left"/>
              <w:rPr>
                <w:rFonts w:ascii="Arial" w:hAnsi="Arial" w:eastAsia="宋体" w:cs="Arial"/>
                <w:kern w:val="0"/>
                <w:sz w:val="20"/>
                <w:szCs w:val="20"/>
              </w:rPr>
            </w:pPr>
          </w:p>
        </w:tc>
      </w:tr>
    </w:tbl>
    <w:p>
      <w:pPr>
        <w:widowControl/>
        <w:spacing w:line="594" w:lineRule="exact"/>
        <w:jc w:val="left"/>
      </w:pPr>
    </w:p>
    <w:p>
      <w:pPr>
        <w:rPr>
          <w:rFonts w:hint="default"/>
        </w:rPr>
      </w:pPr>
    </w:p>
    <w:p>
      <w:pPr>
        <w:rPr>
          <w:rFonts w:hint="default" w:ascii="Times New Roman" w:hAnsi="Times New Roman" w:eastAsia="方正小标宋_GBK" w:cs="Times New Roman"/>
          <w:b w:val="0"/>
          <w:bCs/>
          <w:sz w:val="44"/>
          <w:szCs w:val="44"/>
        </w:rPr>
      </w:pPr>
    </w:p>
    <w:p>
      <w:pPr>
        <w:pStyle w:val="2"/>
        <w:rPr>
          <w:rFonts w:hint="default" w:ascii="Times New Roman" w:hAnsi="Times New Roman" w:eastAsia="方正小标宋_GBK" w:cs="Times New Roman"/>
          <w:b w:val="0"/>
          <w:bCs/>
          <w:sz w:val="44"/>
          <w:szCs w:val="44"/>
        </w:rPr>
      </w:pPr>
    </w:p>
    <w:p>
      <w:pPr>
        <w:snapToGrid w:val="0"/>
        <w:spacing w:before="156" w:beforeLines="50" w:after="156" w:afterLines="50" w:line="600" w:lineRule="exact"/>
        <w:rPr>
          <w:rFonts w:hint="default" w:ascii="Times New Roman" w:hAnsi="Times New Roman" w:eastAsia="黑体"/>
          <w:sz w:val="30"/>
        </w:rPr>
      </w:pPr>
    </w:p>
    <w:p>
      <w:pPr>
        <w:widowControl/>
        <w:spacing w:line="594" w:lineRule="exact"/>
        <w:jc w:val="left"/>
        <w:rPr>
          <w:rFonts w:ascii="Times New Roman" w:hAnsi="Times New Roman" w:eastAsia="黑体"/>
          <w:sz w:val="30"/>
        </w:rPr>
      </w:pPr>
      <w:r>
        <w:rPr>
          <w:rFonts w:hint="eastAsia" w:ascii="方正黑体_GBK" w:hAnsi="方正黑体_GBK" w:eastAsia="方正黑体_GBK" w:cs="方正黑体_GBK"/>
          <w:sz w:val="32"/>
          <w:szCs w:val="32"/>
        </w:rPr>
        <w:t>附</w:t>
      </w:r>
      <w:r>
        <w:rPr>
          <w:rFonts w:hint="eastAsia" w:ascii="方正黑体_GBK" w:hAnsi="方正黑体_GBK" w:eastAsia="方正黑体_GBK" w:cs="方正黑体_GBK"/>
          <w:sz w:val="32"/>
          <w:szCs w:val="32"/>
          <w:lang w:eastAsia="zh-CN"/>
        </w:rPr>
        <w:t>表</w:t>
      </w:r>
      <w:r>
        <w:rPr>
          <w:rFonts w:hint="eastAsia" w:ascii="方正黑体_GBK" w:hAnsi="方正黑体_GBK" w:eastAsia="方正黑体_GBK" w:cs="方正黑体_GBK"/>
          <w:sz w:val="32"/>
          <w:szCs w:val="32"/>
          <w:lang w:val="en-US" w:eastAsia="zh-CN"/>
        </w:rPr>
        <w:t>9</w:t>
      </w:r>
      <w:r>
        <w:rPr>
          <w:rFonts w:hint="default" w:ascii="Times New Roman" w:hAnsi="Times New Roman" w:eastAsia="黑体"/>
          <w:sz w:val="30"/>
        </w:rPr>
        <w:t xml:space="preserve">                </w:t>
      </w:r>
    </w:p>
    <w:p>
      <w:pPr>
        <w:snapToGrid w:val="0"/>
        <w:spacing w:before="156" w:beforeLines="50" w:line="600" w:lineRule="exact"/>
        <w:jc w:val="center"/>
        <w:rPr>
          <w:rFonts w:ascii="Times New Roman" w:hAnsi="Times New Roman" w:eastAsia="方正小标宋_GBK"/>
          <w:sz w:val="36"/>
          <w:szCs w:val="36"/>
        </w:rPr>
      </w:pPr>
      <w:r>
        <w:rPr>
          <w:rFonts w:hint="default" w:ascii="Times New Roman" w:hAnsi="Times New Roman" w:eastAsia="方正小标宋_GBK"/>
          <w:sz w:val="36"/>
          <w:szCs w:val="36"/>
        </w:rPr>
        <w:t>重庆市</w:t>
      </w:r>
      <w:r>
        <w:rPr>
          <w:rFonts w:ascii="Times New Roman" w:hAnsi="Times New Roman" w:eastAsia="方正小标宋_GBK"/>
          <w:sz w:val="36"/>
          <w:szCs w:val="36"/>
        </w:rPr>
        <w:t>2021年小型集中式供水卫生安全巡查服务实施情况汇总表</w:t>
      </w:r>
    </w:p>
    <w:p>
      <w:pPr>
        <w:spacing w:before="156" w:beforeLines="50" w:line="560" w:lineRule="exact"/>
        <w:ind w:firstLine="480" w:firstLineChars="200"/>
        <w:rPr>
          <w:rFonts w:ascii="Times New Roman" w:hAnsi="Times New Roman" w:eastAsia="方正黑体_GBK"/>
          <w:sz w:val="40"/>
          <w:szCs w:val="40"/>
        </w:rPr>
      </w:pPr>
      <w:r>
        <w:rPr>
          <w:rFonts w:ascii="Times New Roman" w:hAnsi="Times New Roman"/>
          <w:sz w:val="24"/>
          <w:u w:val="single"/>
        </w:rPr>
        <w:t xml:space="preserve">         </w:t>
      </w:r>
      <w:r>
        <w:rPr>
          <w:rFonts w:ascii="Times New Roman" w:hAnsi="Times New Roman"/>
          <w:sz w:val="24"/>
        </w:rPr>
        <w:t xml:space="preserve"> 区（县、自治县）</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1"/>
        <w:gridCol w:w="1299"/>
        <w:gridCol w:w="1754"/>
        <w:gridCol w:w="1595"/>
        <w:gridCol w:w="1842"/>
        <w:gridCol w:w="1985"/>
        <w:gridCol w:w="1963"/>
        <w:gridCol w:w="1054"/>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36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方正黑体_GBK"/>
                <w:kern w:val="0"/>
              </w:rPr>
            </w:pPr>
            <w:r>
              <w:rPr>
                <w:rFonts w:ascii="Times New Roman" w:hAnsi="Times New Roman" w:eastAsia="方正黑体_GBK"/>
                <w:kern w:val="0"/>
              </w:rPr>
              <w:t>在用小型集中式供水的乡镇总数</w:t>
            </w:r>
          </w:p>
        </w:tc>
        <w:tc>
          <w:tcPr>
            <w:tcW w:w="12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方正黑体_GBK"/>
                <w:kern w:val="0"/>
              </w:rPr>
            </w:pPr>
            <w:r>
              <w:rPr>
                <w:rFonts w:ascii="Times New Roman" w:hAnsi="Times New Roman" w:eastAsia="方正黑体_GBK"/>
                <w:kern w:val="0"/>
              </w:rPr>
              <w:t>检查乡镇数</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方正黑体_GBK"/>
                <w:kern w:val="0"/>
              </w:rPr>
            </w:pPr>
            <w:r>
              <w:rPr>
                <w:rFonts w:ascii="Times New Roman" w:hAnsi="Times New Roman" w:eastAsia="方正黑体_GBK"/>
                <w:kern w:val="0"/>
              </w:rPr>
              <w:t>检查的乡镇中已开展卫生安全巡查的乡镇数</w:t>
            </w:r>
            <w:r>
              <w:rPr>
                <w:rFonts w:ascii="Times New Roman" w:hAnsi="Times New Roman" w:eastAsia="方正黑体_GBK"/>
                <w:kern w:val="0"/>
                <w:vertAlign w:val="superscript"/>
              </w:rPr>
              <w:t>(a)</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方正黑体_GBK"/>
                <w:kern w:val="0"/>
              </w:rPr>
            </w:pPr>
            <w:r>
              <w:rPr>
                <w:rFonts w:ascii="Times New Roman" w:hAnsi="Times New Roman" w:eastAsia="方正黑体_GBK"/>
                <w:kern w:val="0"/>
              </w:rPr>
              <w:t>检查的乡镇中在用小型集中式供水水厂数</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方正黑体_GBK"/>
                <w:kern w:val="0"/>
              </w:rPr>
            </w:pPr>
            <w:r>
              <w:rPr>
                <w:rFonts w:ascii="Times New Roman" w:hAnsi="Times New Roman" w:eastAsia="方正黑体_GBK"/>
                <w:kern w:val="0"/>
              </w:rPr>
              <w:t>已建立基本情况档案的小型集中式供水水厂数</w:t>
            </w:r>
            <w:r>
              <w:rPr>
                <w:rFonts w:ascii="Times New Roman" w:hAnsi="Times New Roman" w:eastAsia="方正黑体_GBK"/>
                <w:kern w:val="0"/>
                <w:vertAlign w:val="superscript"/>
              </w:rPr>
              <w:t>(b)</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方正黑体_GBK"/>
                <w:kern w:val="0"/>
              </w:rPr>
            </w:pPr>
            <w:r>
              <w:rPr>
                <w:rFonts w:ascii="Times New Roman" w:hAnsi="Times New Roman" w:eastAsia="方正黑体_GBK"/>
                <w:kern w:val="0"/>
              </w:rPr>
              <w:t>已建立卫生安全巡查档案的小型集中式供水水厂数</w:t>
            </w:r>
            <w:r>
              <w:rPr>
                <w:rFonts w:ascii="Times New Roman" w:hAnsi="Times New Roman" w:eastAsia="方正黑体_GBK"/>
                <w:kern w:val="0"/>
                <w:vertAlign w:val="superscript"/>
              </w:rPr>
              <w:t>(b)</w:t>
            </w:r>
          </w:p>
        </w:tc>
        <w:tc>
          <w:tcPr>
            <w:tcW w:w="196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方正黑体_GBK"/>
                <w:kern w:val="0"/>
              </w:rPr>
            </w:pPr>
            <w:r>
              <w:rPr>
                <w:rFonts w:ascii="Times New Roman" w:hAnsi="Times New Roman" w:eastAsia="方正黑体_GBK"/>
                <w:kern w:val="0"/>
              </w:rPr>
              <w:t>检查的小型集中式供水中持有卫生许可证的水厂数</w:t>
            </w:r>
          </w:p>
        </w:tc>
        <w:tc>
          <w:tcPr>
            <w:tcW w:w="10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方正黑体_GBK"/>
                <w:kern w:val="0"/>
              </w:rPr>
            </w:pPr>
            <w:r>
              <w:rPr>
                <w:rFonts w:ascii="Times New Roman" w:hAnsi="Times New Roman" w:eastAsia="方正黑体_GBK"/>
                <w:kern w:val="0"/>
              </w:rPr>
              <w:t>案件数</w:t>
            </w:r>
          </w:p>
        </w:tc>
        <w:tc>
          <w:tcPr>
            <w:tcW w:w="11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方正黑体_GBK"/>
                <w:kern w:val="0"/>
              </w:rPr>
            </w:pPr>
            <w:r>
              <w:rPr>
                <w:rFonts w:ascii="Times New Roman" w:hAnsi="Times New Roman" w:eastAsia="方正黑体_GBK"/>
                <w:kern w:val="0"/>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61"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Times New Roman" w:hAnsi="Times New Roman" w:eastAsia="￥ﾍﾎ￦ﾖﾇ￤ﾻ﾿￥ﾮﾋ"/>
                <w:kern w:val="0"/>
              </w:rPr>
            </w:pPr>
          </w:p>
        </w:tc>
        <w:tc>
          <w:tcPr>
            <w:tcW w:w="1299"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Times New Roman" w:hAnsi="Times New Roman" w:eastAsia="￥ﾍﾎ￦ﾖﾇ￤ﾻ﾿￥ﾮﾋ"/>
                <w:kern w:val="0"/>
              </w:rPr>
            </w:pPr>
          </w:p>
        </w:tc>
        <w:tc>
          <w:tcPr>
            <w:tcW w:w="1754"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Times New Roman" w:hAnsi="Times New Roman" w:eastAsia="￥ﾍﾎ￦ﾖﾇ￤ﾻ﾿￥ﾮﾋ"/>
                <w:kern w:val="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Times New Roman" w:hAnsi="Times New Roman" w:eastAsia="￥ﾍﾎ￦ﾖﾇ￤ﾻ﾿￥ﾮﾋ"/>
                <w:kern w:val="0"/>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Times New Roman" w:hAnsi="Times New Roman" w:eastAsia="￥ﾍﾎ￦ﾖﾇ￤ﾻ﾿￥ﾮﾋ"/>
                <w:kern w:val="0"/>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Times New Roman" w:hAnsi="Times New Roman" w:eastAsia="￥ﾍﾎ￦ﾖﾇ￤ﾻ﾿￥ﾮﾋ"/>
                <w:kern w:val="0"/>
              </w:rPr>
            </w:pPr>
          </w:p>
        </w:tc>
        <w:tc>
          <w:tcPr>
            <w:tcW w:w="1963"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Times New Roman" w:hAnsi="Times New Roman" w:eastAsia="￥ﾍﾎ￦ﾖﾇ￤ﾻ﾿￥ﾮﾋ"/>
                <w:kern w:val="0"/>
              </w:rPr>
            </w:pPr>
          </w:p>
        </w:tc>
        <w:tc>
          <w:tcPr>
            <w:tcW w:w="1054"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Times New Roman" w:hAnsi="Times New Roman" w:eastAsia="￥ﾍﾎ￦ﾖﾇ￤ﾻ﾿￥ﾮﾋ"/>
                <w:kern w:val="0"/>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Times New Roman" w:hAnsi="Times New Roman" w:eastAsia="￥ﾍﾎ￦ﾖﾇ￤ﾻ﾿￥ﾮﾋ"/>
                <w:kern w:val="0"/>
              </w:rPr>
            </w:pPr>
          </w:p>
        </w:tc>
      </w:tr>
    </w:tbl>
    <w:p>
      <w:pPr>
        <w:snapToGrid w:val="0"/>
        <w:spacing w:before="156" w:beforeLines="50" w:line="160" w:lineRule="exact"/>
        <w:ind w:left="420" w:firstLine="420" w:firstLineChars="200"/>
        <w:jc w:val="left"/>
        <w:rPr>
          <w:rFonts w:ascii="Times New Roman" w:hAnsi="Times New Roman" w:eastAsia="方正仿宋_GBK"/>
          <w:kern w:val="0"/>
        </w:rPr>
      </w:pPr>
      <w:r>
        <w:rPr>
          <w:rFonts w:hint="default" w:ascii="Times New Roman" w:hAnsi="Times New Roman" w:eastAsia="方正仿宋_GBK"/>
          <w:kern w:val="0"/>
        </w:rPr>
        <w:t>注：</w:t>
      </w:r>
      <w:r>
        <w:rPr>
          <w:rFonts w:ascii="Times New Roman" w:hAnsi="Times New Roman" w:eastAsia="方正仿宋_GBK"/>
          <w:kern w:val="0"/>
        </w:rPr>
        <w:t>a.提供饮用水卫生安全巡查服务的机构建立有农村集中式供水基本情况档案或卫生安全巡查记录，才可判定为已开展饮用水卫生安全巡查。</w:t>
      </w:r>
    </w:p>
    <w:p>
      <w:pPr>
        <w:snapToGrid w:val="0"/>
        <w:spacing w:before="156" w:beforeLines="50" w:line="360" w:lineRule="exact"/>
        <w:ind w:left="420" w:firstLine="840" w:firstLineChars="400"/>
        <w:jc w:val="left"/>
        <w:rPr>
          <w:rFonts w:ascii="Times New Roman" w:hAnsi="Times New Roman" w:eastAsia="方正仿宋_GBK"/>
          <w:kern w:val="0"/>
        </w:rPr>
      </w:pPr>
      <w:r>
        <w:rPr>
          <w:rFonts w:ascii="Times New Roman" w:hAnsi="Times New Roman" w:eastAsia="方正仿宋_GBK"/>
          <w:kern w:val="0"/>
        </w:rPr>
        <w:t>b.指由饮用水卫生安全巡查服务机构建立的相关档案。</w:t>
      </w:r>
    </w:p>
    <w:p>
      <w:pPr>
        <w:snapToGrid w:val="0"/>
        <w:spacing w:line="360" w:lineRule="exact"/>
        <w:ind w:firstLine="240" w:firstLineChars="100"/>
        <w:rPr>
          <w:rFonts w:ascii="Times New Roman" w:hAnsi="Times New Roman"/>
          <w:sz w:val="24"/>
        </w:rPr>
      </w:pPr>
      <w:r>
        <w:rPr>
          <w:rFonts w:ascii="Times New Roman" w:hAnsi="Times New Roman" w:eastAsia="方正仿宋_GBK"/>
          <w:sz w:val="24"/>
        </w:rPr>
        <w:t xml:space="preserve">填表人：                   填表时间：                  联系电话：          </w:t>
      </w:r>
      <w:r>
        <w:rPr>
          <w:rFonts w:hint="default" w:ascii="Times New Roman" w:hAnsi="Times New Roman" w:eastAsia="方正仿宋_GBK"/>
          <w:sz w:val="24"/>
        </w:rPr>
        <w:t xml:space="preserve">     </w:t>
      </w:r>
      <w:r>
        <w:rPr>
          <w:rFonts w:ascii="Times New Roman" w:hAnsi="Times New Roman" w:eastAsia="方正仿宋_GBK"/>
          <w:sz w:val="24"/>
        </w:rPr>
        <w:t xml:space="preserve">   审核人：</w:t>
      </w:r>
    </w:p>
    <w:p>
      <w:pPr>
        <w:snapToGrid w:val="0"/>
        <w:spacing w:before="156" w:beforeLines="50" w:after="156" w:afterLines="50" w:line="600" w:lineRule="exact"/>
        <w:rPr>
          <w:rFonts w:hint="default" w:ascii="Times New Roman" w:hAnsi="Times New Roman" w:eastAsia="黑体"/>
          <w:sz w:val="30"/>
        </w:rPr>
      </w:pPr>
    </w:p>
    <w:p>
      <w:pPr>
        <w:snapToGrid w:val="0"/>
        <w:spacing w:before="156" w:beforeLines="50" w:after="156" w:afterLines="50" w:line="600" w:lineRule="exact"/>
        <w:rPr>
          <w:rFonts w:hint="default" w:ascii="Times New Roman" w:hAnsi="Times New Roman" w:eastAsia="黑体"/>
          <w:sz w:val="30"/>
        </w:rPr>
      </w:pPr>
    </w:p>
    <w:p>
      <w:pPr>
        <w:snapToGrid w:val="0"/>
        <w:spacing w:before="156" w:beforeLines="50" w:after="156" w:afterLines="50" w:line="600" w:lineRule="exact"/>
        <w:rPr>
          <w:rFonts w:hint="default" w:ascii="Times New Roman" w:hAnsi="Times New Roman" w:eastAsia="黑体"/>
          <w:sz w:val="30"/>
        </w:rPr>
      </w:pPr>
    </w:p>
    <w:p>
      <w:pPr>
        <w:snapToGrid w:val="0"/>
        <w:spacing w:before="156" w:beforeLines="50" w:after="156" w:afterLines="50" w:line="600" w:lineRule="exact"/>
        <w:rPr>
          <w:rFonts w:hint="default" w:ascii="Times New Roman" w:hAnsi="Times New Roman" w:eastAsia="黑体"/>
          <w:sz w:val="30"/>
        </w:rPr>
      </w:pPr>
    </w:p>
    <w:p>
      <w:pPr>
        <w:snapToGrid w:val="0"/>
        <w:spacing w:before="156" w:beforeLines="50" w:after="156" w:afterLines="50" w:line="600" w:lineRule="exact"/>
        <w:rPr>
          <w:rFonts w:hint="default" w:ascii="Times New Roman" w:hAnsi="Times New Roman" w:eastAsia="黑体"/>
          <w:sz w:val="30"/>
        </w:rPr>
      </w:pPr>
    </w:p>
    <w:p>
      <w:pPr>
        <w:snapToGrid w:val="0"/>
        <w:spacing w:before="156" w:beforeLines="50" w:after="156" w:afterLines="50" w:line="600" w:lineRule="exact"/>
        <w:rPr>
          <w:rFonts w:ascii="Times New Roman" w:hAnsi="Times New Roman" w:eastAsia="黑体"/>
          <w:sz w:val="30"/>
        </w:rPr>
      </w:pPr>
      <w:r>
        <w:rPr>
          <w:rFonts w:hint="eastAsia" w:ascii="方正黑体_GBK" w:hAnsi="方正黑体_GBK" w:eastAsia="方正黑体_GBK" w:cs="方正黑体_GBK"/>
          <w:sz w:val="32"/>
          <w:szCs w:val="32"/>
        </w:rPr>
        <w:t>附表</w:t>
      </w:r>
      <w:r>
        <w:rPr>
          <w:rFonts w:hint="eastAsia" w:ascii="方正黑体_GBK" w:hAnsi="方正黑体_GBK" w:eastAsia="方正黑体_GBK" w:cs="方正黑体_GBK"/>
          <w:sz w:val="32"/>
          <w:szCs w:val="32"/>
          <w:lang w:val="en-US" w:eastAsia="zh-CN"/>
        </w:rPr>
        <w:t>10</w:t>
      </w:r>
      <w:r>
        <w:rPr>
          <w:rFonts w:hint="eastAsia" w:ascii="方正黑体_GBK" w:hAnsi="方正黑体_GBK" w:eastAsia="方正黑体_GBK" w:cs="方正黑体_GBK"/>
          <w:sz w:val="32"/>
          <w:szCs w:val="32"/>
        </w:rPr>
        <w:t xml:space="preserve"> </w:t>
      </w:r>
      <w:r>
        <w:rPr>
          <w:rFonts w:hint="default" w:ascii="Times New Roman" w:hAnsi="Times New Roman" w:eastAsia="黑体"/>
          <w:sz w:val="30"/>
        </w:rPr>
        <w:t xml:space="preserve">                  </w:t>
      </w:r>
    </w:p>
    <w:p>
      <w:pPr>
        <w:snapToGrid w:val="0"/>
        <w:spacing w:before="156" w:beforeLines="50" w:line="600" w:lineRule="exact"/>
        <w:jc w:val="center"/>
        <w:rPr>
          <w:rFonts w:ascii="Times New Roman" w:hAnsi="Times New Roman" w:eastAsia="方正小标宋_GBK"/>
          <w:sz w:val="36"/>
          <w:szCs w:val="36"/>
        </w:rPr>
      </w:pPr>
      <w:r>
        <w:rPr>
          <w:rFonts w:hint="default" w:ascii="Times New Roman" w:hAnsi="Times New Roman" w:eastAsia="方正小标宋_GBK"/>
          <w:sz w:val="36"/>
          <w:szCs w:val="36"/>
        </w:rPr>
        <w:t>重庆市2021年二次供水卫生管理随机监督抽查信息汇总表</w:t>
      </w:r>
    </w:p>
    <w:p>
      <w:pPr>
        <w:spacing w:before="156" w:beforeLines="50" w:line="560" w:lineRule="exact"/>
        <w:ind w:firstLine="480" w:firstLineChars="200"/>
        <w:rPr>
          <w:rFonts w:ascii="Times New Roman" w:hAnsi="Times New Roman" w:eastAsia="方正黑体_GBK"/>
          <w:sz w:val="40"/>
          <w:szCs w:val="40"/>
        </w:rPr>
      </w:pPr>
      <w:r>
        <w:rPr>
          <w:rFonts w:ascii="Times New Roman" w:hAnsi="Times New Roman"/>
          <w:sz w:val="24"/>
          <w:u w:val="single"/>
        </w:rPr>
        <w:t xml:space="preserve">         </w:t>
      </w:r>
      <w:r>
        <w:rPr>
          <w:rFonts w:ascii="Times New Roman" w:hAnsi="Times New Roman"/>
          <w:sz w:val="24"/>
        </w:rPr>
        <w:t xml:space="preserve"> 区（县、自治县）</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7"/>
        <w:gridCol w:w="1316"/>
        <w:gridCol w:w="1701"/>
        <w:gridCol w:w="1701"/>
        <w:gridCol w:w="1701"/>
        <w:gridCol w:w="1563"/>
        <w:gridCol w:w="2370"/>
        <w:gridCol w:w="885"/>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47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黑体_GBK" w:cs="Times New Roman"/>
                <w:kern w:val="0"/>
              </w:rPr>
            </w:pPr>
            <w:r>
              <w:rPr>
                <w:rFonts w:hint="default" w:ascii="Times New Roman" w:hAnsi="Times New Roman" w:eastAsia="方正黑体_GBK" w:cs="Times New Roman"/>
                <w:kern w:val="0"/>
              </w:rPr>
              <w:t>辖区内二次供水设施总数</w:t>
            </w:r>
          </w:p>
        </w:tc>
        <w:tc>
          <w:tcPr>
            <w:tcW w:w="131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黑体_GBK" w:cs="Times New Roman"/>
                <w:kern w:val="0"/>
              </w:rPr>
            </w:pPr>
            <w:r>
              <w:rPr>
                <w:rFonts w:hint="default" w:ascii="Times New Roman" w:hAnsi="Times New Roman" w:eastAsia="方正黑体_GBK" w:cs="Times New Roman"/>
                <w:kern w:val="0"/>
              </w:rPr>
              <w:t>检查设施数</w:t>
            </w:r>
          </w:p>
        </w:tc>
        <w:tc>
          <w:tcPr>
            <w:tcW w:w="6666"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黑体_GBK" w:cs="Times New Roman"/>
                <w:kern w:val="0"/>
              </w:rPr>
            </w:pPr>
            <w:r>
              <w:rPr>
                <w:rFonts w:hint="default" w:ascii="Times New Roman" w:hAnsi="Times New Roman" w:eastAsia="方正黑体_GBK" w:cs="Times New Roman"/>
                <w:kern w:val="0"/>
              </w:rPr>
              <w:t>检查内容符合要求设施数</w:t>
            </w:r>
          </w:p>
        </w:tc>
        <w:tc>
          <w:tcPr>
            <w:tcW w:w="237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黑体_GBK" w:cs="Times New Roman"/>
                <w:kern w:val="0"/>
              </w:rPr>
            </w:pPr>
            <w:r>
              <w:rPr>
                <w:rFonts w:hint="default" w:ascii="Times New Roman" w:hAnsi="Times New Roman" w:eastAsia="方正黑体_GBK" w:cs="Times New Roman"/>
                <w:kern w:val="0"/>
              </w:rPr>
              <w:t>检查的二次供水设施中已开展饮用水卫生安全巡查服务的设施数</w:t>
            </w:r>
          </w:p>
        </w:tc>
        <w:tc>
          <w:tcPr>
            <w:tcW w:w="88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黑体_GBK" w:cs="Times New Roman"/>
                <w:kern w:val="0"/>
              </w:rPr>
            </w:pPr>
            <w:r>
              <w:rPr>
                <w:rFonts w:hint="default" w:ascii="Times New Roman" w:hAnsi="Times New Roman" w:eastAsia="方正黑体_GBK" w:cs="Times New Roman"/>
                <w:kern w:val="0"/>
              </w:rPr>
              <w:t>案件数</w:t>
            </w:r>
          </w:p>
        </w:tc>
        <w:tc>
          <w:tcPr>
            <w:tcW w:w="12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方正黑体_GBK" w:cs="Times New Roman"/>
                <w:kern w:val="0"/>
              </w:rPr>
            </w:pPr>
            <w:r>
              <w:rPr>
                <w:rFonts w:hint="default" w:ascii="Times New Roman" w:hAnsi="Times New Roman" w:eastAsia="方正黑体_GBK" w:cs="Times New Roman"/>
                <w:kern w:val="0"/>
              </w:rPr>
              <w:t>罚款金额</w:t>
            </w:r>
          </w:p>
          <w:p>
            <w:pPr>
              <w:widowControl/>
              <w:jc w:val="center"/>
              <w:rPr>
                <w:rFonts w:ascii="Times New Roman" w:hAnsi="Times New Roman" w:eastAsia="方正黑体_GBK" w:cs="Times New Roman"/>
                <w:kern w:val="0"/>
              </w:rPr>
            </w:pPr>
            <w:r>
              <w:rPr>
                <w:rFonts w:hint="default" w:ascii="Times New Roman" w:hAnsi="Times New Roman" w:eastAsia="方正黑体_GBK" w:cs="Times New Roman"/>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4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Times New Roman" w:hAnsi="Times New Roman" w:eastAsia="方正黑体_GBK" w:cs="Times New Roman"/>
              </w:rPr>
            </w:pPr>
          </w:p>
        </w:tc>
        <w:tc>
          <w:tcPr>
            <w:tcW w:w="1316"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600" w:lineRule="exact"/>
              <w:jc w:val="center"/>
              <w:rPr>
                <w:rFonts w:ascii="Times New Roman" w:hAnsi="Times New Roman" w:eastAsia="方正黑体_GBK" w:cs="Times New Roman"/>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方正黑体_GBK" w:cs="Times New Roman"/>
                <w:kern w:val="0"/>
              </w:rPr>
            </w:pPr>
            <w:r>
              <w:rPr>
                <w:rFonts w:hint="default" w:ascii="Times New Roman" w:hAnsi="Times New Roman" w:eastAsia="方正黑体_GBK" w:cs="Times New Roman"/>
                <w:kern w:val="0"/>
              </w:rPr>
              <w:t>供管水人员健康</w:t>
            </w:r>
          </w:p>
          <w:p>
            <w:pPr>
              <w:widowControl/>
              <w:spacing w:line="240" w:lineRule="exact"/>
              <w:jc w:val="center"/>
              <w:rPr>
                <w:rFonts w:ascii="Times New Roman" w:hAnsi="Times New Roman" w:eastAsia="方正黑体_GBK" w:cs="Times New Roman"/>
                <w:kern w:val="0"/>
              </w:rPr>
            </w:pPr>
            <w:r>
              <w:rPr>
                <w:rFonts w:hint="default" w:ascii="Times New Roman" w:hAnsi="Times New Roman" w:eastAsia="方正黑体_GBK" w:cs="Times New Roman"/>
                <w:kern w:val="0"/>
              </w:rPr>
              <w:t>体检和培训</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方正黑体_GBK" w:cs="Times New Roman"/>
                <w:kern w:val="0"/>
              </w:rPr>
            </w:pPr>
            <w:r>
              <w:rPr>
                <w:rFonts w:hint="default" w:ascii="Times New Roman" w:hAnsi="Times New Roman" w:eastAsia="方正黑体_GBK" w:cs="Times New Roman"/>
                <w:kern w:val="0"/>
              </w:rPr>
              <w:t>设施卫生防护及</w:t>
            </w:r>
          </w:p>
          <w:p>
            <w:pPr>
              <w:widowControl/>
              <w:spacing w:line="240" w:lineRule="exact"/>
              <w:jc w:val="center"/>
              <w:rPr>
                <w:rFonts w:ascii="Times New Roman" w:hAnsi="Times New Roman" w:eastAsia="方正黑体_GBK" w:cs="Times New Roman"/>
              </w:rPr>
            </w:pPr>
            <w:r>
              <w:rPr>
                <w:rFonts w:hint="default" w:ascii="Times New Roman" w:hAnsi="Times New Roman" w:eastAsia="方正黑体_GBK" w:cs="Times New Roman"/>
                <w:kern w:val="0"/>
              </w:rPr>
              <w:t>周围环境</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方正黑体_GBK" w:cs="Times New Roman"/>
                <w:kern w:val="0"/>
              </w:rPr>
            </w:pPr>
            <w:r>
              <w:rPr>
                <w:rFonts w:hint="default" w:ascii="Times New Roman" w:hAnsi="Times New Roman" w:eastAsia="方正黑体_GBK" w:cs="Times New Roman"/>
                <w:kern w:val="0"/>
              </w:rPr>
              <w:t>储水设备定期</w:t>
            </w:r>
          </w:p>
          <w:p>
            <w:pPr>
              <w:widowControl/>
              <w:spacing w:line="240" w:lineRule="exact"/>
              <w:jc w:val="center"/>
              <w:rPr>
                <w:rFonts w:ascii="Times New Roman" w:hAnsi="Times New Roman" w:eastAsia="方正黑体_GBK" w:cs="Times New Roman"/>
                <w:kern w:val="0"/>
              </w:rPr>
            </w:pPr>
            <w:r>
              <w:rPr>
                <w:rFonts w:hint="default" w:ascii="Times New Roman" w:hAnsi="Times New Roman" w:eastAsia="方正黑体_GBK" w:cs="Times New Roman"/>
                <w:kern w:val="0"/>
              </w:rPr>
              <w:t>清洗消毒</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eastAsia="方正黑体_GBK" w:cs="Times New Roman"/>
              </w:rPr>
            </w:pPr>
            <w:r>
              <w:rPr>
                <w:rFonts w:hint="default" w:ascii="Times New Roman" w:hAnsi="Times New Roman" w:eastAsia="方正黑体_GBK" w:cs="Times New Roman"/>
                <w:kern w:val="0"/>
              </w:rPr>
              <w:t>开展水质自检</w:t>
            </w:r>
          </w:p>
        </w:tc>
        <w:tc>
          <w:tcPr>
            <w:tcW w:w="237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Times New Roman" w:hAnsi="Times New Roman" w:cs="Times New Roman"/>
              </w:rPr>
            </w:pPr>
          </w:p>
        </w:tc>
        <w:tc>
          <w:tcPr>
            <w:tcW w:w="8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Times New Roman" w:hAnsi="Times New Roman" w:cs="Times New Roman"/>
              </w:rPr>
            </w:pPr>
          </w:p>
        </w:tc>
        <w:tc>
          <w:tcPr>
            <w:tcW w:w="12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77"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Times New Roman" w:hAnsi="Times New Roman" w:cs="Times New Roman"/>
                <w:kern w:val="0"/>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Times New Roman" w:hAnsi="Times New Roman" w:cs="Times New Roman"/>
                <w:kern w:val="0"/>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Times New Roman" w:hAnsi="Times New Roman" w:cs="Times New Roman"/>
                <w:kern w:val="0"/>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Times New Roman" w:hAnsi="Times New Roman" w:cs="Times New Roman"/>
                <w:kern w:val="0"/>
              </w:rPr>
            </w:pP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Times New Roman" w:hAnsi="Times New Roman" w:cs="Times New Roman"/>
                <w:kern w:val="0"/>
              </w:rPr>
            </w:pPr>
          </w:p>
        </w:tc>
        <w:tc>
          <w:tcPr>
            <w:tcW w:w="1563"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Times New Roman" w:hAnsi="Times New Roman" w:cs="Times New Roman"/>
                <w:kern w:val="0"/>
              </w:rPr>
            </w:pPr>
          </w:p>
        </w:tc>
        <w:tc>
          <w:tcPr>
            <w:tcW w:w="2370"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Times New Roman" w:hAnsi="Times New Roman" w:cs="Times New Roman"/>
                <w:kern w:val="0"/>
              </w:rPr>
            </w:pPr>
          </w:p>
        </w:tc>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Times New Roman" w:hAnsi="Times New Roman" w:cs="Times New Roman"/>
                <w:kern w:val="0"/>
              </w:rPr>
            </w:pPr>
          </w:p>
        </w:tc>
        <w:tc>
          <w:tcPr>
            <w:tcW w:w="1236" w:type="dxa"/>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Times New Roman" w:hAnsi="Times New Roman" w:cs="Times New Roman"/>
                <w:kern w:val="0"/>
              </w:rPr>
            </w:pPr>
          </w:p>
        </w:tc>
      </w:tr>
    </w:tbl>
    <w:p>
      <w:pPr>
        <w:snapToGrid w:val="0"/>
        <w:spacing w:line="360" w:lineRule="exact"/>
        <w:ind w:firstLine="240" w:firstLineChars="100"/>
        <w:rPr>
          <w:rFonts w:ascii="Times New Roman" w:hAnsi="Times New Roman" w:eastAsia="方正仿宋_GBK"/>
          <w:sz w:val="24"/>
        </w:rPr>
      </w:pPr>
      <w:r>
        <w:rPr>
          <w:rFonts w:hint="default" w:ascii="Times New Roman" w:hAnsi="Times New Roman" w:eastAsia="方正仿宋_GBK"/>
          <w:sz w:val="24"/>
        </w:rPr>
        <w:t xml:space="preserve">          </w:t>
      </w:r>
      <w:r>
        <w:rPr>
          <w:rFonts w:ascii="Times New Roman" w:hAnsi="Times New Roman" w:eastAsia="方正仿宋_GBK"/>
          <w:sz w:val="24"/>
        </w:rPr>
        <w:t xml:space="preserve">填表人：                   填表时间：                  联系电话：          </w:t>
      </w:r>
      <w:r>
        <w:rPr>
          <w:rFonts w:hint="default" w:ascii="Times New Roman" w:hAnsi="Times New Roman" w:eastAsia="方正仿宋_GBK"/>
          <w:sz w:val="24"/>
        </w:rPr>
        <w:t xml:space="preserve">     </w:t>
      </w:r>
      <w:r>
        <w:rPr>
          <w:rFonts w:ascii="Times New Roman" w:hAnsi="Times New Roman" w:eastAsia="方正仿宋_GBK"/>
          <w:sz w:val="24"/>
        </w:rPr>
        <w:t xml:space="preserve">   审核人：</w:t>
      </w:r>
    </w:p>
    <w:p>
      <w:pPr>
        <w:snapToGrid w:val="0"/>
        <w:spacing w:before="156" w:beforeLines="50" w:after="156" w:afterLines="50" w:line="600" w:lineRule="exact"/>
        <w:jc w:val="left"/>
        <w:rPr>
          <w:rFonts w:hint="default" w:ascii="Times New Roman" w:hAnsi="Times New Roman" w:eastAsia="黑体"/>
          <w:sz w:val="30"/>
        </w:rPr>
      </w:pPr>
    </w:p>
    <w:p>
      <w:pPr>
        <w:snapToGrid w:val="0"/>
        <w:spacing w:before="156" w:beforeLines="50" w:after="156" w:afterLines="50" w:line="600" w:lineRule="exact"/>
        <w:jc w:val="left"/>
        <w:rPr>
          <w:rFonts w:hint="default" w:ascii="Times New Roman" w:hAnsi="Times New Roman" w:eastAsia="黑体"/>
          <w:sz w:val="30"/>
        </w:rPr>
      </w:pPr>
    </w:p>
    <w:p>
      <w:pPr>
        <w:snapToGrid w:val="0"/>
        <w:spacing w:before="156" w:beforeLines="50" w:after="156" w:afterLines="50" w:line="600" w:lineRule="exact"/>
        <w:jc w:val="left"/>
        <w:rPr>
          <w:rFonts w:hint="default" w:ascii="Times New Roman" w:hAnsi="Times New Roman" w:eastAsia="黑体"/>
          <w:sz w:val="30"/>
        </w:rPr>
      </w:pPr>
    </w:p>
    <w:p>
      <w:pPr>
        <w:snapToGrid w:val="0"/>
        <w:spacing w:before="156" w:beforeLines="50" w:after="156" w:afterLines="50" w:line="600" w:lineRule="exact"/>
        <w:jc w:val="left"/>
        <w:rPr>
          <w:rFonts w:hint="default" w:ascii="Times New Roman" w:hAnsi="Times New Roman" w:eastAsia="黑体"/>
          <w:sz w:val="30"/>
        </w:rPr>
      </w:pPr>
    </w:p>
    <w:p>
      <w:pPr>
        <w:snapToGrid w:val="0"/>
        <w:spacing w:before="156" w:beforeLines="50" w:after="156" w:afterLines="50" w:line="600" w:lineRule="exact"/>
        <w:rPr>
          <w:rFonts w:hint="default" w:ascii="方正黑体_GBK" w:hAnsi="方正黑体_GBK" w:eastAsia="方正黑体_GBK" w:cs="方正黑体_GBK"/>
          <w:sz w:val="32"/>
          <w:szCs w:val="32"/>
        </w:rPr>
      </w:pPr>
    </w:p>
    <w:p>
      <w:pPr>
        <w:snapToGrid w:val="0"/>
        <w:spacing w:before="156" w:beforeLines="50" w:after="156" w:afterLines="50" w:line="600" w:lineRule="exact"/>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rPr>
        <w:t>附表</w:t>
      </w:r>
      <w:r>
        <w:rPr>
          <w:rFonts w:hint="eastAsia" w:ascii="方正黑体_GBK" w:hAnsi="方正黑体_GBK" w:eastAsia="方正黑体_GBK" w:cs="方正黑体_GBK"/>
          <w:sz w:val="32"/>
          <w:szCs w:val="32"/>
          <w:lang w:val="en-US" w:eastAsia="zh-CN"/>
        </w:rPr>
        <w:t>11</w:t>
      </w:r>
    </w:p>
    <w:p>
      <w:pPr>
        <w:snapToGrid w:val="0"/>
        <w:spacing w:before="156" w:beforeLines="50" w:line="600" w:lineRule="exact"/>
        <w:jc w:val="center"/>
        <w:rPr>
          <w:rFonts w:ascii="Times New Roman" w:hAnsi="Times New Roman" w:eastAsia="方正小标宋_GBK"/>
          <w:sz w:val="36"/>
          <w:szCs w:val="36"/>
        </w:rPr>
      </w:pPr>
      <w:r>
        <w:rPr>
          <w:rFonts w:hint="default" w:ascii="Times New Roman" w:hAnsi="Times New Roman" w:eastAsia="方正小标宋_GBK"/>
          <w:sz w:val="36"/>
          <w:szCs w:val="36"/>
        </w:rPr>
        <w:t>重庆市</w:t>
      </w:r>
      <w:r>
        <w:rPr>
          <w:rFonts w:ascii="Times New Roman" w:hAnsi="Times New Roman" w:eastAsia="方正小标宋_GBK"/>
          <w:sz w:val="36"/>
          <w:szCs w:val="36"/>
        </w:rPr>
        <w:t>2021年小型集中式供水和二次供水水质随机监督抽查信息汇总表</w:t>
      </w:r>
    </w:p>
    <w:p>
      <w:pPr>
        <w:spacing w:before="156" w:beforeLines="50" w:line="560" w:lineRule="exact"/>
        <w:ind w:firstLine="480" w:firstLineChars="200"/>
        <w:rPr>
          <w:rFonts w:ascii="Times New Roman" w:hAnsi="Times New Roman" w:eastAsia="方正黑体_GBK"/>
          <w:sz w:val="40"/>
          <w:szCs w:val="40"/>
        </w:rPr>
      </w:pPr>
      <w:r>
        <w:rPr>
          <w:rFonts w:ascii="Times New Roman" w:hAnsi="Times New Roman"/>
          <w:sz w:val="24"/>
          <w:u w:val="single"/>
        </w:rPr>
        <w:t xml:space="preserve">         </w:t>
      </w:r>
      <w:r>
        <w:rPr>
          <w:rFonts w:ascii="Times New Roman" w:hAnsi="Times New Roman"/>
          <w:sz w:val="24"/>
        </w:rPr>
        <w:t xml:space="preserve"> 区（县、自治县）</w:t>
      </w:r>
    </w:p>
    <w:tbl>
      <w:tblPr>
        <w:tblStyle w:val="7"/>
        <w:tblW w:w="0" w:type="auto"/>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1"/>
        <w:gridCol w:w="1440"/>
        <w:gridCol w:w="1469"/>
        <w:gridCol w:w="778"/>
        <w:gridCol w:w="778"/>
        <w:gridCol w:w="778"/>
        <w:gridCol w:w="778"/>
        <w:gridCol w:w="778"/>
        <w:gridCol w:w="778"/>
        <w:gridCol w:w="778"/>
        <w:gridCol w:w="778"/>
        <w:gridCol w:w="778"/>
        <w:gridCol w:w="778"/>
        <w:gridCol w:w="778"/>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trPr>
        <w:tc>
          <w:tcPr>
            <w:tcW w:w="169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黑体_GBK" w:cs="Times New Roman"/>
                <w:kern w:val="0"/>
              </w:rPr>
            </w:pPr>
            <w:r>
              <w:rPr>
                <w:rFonts w:hint="default" w:ascii="Times New Roman" w:hAnsi="Times New Roman" w:eastAsia="方正黑体_GBK" w:cs="Times New Roman"/>
                <w:kern w:val="0"/>
              </w:rPr>
              <w:t>单位类别</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黑体_GBK" w:cs="Times New Roman"/>
                <w:kern w:val="0"/>
              </w:rPr>
            </w:pPr>
            <w:r>
              <w:rPr>
                <w:rFonts w:hint="default" w:ascii="Times New Roman" w:hAnsi="Times New Roman" w:eastAsia="方正黑体_GBK" w:cs="Times New Roman"/>
                <w:kern w:val="0"/>
              </w:rPr>
              <w:t>检测单位数</w:t>
            </w:r>
            <w:r>
              <w:rPr>
                <w:rFonts w:ascii="Times New Roman" w:hAnsi="Times New Roman" w:eastAsia="方正黑体_GBK" w:cs="Times New Roman"/>
                <w:kern w:val="0"/>
                <w:vertAlign w:val="superscript"/>
              </w:rPr>
              <w:t>(a)</w:t>
            </w:r>
          </w:p>
        </w:tc>
        <w:tc>
          <w:tcPr>
            <w:tcW w:w="1469"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黑体_GBK" w:cs="Times New Roman"/>
                <w:kern w:val="0"/>
              </w:rPr>
            </w:pPr>
            <w:r>
              <w:rPr>
                <w:rFonts w:hint="default" w:ascii="Times New Roman" w:hAnsi="Times New Roman" w:eastAsia="方正黑体_GBK" w:cs="Times New Roman"/>
                <w:kern w:val="0"/>
              </w:rPr>
              <w:t>合格单位数</w:t>
            </w:r>
            <w:r>
              <w:rPr>
                <w:rFonts w:ascii="Times New Roman" w:hAnsi="Times New Roman" w:eastAsia="方正黑体_GBK" w:cs="Times New Roman"/>
                <w:kern w:val="0"/>
                <w:vertAlign w:val="superscript"/>
              </w:rPr>
              <w:t>(b)</w:t>
            </w:r>
          </w:p>
        </w:tc>
        <w:tc>
          <w:tcPr>
            <w:tcW w:w="155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黑体_GBK" w:cs="Times New Roman"/>
                <w:kern w:val="0"/>
              </w:rPr>
            </w:pPr>
            <w:r>
              <w:rPr>
                <w:rFonts w:hint="default" w:ascii="Times New Roman" w:hAnsi="Times New Roman" w:eastAsia="方正黑体_GBK" w:cs="Times New Roman"/>
                <w:kern w:val="0"/>
              </w:rPr>
              <w:t>色度</w:t>
            </w:r>
          </w:p>
        </w:tc>
        <w:tc>
          <w:tcPr>
            <w:tcW w:w="155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黑体_GBK" w:cs="Times New Roman"/>
                <w:kern w:val="0"/>
              </w:rPr>
            </w:pPr>
            <w:r>
              <w:rPr>
                <w:rFonts w:hint="default" w:ascii="Times New Roman" w:hAnsi="Times New Roman" w:eastAsia="方正黑体_GBK" w:cs="Times New Roman"/>
                <w:kern w:val="0"/>
              </w:rPr>
              <w:t>浑浊度</w:t>
            </w:r>
          </w:p>
        </w:tc>
        <w:tc>
          <w:tcPr>
            <w:tcW w:w="155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黑体_GBK" w:cs="Times New Roman"/>
                <w:kern w:val="0"/>
              </w:rPr>
            </w:pPr>
            <w:r>
              <w:rPr>
                <w:rFonts w:hint="default" w:ascii="Times New Roman" w:hAnsi="Times New Roman" w:eastAsia="方正黑体_GBK" w:cs="Times New Roman"/>
                <w:kern w:val="0"/>
              </w:rPr>
              <w:t>臭和味</w:t>
            </w:r>
          </w:p>
        </w:tc>
        <w:tc>
          <w:tcPr>
            <w:tcW w:w="155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黑体_GBK" w:cs="Times New Roman"/>
                <w:kern w:val="0"/>
              </w:rPr>
            </w:pPr>
            <w:r>
              <w:rPr>
                <w:rFonts w:hint="default" w:ascii="Times New Roman" w:hAnsi="Times New Roman" w:eastAsia="方正黑体_GBK" w:cs="Times New Roman"/>
                <w:kern w:val="0"/>
              </w:rPr>
              <w:t>肉眼可见物</w:t>
            </w:r>
          </w:p>
        </w:tc>
        <w:tc>
          <w:tcPr>
            <w:tcW w:w="155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黑体_GBK" w:cs="Times New Roman"/>
                <w:kern w:val="0"/>
              </w:rPr>
            </w:pPr>
            <w:r>
              <w:rPr>
                <w:rFonts w:ascii="Times New Roman" w:hAnsi="Times New Roman" w:eastAsia="方正黑体_GBK" w:cs="Times New Roman"/>
                <w:kern w:val="0"/>
              </w:rPr>
              <w:t>pH</w:t>
            </w:r>
          </w:p>
        </w:tc>
        <w:tc>
          <w:tcPr>
            <w:tcW w:w="155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黑体_GBK" w:cs="Times New Roman"/>
                <w:kern w:val="0"/>
              </w:rPr>
            </w:pPr>
            <w:r>
              <w:rPr>
                <w:rFonts w:hint="default" w:ascii="Times New Roman" w:hAnsi="Times New Roman" w:eastAsia="方正黑体_GBK" w:cs="Times New Roman"/>
                <w:kern w:val="0"/>
              </w:rPr>
              <w:t>消毒剂余量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exact"/>
        </w:trPr>
        <w:tc>
          <w:tcPr>
            <w:tcW w:w="1691" w:type="dxa"/>
            <w:vMerge w:val="continue"/>
            <w:tcBorders>
              <w:top w:val="single" w:color="auto" w:sz="4" w:space="0"/>
              <w:left w:val="single" w:color="auto" w:sz="4" w:space="0"/>
              <w:bottom w:val="single" w:color="auto" w:sz="4" w:space="0"/>
              <w:right w:val="single" w:color="auto" w:sz="4" w:space="0"/>
            </w:tcBorders>
            <w:noWrap w:val="0"/>
            <w:vAlign w:val="top"/>
          </w:tcPr>
          <w:p>
            <w:pPr>
              <w:spacing w:line="600" w:lineRule="exact"/>
              <w:jc w:val="left"/>
              <w:rPr>
                <w:rFonts w:ascii="Times New Roman" w:hAnsi="Times New Roman" w:eastAsia="方正黑体_GBK" w:cs="Times New Roman"/>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top"/>
          </w:tcPr>
          <w:p>
            <w:pPr>
              <w:spacing w:line="600" w:lineRule="exact"/>
              <w:jc w:val="left"/>
              <w:rPr>
                <w:rFonts w:ascii="Times New Roman" w:hAnsi="Times New Roman" w:eastAsia="方正黑体_GBK" w:cs="Times New Roman"/>
              </w:rPr>
            </w:pPr>
          </w:p>
        </w:tc>
        <w:tc>
          <w:tcPr>
            <w:tcW w:w="1469" w:type="dxa"/>
            <w:vMerge w:val="continue"/>
            <w:tcBorders>
              <w:top w:val="single" w:color="auto" w:sz="4" w:space="0"/>
              <w:left w:val="single" w:color="auto" w:sz="4" w:space="0"/>
              <w:bottom w:val="single" w:color="auto" w:sz="4" w:space="0"/>
              <w:right w:val="single" w:color="auto" w:sz="4" w:space="0"/>
            </w:tcBorders>
            <w:noWrap w:val="0"/>
            <w:vAlign w:val="top"/>
          </w:tcPr>
          <w:p>
            <w:pPr>
              <w:spacing w:line="600" w:lineRule="exact"/>
              <w:jc w:val="left"/>
              <w:rPr>
                <w:rFonts w:ascii="Times New Roman" w:hAnsi="Times New Roman" w:eastAsia="方正黑体_GBK" w:cs="Times New Roman"/>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eastAsia="方正黑体_GBK" w:cs="Times New Roman"/>
              </w:rPr>
            </w:pPr>
            <w:r>
              <w:rPr>
                <w:rFonts w:hint="default" w:ascii="Times New Roman" w:hAnsi="Times New Roman" w:eastAsia="方正黑体_GBK" w:cs="Times New Roman"/>
                <w:kern w:val="0"/>
              </w:rPr>
              <w:t>检测单位数</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eastAsia="方正黑体_GBK" w:cs="Times New Roman"/>
                <w:kern w:val="0"/>
              </w:rPr>
            </w:pPr>
            <w:r>
              <w:rPr>
                <w:rFonts w:hint="default" w:ascii="Times New Roman" w:hAnsi="Times New Roman" w:eastAsia="方正黑体_GBK" w:cs="Times New Roman"/>
                <w:kern w:val="0"/>
              </w:rPr>
              <w:t>合格单位数</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eastAsia="方正黑体_GBK" w:cs="Times New Roman"/>
                <w:kern w:val="0"/>
              </w:rPr>
            </w:pPr>
            <w:r>
              <w:rPr>
                <w:rFonts w:hint="default" w:ascii="Times New Roman" w:hAnsi="Times New Roman" w:eastAsia="方正黑体_GBK" w:cs="Times New Roman"/>
                <w:kern w:val="0"/>
              </w:rPr>
              <w:t>检测单位数</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eastAsia="方正黑体_GBK" w:cs="Times New Roman"/>
                <w:kern w:val="0"/>
              </w:rPr>
            </w:pPr>
            <w:r>
              <w:rPr>
                <w:rFonts w:hint="default" w:ascii="Times New Roman" w:hAnsi="Times New Roman" w:eastAsia="方正黑体_GBK" w:cs="Times New Roman"/>
                <w:kern w:val="0"/>
              </w:rPr>
              <w:t>合格单位数</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eastAsia="方正黑体_GBK" w:cs="Times New Roman"/>
                <w:kern w:val="0"/>
              </w:rPr>
            </w:pPr>
            <w:r>
              <w:rPr>
                <w:rFonts w:hint="default" w:ascii="Times New Roman" w:hAnsi="Times New Roman" w:eastAsia="方正黑体_GBK" w:cs="Times New Roman"/>
                <w:kern w:val="0"/>
              </w:rPr>
              <w:t>检测单位数</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eastAsia="方正黑体_GBK" w:cs="Times New Roman"/>
                <w:kern w:val="0"/>
              </w:rPr>
            </w:pPr>
            <w:r>
              <w:rPr>
                <w:rFonts w:hint="default" w:ascii="Times New Roman" w:hAnsi="Times New Roman" w:eastAsia="方正黑体_GBK" w:cs="Times New Roman"/>
                <w:kern w:val="0"/>
              </w:rPr>
              <w:t>合格单位数</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eastAsia="方正黑体_GBK" w:cs="Times New Roman"/>
                <w:kern w:val="0"/>
              </w:rPr>
            </w:pPr>
            <w:r>
              <w:rPr>
                <w:rFonts w:hint="default" w:ascii="Times New Roman" w:hAnsi="Times New Roman" w:eastAsia="方正黑体_GBK" w:cs="Times New Roman"/>
                <w:kern w:val="0"/>
              </w:rPr>
              <w:t>检测单位数</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eastAsia="方正黑体_GBK" w:cs="Times New Roman"/>
                <w:kern w:val="0"/>
              </w:rPr>
            </w:pPr>
            <w:r>
              <w:rPr>
                <w:rFonts w:hint="default" w:ascii="Times New Roman" w:hAnsi="Times New Roman" w:eastAsia="方正黑体_GBK" w:cs="Times New Roman"/>
                <w:kern w:val="0"/>
              </w:rPr>
              <w:t>合格单位数</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eastAsia="方正黑体_GBK" w:cs="Times New Roman"/>
                <w:kern w:val="0"/>
              </w:rPr>
            </w:pPr>
            <w:r>
              <w:rPr>
                <w:rFonts w:hint="default" w:ascii="Times New Roman" w:hAnsi="Times New Roman" w:eastAsia="方正黑体_GBK" w:cs="Times New Roman"/>
                <w:kern w:val="0"/>
              </w:rPr>
              <w:t>检测单位数</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eastAsia="方正黑体_GBK" w:cs="Times New Roman"/>
                <w:kern w:val="0"/>
              </w:rPr>
            </w:pPr>
            <w:r>
              <w:rPr>
                <w:rFonts w:hint="default" w:ascii="Times New Roman" w:hAnsi="Times New Roman" w:eastAsia="方正黑体_GBK" w:cs="Times New Roman"/>
                <w:kern w:val="0"/>
              </w:rPr>
              <w:t>合格单位数</w:t>
            </w: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eastAsia="方正黑体_GBK" w:cs="Times New Roman"/>
                <w:kern w:val="0"/>
              </w:rPr>
            </w:pPr>
            <w:r>
              <w:rPr>
                <w:rFonts w:hint="default" w:ascii="Times New Roman" w:hAnsi="Times New Roman" w:eastAsia="方正黑体_GBK" w:cs="Times New Roman"/>
                <w:kern w:val="0"/>
              </w:rPr>
              <w:t>检测单位数</w:t>
            </w:r>
          </w:p>
        </w:tc>
        <w:tc>
          <w:tcPr>
            <w:tcW w:w="78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eastAsia="方正黑体_GBK" w:cs="Times New Roman"/>
                <w:kern w:val="0"/>
              </w:rPr>
            </w:pPr>
            <w:r>
              <w:rPr>
                <w:rFonts w:hint="default" w:ascii="Times New Roman" w:hAnsi="Times New Roman" w:eastAsia="方正黑体_GBK" w:cs="Times New Roman"/>
                <w:kern w:val="0"/>
              </w:rPr>
              <w:t>合格单位数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黑体_GBK" w:cs="Times New Roman"/>
                <w:kern w:val="0"/>
              </w:rPr>
            </w:pPr>
            <w:r>
              <w:rPr>
                <w:rFonts w:hint="default" w:ascii="Times New Roman" w:hAnsi="Times New Roman" w:eastAsia="方正黑体_GBK" w:cs="Times New Roman"/>
                <w:kern w:val="0"/>
              </w:rPr>
              <w:t>小型集中式供水</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146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方正黑体_GBK" w:cs="Times New Roman"/>
                <w:kern w:val="0"/>
              </w:rPr>
            </w:pPr>
            <w:r>
              <w:rPr>
                <w:rFonts w:hint="default" w:ascii="Times New Roman" w:hAnsi="Times New Roman" w:eastAsia="方正黑体_GBK" w:cs="Times New Roman"/>
                <w:kern w:val="0"/>
              </w:rPr>
              <w:t>二次供水</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146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kern w:val="0"/>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kern w:val="0"/>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kern w:val="0"/>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kern w:val="0"/>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kern w:val="0"/>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kern w:val="0"/>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kern w:val="0"/>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kern w:val="0"/>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kern w:val="0"/>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kern w:val="0"/>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kern w:val="0"/>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r>
    </w:tbl>
    <w:p>
      <w:pPr>
        <w:spacing w:line="280" w:lineRule="exact"/>
        <w:rPr>
          <w:rFonts w:ascii="Times New Roman" w:hAnsi="Times New Roman"/>
        </w:rPr>
      </w:pPr>
      <w:r>
        <w:rPr>
          <w:rFonts w:hint="default" w:ascii="Times New Roman" w:hAnsi="Times New Roman" w:eastAsia="方正仿宋_GBK"/>
          <w:kern w:val="0"/>
        </w:rPr>
        <w:t xml:space="preserve">    注：</w:t>
      </w:r>
      <w:r>
        <w:rPr>
          <w:rFonts w:ascii="Times New Roman" w:hAnsi="Times New Roman" w:eastAsia="方正仿宋_GBK"/>
          <w:kern w:val="0"/>
        </w:rPr>
        <w:t xml:space="preserve"> a.二次供水指检测设施数。</w:t>
      </w:r>
    </w:p>
    <w:p>
      <w:pPr>
        <w:snapToGrid w:val="0"/>
        <w:spacing w:before="156" w:beforeLines="50" w:line="280" w:lineRule="exact"/>
        <w:jc w:val="left"/>
        <w:rPr>
          <w:rFonts w:ascii="Times New Roman" w:hAnsi="Times New Roman" w:eastAsia="方正仿宋_GBK"/>
          <w:kern w:val="0"/>
        </w:rPr>
      </w:pPr>
      <w:r>
        <w:rPr>
          <w:rFonts w:hint="default" w:ascii="Times New Roman" w:hAnsi="Times New Roman" w:eastAsia="方正仿宋_GBK"/>
          <w:kern w:val="0"/>
        </w:rPr>
        <w:t xml:space="preserve">        </w:t>
      </w:r>
      <w:r>
        <w:rPr>
          <w:rFonts w:ascii="Times New Roman" w:hAnsi="Times New Roman" w:eastAsia="方正仿宋_GBK"/>
          <w:kern w:val="0"/>
        </w:rPr>
        <w:t>b.为表中检测项目均合格的供水单位或二次供水设施数，有一项不合格即判定为不合格单位或设施。</w:t>
      </w:r>
    </w:p>
    <w:p>
      <w:pPr>
        <w:snapToGrid w:val="0"/>
        <w:spacing w:line="600" w:lineRule="exact"/>
        <w:jc w:val="left"/>
        <w:rPr>
          <w:rFonts w:ascii="Times New Roman" w:hAnsi="Times New Roman" w:eastAsia="黑体"/>
          <w:sz w:val="30"/>
        </w:rPr>
      </w:pPr>
    </w:p>
    <w:p>
      <w:pPr>
        <w:pStyle w:val="2"/>
        <w:rPr>
          <w:rFonts w:ascii="Times New Roman" w:hAnsi="Times New Roman" w:eastAsia="黑体"/>
          <w:sz w:val="30"/>
        </w:rPr>
      </w:pPr>
    </w:p>
    <w:p>
      <w:pPr>
        <w:snapToGrid w:val="0"/>
        <w:spacing w:line="360" w:lineRule="exact"/>
        <w:ind w:firstLine="240" w:firstLineChars="100"/>
        <w:rPr>
          <w:rFonts w:ascii="Times New Roman" w:hAnsi="Times New Roman" w:eastAsia="方正仿宋_GBK"/>
          <w:sz w:val="24"/>
        </w:rPr>
      </w:pPr>
      <w:r>
        <w:rPr>
          <w:rFonts w:hint="default" w:ascii="Times New Roman" w:hAnsi="Times New Roman" w:eastAsia="方正仿宋_GBK"/>
          <w:sz w:val="24"/>
        </w:rPr>
        <w:t xml:space="preserve">  </w:t>
      </w:r>
      <w:r>
        <w:rPr>
          <w:rFonts w:ascii="Times New Roman" w:hAnsi="Times New Roman" w:eastAsia="方正仿宋_GBK"/>
          <w:sz w:val="24"/>
        </w:rPr>
        <w:t xml:space="preserve">填表人：                   填表时间：                  联系电话：          </w:t>
      </w:r>
      <w:r>
        <w:rPr>
          <w:rFonts w:hint="default" w:ascii="Times New Roman" w:hAnsi="Times New Roman" w:eastAsia="方正仿宋_GBK"/>
          <w:sz w:val="24"/>
        </w:rPr>
        <w:t xml:space="preserve">     </w:t>
      </w:r>
      <w:r>
        <w:rPr>
          <w:rFonts w:ascii="Times New Roman" w:hAnsi="Times New Roman" w:eastAsia="方正仿宋_GBK"/>
          <w:sz w:val="24"/>
        </w:rPr>
        <w:t xml:space="preserve">   审核人：</w:t>
      </w:r>
    </w:p>
    <w:p>
      <w:pPr>
        <w:pStyle w:val="3"/>
      </w:pPr>
    </w:p>
    <w:p>
      <w:pPr>
        <w:snapToGrid w:val="0"/>
        <w:spacing w:line="600" w:lineRule="exact"/>
        <w:jc w:val="left"/>
        <w:rPr>
          <w:rFonts w:ascii="Times New Roman" w:hAnsi="Times New Roman" w:eastAsia="黑体"/>
          <w:sz w:val="30"/>
        </w:rPr>
      </w:pPr>
    </w:p>
    <w:p>
      <w:pPr>
        <w:snapToGrid w:val="0"/>
        <w:spacing w:line="600" w:lineRule="exact"/>
        <w:jc w:val="left"/>
        <w:rPr>
          <w:rFonts w:ascii="Times New Roman" w:hAnsi="Times New Roman" w:eastAsia="黑体"/>
          <w:sz w:val="30"/>
        </w:rPr>
      </w:pPr>
    </w:p>
    <w:p>
      <w:pPr>
        <w:snapToGrid w:val="0"/>
        <w:spacing w:line="600" w:lineRule="exact"/>
        <w:jc w:val="left"/>
        <w:rPr>
          <w:rFonts w:ascii="Times New Roman" w:hAnsi="Times New Roman" w:eastAsia="黑体"/>
          <w:sz w:val="30"/>
        </w:rPr>
      </w:pPr>
    </w:p>
    <w:p>
      <w:pPr>
        <w:snapToGrid w:val="0"/>
        <w:spacing w:before="156" w:beforeLines="50" w:after="156" w:afterLines="50" w:line="600" w:lineRule="exact"/>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rPr>
        <w:t>附表</w:t>
      </w:r>
      <w:r>
        <w:rPr>
          <w:rFonts w:hint="eastAsia" w:ascii="方正黑体_GBK" w:hAnsi="方正黑体_GBK" w:eastAsia="方正黑体_GBK" w:cs="方正黑体_GBK"/>
          <w:sz w:val="32"/>
          <w:szCs w:val="32"/>
          <w:lang w:val="en-US" w:eastAsia="zh-CN"/>
        </w:rPr>
        <w:t>12</w:t>
      </w:r>
    </w:p>
    <w:p>
      <w:pPr>
        <w:snapToGrid w:val="0"/>
        <w:spacing w:before="156" w:beforeLines="50" w:line="600" w:lineRule="exact"/>
        <w:jc w:val="center"/>
        <w:rPr>
          <w:rFonts w:ascii="Times New Roman" w:hAnsi="Times New Roman" w:eastAsia="方正小标宋_GBK"/>
          <w:sz w:val="36"/>
          <w:szCs w:val="36"/>
        </w:rPr>
      </w:pPr>
      <w:r>
        <w:rPr>
          <w:rFonts w:ascii="Times New Roman" w:hAnsi="Times New Roman" w:eastAsia="方正小标宋_GBK"/>
          <w:sz w:val="36"/>
          <w:szCs w:val="36"/>
        </w:rPr>
        <w:t>2021年</w:t>
      </w:r>
      <w:r>
        <w:rPr>
          <w:rFonts w:hint="default" w:ascii="Times New Roman" w:hAnsi="Times New Roman" w:eastAsia="方正小标宋_GBK"/>
          <w:sz w:val="36"/>
          <w:szCs w:val="36"/>
        </w:rPr>
        <w:t>重庆市</w:t>
      </w:r>
      <w:r>
        <w:rPr>
          <w:rFonts w:ascii="Times New Roman" w:hAnsi="Times New Roman" w:eastAsia="方正小标宋_GBK"/>
          <w:sz w:val="36"/>
          <w:szCs w:val="36"/>
        </w:rPr>
        <w:t>涉水产品经营单位随机监督抽查信息汇总表</w:t>
      </w:r>
    </w:p>
    <w:p>
      <w:pPr>
        <w:spacing w:before="156" w:beforeLines="50" w:line="560" w:lineRule="exact"/>
        <w:ind w:firstLine="480" w:firstLineChars="200"/>
        <w:rPr>
          <w:rFonts w:ascii="Times New Roman" w:hAnsi="Times New Roman" w:eastAsia="方正黑体_GBK"/>
          <w:sz w:val="40"/>
          <w:szCs w:val="40"/>
        </w:rPr>
      </w:pPr>
      <w:r>
        <w:rPr>
          <w:rFonts w:ascii="Times New Roman" w:hAnsi="Times New Roman"/>
          <w:sz w:val="24"/>
          <w:u w:val="single"/>
        </w:rPr>
        <w:t xml:space="preserve">         </w:t>
      </w:r>
      <w:r>
        <w:rPr>
          <w:rFonts w:ascii="Times New Roman" w:hAnsi="Times New Roman"/>
          <w:sz w:val="24"/>
        </w:rPr>
        <w:t xml:space="preserve"> 区（县、自治县）</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9"/>
        <w:gridCol w:w="1134"/>
        <w:gridCol w:w="1134"/>
        <w:gridCol w:w="1134"/>
        <w:gridCol w:w="1134"/>
        <w:gridCol w:w="1134"/>
        <w:gridCol w:w="993"/>
        <w:gridCol w:w="1134"/>
        <w:gridCol w:w="1275"/>
        <w:gridCol w:w="993"/>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81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黑体_GBK" w:cs="Times New Roman"/>
              </w:rPr>
            </w:pPr>
            <w:r>
              <w:rPr>
                <w:rFonts w:hint="default" w:ascii="Times New Roman" w:hAnsi="Times New Roman" w:eastAsia="方正黑体_GBK" w:cs="Times New Roman"/>
              </w:rPr>
              <w:t>单位类别</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黑体_GBK" w:cs="Times New Roman"/>
              </w:rPr>
            </w:pPr>
            <w:r>
              <w:rPr>
                <w:rFonts w:hint="default" w:ascii="Times New Roman" w:hAnsi="Times New Roman" w:eastAsia="方正黑体_GBK" w:cs="Times New Roman"/>
              </w:rPr>
              <w:t>检查</w:t>
            </w:r>
          </w:p>
          <w:p>
            <w:pPr>
              <w:spacing w:line="240" w:lineRule="exact"/>
              <w:jc w:val="center"/>
              <w:rPr>
                <w:rFonts w:ascii="Times New Roman" w:hAnsi="Times New Roman" w:eastAsia="方正黑体_GBK" w:cs="Times New Roman"/>
              </w:rPr>
            </w:pPr>
            <w:r>
              <w:rPr>
                <w:rFonts w:hint="default" w:ascii="Times New Roman" w:hAnsi="Times New Roman" w:eastAsia="方正黑体_GBK" w:cs="Times New Roman"/>
              </w:rPr>
              <w:t>单位数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黑体_GBK" w:cs="Times New Roman"/>
              </w:rPr>
            </w:pPr>
            <w:r>
              <w:rPr>
                <w:rFonts w:hint="default" w:ascii="Times New Roman" w:hAnsi="Times New Roman" w:eastAsia="方正黑体_GBK" w:cs="Times New Roman"/>
              </w:rPr>
              <w:t>单位</w:t>
            </w:r>
          </w:p>
          <w:p>
            <w:pPr>
              <w:spacing w:line="240" w:lineRule="exact"/>
              <w:jc w:val="center"/>
              <w:rPr>
                <w:rFonts w:ascii="Times New Roman" w:hAnsi="Times New Roman" w:eastAsia="方正黑体_GBK" w:cs="Times New Roman"/>
              </w:rPr>
            </w:pPr>
            <w:r>
              <w:rPr>
                <w:rFonts w:hint="default" w:ascii="Times New Roman" w:hAnsi="Times New Roman" w:eastAsia="方正黑体_GBK" w:cs="Times New Roman"/>
              </w:rPr>
              <w:t>合格数</w:t>
            </w:r>
            <w:r>
              <w:rPr>
                <w:rFonts w:ascii="Times New Roman" w:hAnsi="Times New Roman" w:eastAsia="方正黑体_GBK" w:cs="Times New Roman"/>
                <w:vertAlign w:val="superscript"/>
              </w:rPr>
              <w:t>(a)</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黑体_GBK" w:cs="Times New Roman"/>
              </w:rPr>
            </w:pPr>
            <w:r>
              <w:rPr>
                <w:rFonts w:hint="default" w:ascii="Times New Roman" w:hAnsi="Times New Roman" w:eastAsia="方正黑体_GBK" w:cs="Times New Roman"/>
              </w:rPr>
              <w:t>检查</w:t>
            </w:r>
          </w:p>
          <w:p>
            <w:pPr>
              <w:spacing w:line="240" w:lineRule="exact"/>
              <w:jc w:val="center"/>
              <w:rPr>
                <w:rFonts w:ascii="Times New Roman" w:hAnsi="Times New Roman" w:eastAsia="方正黑体_GBK" w:cs="Times New Roman"/>
              </w:rPr>
            </w:pPr>
            <w:r>
              <w:rPr>
                <w:rFonts w:hint="default" w:ascii="Times New Roman" w:hAnsi="Times New Roman" w:eastAsia="方正黑体_GBK" w:cs="Times New Roman"/>
              </w:rPr>
              <w:t>产品数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黑体_GBK" w:cs="Times New Roman"/>
              </w:rPr>
            </w:pPr>
            <w:r>
              <w:rPr>
                <w:rFonts w:hint="default" w:ascii="Times New Roman" w:hAnsi="Times New Roman" w:eastAsia="方正黑体_GBK" w:cs="Times New Roman"/>
              </w:rPr>
              <w:t>产品检查合格数</w:t>
            </w:r>
            <w:r>
              <w:rPr>
                <w:rFonts w:ascii="Times New Roman" w:hAnsi="Times New Roman" w:eastAsia="方正黑体_GBK" w:cs="Times New Roman"/>
                <w:vertAlign w:val="superscript"/>
              </w:rPr>
              <w:t>(b)</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黑体_GBK" w:cs="Times New Roman"/>
              </w:rPr>
            </w:pPr>
            <w:r>
              <w:rPr>
                <w:rFonts w:hint="default" w:ascii="Times New Roman" w:hAnsi="Times New Roman" w:eastAsia="方正黑体_GBK" w:cs="Times New Roman"/>
              </w:rPr>
              <w:t>发现无证产品数</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黑体_GBK" w:cs="Times New Roman"/>
              </w:rPr>
            </w:pPr>
            <w:r>
              <w:rPr>
                <w:rFonts w:hint="default" w:ascii="Times New Roman" w:hAnsi="Times New Roman" w:eastAsia="方正黑体_GBK" w:cs="Times New Roman"/>
              </w:rPr>
              <w:t>检测</w:t>
            </w:r>
          </w:p>
          <w:p>
            <w:pPr>
              <w:spacing w:line="240" w:lineRule="exact"/>
              <w:jc w:val="center"/>
              <w:rPr>
                <w:rFonts w:ascii="Times New Roman" w:hAnsi="Times New Roman" w:eastAsia="方正黑体_GBK" w:cs="Times New Roman"/>
              </w:rPr>
            </w:pPr>
            <w:r>
              <w:rPr>
                <w:rFonts w:hint="default" w:ascii="Times New Roman" w:hAnsi="Times New Roman" w:eastAsia="方正黑体_GBK" w:cs="Times New Roman"/>
              </w:rPr>
              <w:t>产品数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黑体_GBK" w:cs="Times New Roman"/>
              </w:rPr>
            </w:pPr>
            <w:r>
              <w:rPr>
                <w:rFonts w:hint="default" w:ascii="Times New Roman" w:hAnsi="Times New Roman" w:eastAsia="方正黑体_GBK" w:cs="Times New Roman"/>
              </w:rPr>
              <w:t>产品检测合格数</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黑体_GBK" w:cs="Times New Roman"/>
              </w:rPr>
            </w:pPr>
            <w:r>
              <w:rPr>
                <w:rFonts w:hint="default" w:ascii="Times New Roman" w:hAnsi="Times New Roman" w:eastAsia="方正黑体_GBK" w:cs="Times New Roman"/>
              </w:rPr>
              <w:t>责令限期改正单位数</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黑体_GBK" w:cs="Times New Roman"/>
              </w:rPr>
            </w:pPr>
            <w:r>
              <w:rPr>
                <w:rFonts w:hint="default" w:ascii="Times New Roman" w:hAnsi="Times New Roman" w:eastAsia="方正黑体_GBK" w:cs="Times New Roman"/>
              </w:rPr>
              <w:t>案件数</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黑体_GBK" w:cs="Times New Roman"/>
              </w:rPr>
            </w:pPr>
            <w:r>
              <w:rPr>
                <w:rFonts w:hint="default" w:ascii="Times New Roman" w:hAnsi="Times New Roman" w:eastAsia="方正黑体_GBK" w:cs="Times New Roman"/>
              </w:rPr>
              <w:t>罚款金额（万元）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eastAsia="方正黑体_GBK" w:cs="Times New Roman"/>
              </w:rPr>
            </w:pPr>
            <w:r>
              <w:rPr>
                <w:rFonts w:hint="default" w:ascii="Times New Roman" w:hAnsi="Times New Roman" w:eastAsia="方正黑体_GBK" w:cs="Times New Roman"/>
              </w:rPr>
              <w:t>在华责任单位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eastAsia="方正黑体_GBK" w:cs="Times New Roman"/>
              </w:rPr>
            </w:pPr>
            <w:r>
              <w:rPr>
                <w:rFonts w:hint="default" w:ascii="Times New Roman" w:hAnsi="Times New Roman" w:eastAsia="方正黑体_GBK" w:cs="Times New Roman"/>
              </w:rPr>
              <w:t>城市实体经销单位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r>
              <w:rPr>
                <w:rFonts w:hint="default" w:ascii="Times New Roman" w:hAnsi="Times New Roman" w:cs="Times New Roman"/>
              </w:rPr>
              <w:t>—</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r>
              <w:rPr>
                <w:rFonts w:hint="default" w:ascii="Times New Roman" w:hAnsi="Times New Roman" w:cs="Times New Roman"/>
              </w:rPr>
              <w:t>—</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eastAsia="方正黑体_GBK" w:cs="Times New Roman"/>
              </w:rPr>
            </w:pPr>
            <w:r>
              <w:rPr>
                <w:rFonts w:hint="default" w:ascii="Times New Roman" w:hAnsi="Times New Roman" w:eastAsia="方正黑体_GBK" w:cs="Times New Roman"/>
              </w:rPr>
              <w:t>乡镇实体经销单位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r>
              <w:rPr>
                <w:rFonts w:hint="default" w:ascii="Times New Roman" w:hAnsi="Times New Roman" w:cs="Times New Roman"/>
              </w:rPr>
              <w:t>—</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r>
              <w:rPr>
                <w:rFonts w:hint="default" w:ascii="Times New Roman" w:hAnsi="Times New Roman" w:cs="Times New Roman"/>
              </w:rPr>
              <w:t>—</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eastAsia="方正黑体_GBK" w:cs="Times New Roman"/>
              </w:rPr>
            </w:pPr>
            <w:r>
              <w:rPr>
                <w:rFonts w:hint="default" w:ascii="Times New Roman" w:hAnsi="Times New Roman" w:eastAsia="方正黑体_GBK" w:cs="Times New Roman"/>
              </w:rPr>
              <w:t>网店</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r>
              <w:rPr>
                <w:rFonts w:hint="default" w:ascii="Times New Roman" w:hAnsi="Times New Roman" w:cs="Times New Roman"/>
              </w:rPr>
              <w:t>—</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r>
              <w:rPr>
                <w:rFonts w:hint="default" w:ascii="Times New Roman" w:hAnsi="Times New Roman" w:cs="Times New Roman"/>
              </w:rPr>
              <w:t>—</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1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eastAsia="方正黑体_GBK" w:cs="Times New Roman"/>
              </w:rPr>
            </w:pPr>
            <w:r>
              <w:rPr>
                <w:rFonts w:hint="default" w:ascii="Times New Roman" w:hAnsi="Times New Roman" w:eastAsia="方正黑体_GBK" w:cs="Times New Roman"/>
              </w:rPr>
              <w:t>现制现售饮用水经营单位</w:t>
            </w:r>
            <w:r>
              <w:rPr>
                <w:rFonts w:ascii="Times New Roman" w:hAnsi="Times New Roman" w:eastAsia="方正黑体_GBK" w:cs="Times New Roman"/>
                <w:vertAlign w:val="superscript"/>
              </w:rPr>
              <w:t>(c)</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c>
          <w:tcPr>
            <w:tcW w:w="109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cs="Times New Roman"/>
              </w:rPr>
            </w:pPr>
          </w:p>
        </w:tc>
      </w:tr>
    </w:tbl>
    <w:p>
      <w:pPr>
        <w:spacing w:line="360" w:lineRule="exact"/>
        <w:rPr>
          <w:rFonts w:ascii="Times New Roman" w:hAnsi="Times New Roman"/>
        </w:rPr>
      </w:pPr>
      <w:r>
        <w:rPr>
          <w:rFonts w:hint="default" w:ascii="Times New Roman" w:hAnsi="Times New Roman" w:eastAsia="方正仿宋_GBK"/>
          <w:kern w:val="0"/>
        </w:rPr>
        <w:t xml:space="preserve">     注：</w:t>
      </w:r>
      <w:r>
        <w:rPr>
          <w:rFonts w:ascii="Times New Roman" w:hAnsi="Times New Roman" w:eastAsia="方正仿宋_GBK"/>
          <w:kern w:val="0"/>
        </w:rPr>
        <w:t>a.产品取得卫生许可批件，产品检查和检测均合格的单位数。</w:t>
      </w:r>
    </w:p>
    <w:p>
      <w:pPr>
        <w:spacing w:line="360" w:lineRule="exact"/>
        <w:rPr>
          <w:rFonts w:ascii="Times New Roman" w:hAnsi="Times New Roman"/>
        </w:rPr>
      </w:pPr>
      <w:r>
        <w:rPr>
          <w:rFonts w:hint="default" w:ascii="Times New Roman" w:hAnsi="Times New Roman" w:eastAsia="方正仿宋_GBK"/>
          <w:kern w:val="0"/>
        </w:rPr>
        <w:t xml:space="preserve">         </w:t>
      </w:r>
      <w:r>
        <w:rPr>
          <w:rFonts w:ascii="Times New Roman" w:hAnsi="Times New Roman" w:eastAsia="方正仿宋_GBK"/>
          <w:kern w:val="0"/>
        </w:rPr>
        <w:t>b.产品取得卫生许可批件及标签、说明书均合格的产品数。</w:t>
      </w:r>
    </w:p>
    <w:p>
      <w:pPr>
        <w:spacing w:line="360" w:lineRule="exact"/>
        <w:rPr>
          <w:rFonts w:ascii="Times New Roman" w:hAnsi="Times New Roman"/>
        </w:rPr>
      </w:pPr>
      <w:r>
        <w:rPr>
          <w:rFonts w:hint="default" w:ascii="Times New Roman" w:hAnsi="Times New Roman" w:eastAsia="方正仿宋_GBK"/>
          <w:kern w:val="0"/>
        </w:rPr>
        <w:t xml:space="preserve">         </w:t>
      </w:r>
      <w:r>
        <w:rPr>
          <w:rFonts w:ascii="Times New Roman" w:hAnsi="Times New Roman" w:eastAsia="方正仿宋_GBK"/>
          <w:kern w:val="0"/>
        </w:rPr>
        <w:t>c.产品数指应用现场数。</w:t>
      </w:r>
    </w:p>
    <w:p>
      <w:pPr>
        <w:snapToGrid w:val="0"/>
        <w:spacing w:before="156" w:beforeLines="50" w:line="240" w:lineRule="exact"/>
        <w:ind w:firstLine="840" w:firstLineChars="400"/>
        <w:jc w:val="left"/>
        <w:rPr>
          <w:rFonts w:ascii="Times New Roman" w:hAnsi="Times New Roman" w:eastAsia="方正仿宋_GBK"/>
          <w:kern w:val="0"/>
        </w:rPr>
      </w:pPr>
    </w:p>
    <w:p>
      <w:pPr>
        <w:snapToGrid w:val="0"/>
        <w:spacing w:line="360" w:lineRule="exact"/>
        <w:ind w:firstLine="240" w:firstLineChars="100"/>
        <w:rPr>
          <w:rFonts w:ascii="Times New Roman" w:hAnsi="Times New Roman" w:eastAsia="方正仿宋_GBK"/>
          <w:sz w:val="24"/>
        </w:rPr>
      </w:pPr>
      <w:r>
        <w:rPr>
          <w:rFonts w:ascii="Times New Roman" w:hAnsi="Times New Roman" w:eastAsia="方正仿宋_GBK"/>
          <w:sz w:val="24"/>
        </w:rPr>
        <w:t xml:space="preserve">填表人：                   填表时间：                  联系电话：          </w:t>
      </w:r>
      <w:r>
        <w:rPr>
          <w:rFonts w:hint="default" w:ascii="Times New Roman" w:hAnsi="Times New Roman" w:eastAsia="方正仿宋_GBK"/>
          <w:sz w:val="24"/>
        </w:rPr>
        <w:t xml:space="preserve">     </w:t>
      </w:r>
      <w:r>
        <w:rPr>
          <w:rFonts w:ascii="Times New Roman" w:hAnsi="Times New Roman" w:eastAsia="方正仿宋_GBK"/>
          <w:sz w:val="24"/>
        </w:rPr>
        <w:t xml:space="preserve">   审核人：</w:t>
      </w:r>
    </w:p>
    <w:p>
      <w:pPr>
        <w:pStyle w:val="2"/>
        <w:rPr>
          <w:rFonts w:ascii="Times New Roman" w:hAnsi="Times New Roman"/>
        </w:rPr>
      </w:pPr>
    </w:p>
    <w:p>
      <w:pPr>
        <w:pStyle w:val="3"/>
      </w:pPr>
    </w:p>
    <w:p>
      <w:pPr>
        <w:rPr>
          <w:rFonts w:ascii="Times New Roman" w:hAnsi="Times New Roman"/>
        </w:rPr>
      </w:pPr>
    </w:p>
    <w:p>
      <w:pPr>
        <w:pStyle w:val="2"/>
        <w:rPr>
          <w:rFonts w:ascii="Times New Roman" w:hAnsi="Times New Roman"/>
        </w:rPr>
      </w:pPr>
    </w:p>
    <w:p>
      <w:pPr>
        <w:pStyle w:val="3"/>
      </w:pPr>
    </w:p>
    <w:p>
      <w:pPr>
        <w:snapToGrid w:val="0"/>
        <w:spacing w:before="156" w:beforeLines="50" w:after="156" w:afterLines="50" w:line="600" w:lineRule="exact"/>
        <w:rPr>
          <w:rFonts w:hint="default"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rPr>
        <w:t>附表</w:t>
      </w:r>
      <w:r>
        <w:rPr>
          <w:rFonts w:hint="eastAsia" w:ascii="方正黑体_GBK" w:hAnsi="方正黑体_GBK" w:eastAsia="方正黑体_GBK" w:cs="方正黑体_GBK"/>
          <w:sz w:val="32"/>
          <w:szCs w:val="32"/>
          <w:lang w:val="en-US" w:eastAsia="zh-CN"/>
        </w:rPr>
        <w:t>13</w:t>
      </w:r>
    </w:p>
    <w:p>
      <w:pPr>
        <w:snapToGrid w:val="0"/>
        <w:spacing w:before="156" w:beforeLines="50" w:line="600" w:lineRule="exact"/>
        <w:jc w:val="center"/>
        <w:rPr>
          <w:rFonts w:ascii="Times New Roman" w:hAnsi="Times New Roman" w:eastAsia="方正小标宋_GBK"/>
          <w:sz w:val="36"/>
          <w:szCs w:val="36"/>
        </w:rPr>
      </w:pPr>
      <w:r>
        <w:rPr>
          <w:rFonts w:hint="default" w:ascii="Times New Roman" w:hAnsi="Times New Roman" w:eastAsia="方正小标宋_GBK"/>
          <w:sz w:val="36"/>
          <w:szCs w:val="36"/>
        </w:rPr>
        <w:t>重庆市生活饮用水卫生监督抽查</w:t>
      </w:r>
      <w:r>
        <w:rPr>
          <w:rFonts w:hint="eastAsia" w:ascii="Times New Roman" w:hAnsi="Times New Roman" w:eastAsia="方正小标宋_GBK"/>
          <w:sz w:val="36"/>
          <w:szCs w:val="36"/>
        </w:rPr>
        <w:t>“</w:t>
      </w:r>
      <w:r>
        <w:rPr>
          <w:rFonts w:hint="default" w:ascii="Times New Roman" w:hAnsi="Times New Roman" w:eastAsia="方正小标宋_GBK"/>
          <w:sz w:val="36"/>
          <w:szCs w:val="36"/>
        </w:rPr>
        <w:t>回头看</w:t>
      </w:r>
      <w:r>
        <w:rPr>
          <w:rFonts w:hint="eastAsia" w:ascii="Times New Roman" w:hAnsi="Times New Roman" w:eastAsia="方正小标宋_GBK"/>
          <w:sz w:val="36"/>
          <w:szCs w:val="36"/>
        </w:rPr>
        <w:t>”</w:t>
      </w:r>
      <w:r>
        <w:rPr>
          <w:rFonts w:hint="default" w:ascii="Times New Roman" w:hAnsi="Times New Roman" w:eastAsia="方正小标宋_GBK"/>
          <w:sz w:val="36"/>
          <w:szCs w:val="36"/>
        </w:rPr>
        <w:t>检查情况汇总表</w:t>
      </w:r>
    </w:p>
    <w:p>
      <w:pPr>
        <w:spacing w:before="156" w:beforeLines="50" w:line="560" w:lineRule="exact"/>
        <w:ind w:firstLine="480" w:firstLineChars="200"/>
        <w:rPr>
          <w:rFonts w:ascii="Times New Roman" w:hAnsi="Times New Roman" w:eastAsia="方正黑体_GBK"/>
          <w:sz w:val="40"/>
          <w:szCs w:val="40"/>
        </w:rPr>
      </w:pPr>
      <w:r>
        <w:rPr>
          <w:rFonts w:ascii="Times New Roman" w:hAnsi="Times New Roman"/>
          <w:sz w:val="24"/>
          <w:u w:val="single"/>
        </w:rPr>
        <w:t xml:space="preserve">         </w:t>
      </w:r>
      <w:r>
        <w:rPr>
          <w:rFonts w:ascii="Times New Roman" w:hAnsi="Times New Roman"/>
          <w:sz w:val="24"/>
        </w:rPr>
        <w:t xml:space="preserve"> 区（县、自治县）</w:t>
      </w:r>
    </w:p>
    <w:tbl>
      <w:tblPr>
        <w:tblStyle w:val="7"/>
        <w:tblW w:w="0" w:type="auto"/>
        <w:tblInd w:w="-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0"/>
        <w:gridCol w:w="4395"/>
        <w:gridCol w:w="2160"/>
        <w:gridCol w:w="2745"/>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00" w:type="dxa"/>
            <w:vMerge w:val="restart"/>
            <w:noWrap w:val="0"/>
            <w:vAlign w:val="center"/>
          </w:tcPr>
          <w:p>
            <w:pPr>
              <w:jc w:val="center"/>
              <w:rPr>
                <w:rFonts w:ascii="Times New Roman" w:hAnsi="Times New Roman" w:eastAsia="方正黑体_GBK"/>
                <w:szCs w:val="21"/>
              </w:rPr>
            </w:pPr>
            <w:r>
              <w:rPr>
                <w:rFonts w:hint="default" w:ascii="Times New Roman" w:hAnsi="Times New Roman" w:eastAsia="方正黑体_GBK"/>
                <w:szCs w:val="21"/>
              </w:rPr>
              <w:t>监督检查对象</w:t>
            </w:r>
          </w:p>
        </w:tc>
        <w:tc>
          <w:tcPr>
            <w:tcW w:w="4395" w:type="dxa"/>
            <w:vMerge w:val="restart"/>
            <w:noWrap w:val="0"/>
            <w:vAlign w:val="center"/>
          </w:tcPr>
          <w:p>
            <w:pPr>
              <w:jc w:val="center"/>
              <w:rPr>
                <w:rFonts w:ascii="Times New Roman" w:hAnsi="Times New Roman" w:eastAsia="方正黑体_GBK"/>
                <w:szCs w:val="21"/>
              </w:rPr>
            </w:pPr>
            <w:r>
              <w:rPr>
                <w:rFonts w:hint="default" w:ascii="Times New Roman" w:hAnsi="Times New Roman" w:eastAsia="方正黑体_GBK"/>
                <w:szCs w:val="21"/>
              </w:rPr>
              <w:t>2020年重庆市随机监督抽查处罚单位数</w:t>
            </w:r>
          </w:p>
        </w:tc>
        <w:tc>
          <w:tcPr>
            <w:tcW w:w="2160" w:type="dxa"/>
            <w:vMerge w:val="restart"/>
            <w:noWrap w:val="0"/>
            <w:vAlign w:val="center"/>
          </w:tcPr>
          <w:p>
            <w:pPr>
              <w:jc w:val="center"/>
              <w:rPr>
                <w:rFonts w:ascii="Times New Roman" w:hAnsi="Times New Roman" w:eastAsia="方正黑体_GBK"/>
                <w:szCs w:val="21"/>
              </w:rPr>
            </w:pPr>
            <w:r>
              <w:rPr>
                <w:rFonts w:hint="default" w:ascii="Times New Roman" w:hAnsi="Times New Roman" w:eastAsia="方正黑体_GBK"/>
                <w:szCs w:val="21"/>
              </w:rPr>
              <w:t>未完成整改单位数</w:t>
            </w:r>
          </w:p>
        </w:tc>
        <w:tc>
          <w:tcPr>
            <w:tcW w:w="4697" w:type="dxa"/>
            <w:gridSpan w:val="2"/>
            <w:noWrap w:val="0"/>
            <w:vAlign w:val="center"/>
          </w:tcPr>
          <w:p>
            <w:pPr>
              <w:jc w:val="center"/>
              <w:rPr>
                <w:rFonts w:ascii="Times New Roman" w:hAnsi="Times New Roman" w:eastAsia="方正黑体_GBK"/>
                <w:szCs w:val="21"/>
              </w:rPr>
            </w:pPr>
            <w:r>
              <w:rPr>
                <w:rFonts w:hint="eastAsia" w:ascii="Times New Roman" w:hAnsi="Times New Roman" w:eastAsia="方正黑体_GBK"/>
                <w:szCs w:val="21"/>
              </w:rPr>
              <w:t>“</w:t>
            </w:r>
            <w:r>
              <w:rPr>
                <w:rFonts w:hint="default" w:ascii="Times New Roman" w:hAnsi="Times New Roman" w:eastAsia="方正黑体_GBK"/>
                <w:szCs w:val="21"/>
              </w:rPr>
              <w:t>完成整改单位数随机监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00" w:type="dxa"/>
            <w:vMerge w:val="continue"/>
            <w:noWrap w:val="0"/>
            <w:vAlign w:val="center"/>
          </w:tcPr>
          <w:p>
            <w:pPr>
              <w:jc w:val="center"/>
              <w:rPr>
                <w:rFonts w:ascii="Times New Roman" w:hAnsi="Times New Roman" w:eastAsia="方正黑体_GBK"/>
                <w:szCs w:val="21"/>
              </w:rPr>
            </w:pPr>
          </w:p>
        </w:tc>
        <w:tc>
          <w:tcPr>
            <w:tcW w:w="4395" w:type="dxa"/>
            <w:vMerge w:val="continue"/>
            <w:noWrap w:val="0"/>
            <w:vAlign w:val="center"/>
          </w:tcPr>
          <w:p>
            <w:pPr>
              <w:jc w:val="center"/>
              <w:rPr>
                <w:rFonts w:ascii="Times New Roman" w:hAnsi="Times New Roman" w:eastAsia="方正黑体_GBK"/>
                <w:szCs w:val="21"/>
              </w:rPr>
            </w:pPr>
          </w:p>
        </w:tc>
        <w:tc>
          <w:tcPr>
            <w:tcW w:w="2160" w:type="dxa"/>
            <w:vMerge w:val="continue"/>
            <w:noWrap w:val="0"/>
            <w:vAlign w:val="center"/>
          </w:tcPr>
          <w:p>
            <w:pPr>
              <w:jc w:val="center"/>
              <w:rPr>
                <w:rFonts w:ascii="Times New Roman" w:hAnsi="Times New Roman" w:eastAsia="方正黑体_GBK"/>
                <w:szCs w:val="21"/>
              </w:rPr>
            </w:pPr>
          </w:p>
        </w:tc>
        <w:tc>
          <w:tcPr>
            <w:tcW w:w="2745" w:type="dxa"/>
            <w:noWrap w:val="0"/>
            <w:vAlign w:val="center"/>
          </w:tcPr>
          <w:p>
            <w:pPr>
              <w:jc w:val="center"/>
              <w:rPr>
                <w:rFonts w:ascii="Times New Roman" w:hAnsi="Times New Roman" w:eastAsia="方正黑体_GBK"/>
                <w:szCs w:val="21"/>
              </w:rPr>
            </w:pPr>
            <w:r>
              <w:rPr>
                <w:rFonts w:hint="default" w:ascii="Times New Roman" w:hAnsi="Times New Roman" w:eastAsia="方正黑体_GBK"/>
                <w:szCs w:val="21"/>
              </w:rPr>
              <w:t>行政处罚案件数（件）</w:t>
            </w:r>
          </w:p>
        </w:tc>
        <w:tc>
          <w:tcPr>
            <w:tcW w:w="1952" w:type="dxa"/>
            <w:noWrap w:val="0"/>
            <w:vAlign w:val="center"/>
          </w:tcPr>
          <w:p>
            <w:pPr>
              <w:jc w:val="center"/>
              <w:rPr>
                <w:rFonts w:ascii="Times New Roman" w:hAnsi="Times New Roman" w:eastAsia="方正黑体_GBK"/>
                <w:szCs w:val="21"/>
              </w:rPr>
            </w:pPr>
            <w:r>
              <w:rPr>
                <w:rFonts w:hint="default" w:ascii="Times New Roman" w:hAnsi="Times New Roman" w:eastAsia="方正黑体_GBK"/>
                <w:szCs w:val="21"/>
              </w:rPr>
              <w:t>罚没款（万元）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00" w:type="dxa"/>
            <w:noWrap w:val="0"/>
            <w:vAlign w:val="center"/>
          </w:tcPr>
          <w:p>
            <w:pPr>
              <w:spacing w:line="360" w:lineRule="exact"/>
              <w:jc w:val="center"/>
              <w:rPr>
                <w:rFonts w:ascii="Times New Roman" w:hAnsi="Times New Roman" w:eastAsia="方正黑体_GBK"/>
                <w:szCs w:val="21"/>
              </w:rPr>
            </w:pPr>
            <w:r>
              <w:rPr>
                <w:rFonts w:hint="default" w:ascii="Times New Roman" w:hAnsi="Times New Roman" w:eastAsia="方正黑体_GBK"/>
                <w:szCs w:val="21"/>
              </w:rPr>
              <w:t>城市集中式供水</w:t>
            </w:r>
          </w:p>
        </w:tc>
        <w:tc>
          <w:tcPr>
            <w:tcW w:w="4395" w:type="dxa"/>
            <w:noWrap w:val="0"/>
            <w:vAlign w:val="center"/>
          </w:tcPr>
          <w:p>
            <w:pPr>
              <w:jc w:val="center"/>
              <w:rPr>
                <w:rFonts w:ascii="Times New Roman" w:hAnsi="Times New Roman"/>
                <w:sz w:val="24"/>
                <w:szCs w:val="22"/>
              </w:rPr>
            </w:pPr>
          </w:p>
        </w:tc>
        <w:tc>
          <w:tcPr>
            <w:tcW w:w="2160" w:type="dxa"/>
            <w:noWrap w:val="0"/>
            <w:vAlign w:val="center"/>
          </w:tcPr>
          <w:p>
            <w:pPr>
              <w:jc w:val="center"/>
              <w:rPr>
                <w:rFonts w:ascii="Times New Roman" w:hAnsi="Times New Roman"/>
                <w:sz w:val="24"/>
                <w:szCs w:val="22"/>
              </w:rPr>
            </w:pPr>
          </w:p>
        </w:tc>
        <w:tc>
          <w:tcPr>
            <w:tcW w:w="2745" w:type="dxa"/>
            <w:noWrap w:val="0"/>
            <w:vAlign w:val="center"/>
          </w:tcPr>
          <w:p>
            <w:pPr>
              <w:jc w:val="center"/>
              <w:rPr>
                <w:rFonts w:ascii="Times New Roman" w:hAnsi="Times New Roman"/>
                <w:sz w:val="24"/>
                <w:szCs w:val="22"/>
              </w:rPr>
            </w:pPr>
          </w:p>
        </w:tc>
        <w:tc>
          <w:tcPr>
            <w:tcW w:w="1952" w:type="dxa"/>
            <w:noWrap w:val="0"/>
            <w:vAlign w:val="center"/>
          </w:tcPr>
          <w:p>
            <w:pPr>
              <w:jc w:val="center"/>
              <w:rPr>
                <w:rFonts w:ascii="Times New Roman" w:hAnsi="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00" w:type="dxa"/>
            <w:noWrap w:val="0"/>
            <w:vAlign w:val="center"/>
          </w:tcPr>
          <w:p>
            <w:pPr>
              <w:spacing w:line="360" w:lineRule="exact"/>
              <w:jc w:val="center"/>
              <w:rPr>
                <w:rFonts w:ascii="Times New Roman" w:hAnsi="Times New Roman" w:eastAsia="方正黑体_GBK"/>
                <w:szCs w:val="21"/>
              </w:rPr>
            </w:pPr>
            <w:r>
              <w:rPr>
                <w:rFonts w:hint="default" w:ascii="Times New Roman" w:hAnsi="Times New Roman" w:eastAsia="方正黑体_GBK"/>
                <w:szCs w:val="21"/>
              </w:rPr>
              <w:t>农村集中式供水</w:t>
            </w:r>
          </w:p>
        </w:tc>
        <w:tc>
          <w:tcPr>
            <w:tcW w:w="4395" w:type="dxa"/>
            <w:noWrap w:val="0"/>
            <w:vAlign w:val="center"/>
          </w:tcPr>
          <w:p>
            <w:pPr>
              <w:jc w:val="center"/>
              <w:rPr>
                <w:rFonts w:ascii="Times New Roman" w:hAnsi="Times New Roman"/>
                <w:sz w:val="24"/>
                <w:szCs w:val="22"/>
              </w:rPr>
            </w:pPr>
          </w:p>
        </w:tc>
        <w:tc>
          <w:tcPr>
            <w:tcW w:w="2160" w:type="dxa"/>
            <w:noWrap w:val="0"/>
            <w:vAlign w:val="center"/>
          </w:tcPr>
          <w:p>
            <w:pPr>
              <w:jc w:val="center"/>
              <w:rPr>
                <w:rFonts w:ascii="Times New Roman" w:hAnsi="Times New Roman"/>
                <w:sz w:val="24"/>
                <w:szCs w:val="22"/>
              </w:rPr>
            </w:pPr>
          </w:p>
        </w:tc>
        <w:tc>
          <w:tcPr>
            <w:tcW w:w="2745" w:type="dxa"/>
            <w:noWrap w:val="0"/>
            <w:vAlign w:val="center"/>
          </w:tcPr>
          <w:p>
            <w:pPr>
              <w:jc w:val="center"/>
              <w:rPr>
                <w:rFonts w:ascii="Times New Roman" w:hAnsi="Times New Roman"/>
                <w:sz w:val="24"/>
                <w:szCs w:val="22"/>
              </w:rPr>
            </w:pPr>
          </w:p>
        </w:tc>
        <w:tc>
          <w:tcPr>
            <w:tcW w:w="1952" w:type="dxa"/>
            <w:noWrap w:val="0"/>
            <w:vAlign w:val="center"/>
          </w:tcPr>
          <w:p>
            <w:pPr>
              <w:jc w:val="center"/>
              <w:rPr>
                <w:rFonts w:ascii="Times New Roman" w:hAnsi="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00" w:type="dxa"/>
            <w:noWrap w:val="0"/>
            <w:vAlign w:val="center"/>
          </w:tcPr>
          <w:p>
            <w:pPr>
              <w:spacing w:line="360" w:lineRule="exact"/>
              <w:jc w:val="center"/>
              <w:rPr>
                <w:rFonts w:ascii="Times New Roman" w:hAnsi="Times New Roman" w:eastAsia="方正黑体_GBK"/>
                <w:szCs w:val="21"/>
              </w:rPr>
            </w:pPr>
            <w:r>
              <w:rPr>
                <w:rFonts w:hint="default" w:ascii="Times New Roman" w:hAnsi="Times New Roman" w:eastAsia="方正黑体_GBK"/>
                <w:szCs w:val="21"/>
              </w:rPr>
              <w:t>小型集中式供水</w:t>
            </w:r>
          </w:p>
        </w:tc>
        <w:tc>
          <w:tcPr>
            <w:tcW w:w="4395" w:type="dxa"/>
            <w:noWrap w:val="0"/>
            <w:vAlign w:val="center"/>
          </w:tcPr>
          <w:p>
            <w:pPr>
              <w:jc w:val="center"/>
              <w:rPr>
                <w:rFonts w:ascii="Times New Roman" w:hAnsi="Times New Roman"/>
                <w:sz w:val="24"/>
                <w:szCs w:val="22"/>
              </w:rPr>
            </w:pPr>
          </w:p>
        </w:tc>
        <w:tc>
          <w:tcPr>
            <w:tcW w:w="2160" w:type="dxa"/>
            <w:noWrap w:val="0"/>
            <w:vAlign w:val="center"/>
          </w:tcPr>
          <w:p>
            <w:pPr>
              <w:jc w:val="center"/>
              <w:rPr>
                <w:rFonts w:ascii="Times New Roman" w:hAnsi="Times New Roman"/>
                <w:sz w:val="24"/>
                <w:szCs w:val="22"/>
              </w:rPr>
            </w:pPr>
          </w:p>
        </w:tc>
        <w:tc>
          <w:tcPr>
            <w:tcW w:w="2745" w:type="dxa"/>
            <w:noWrap w:val="0"/>
            <w:vAlign w:val="center"/>
          </w:tcPr>
          <w:p>
            <w:pPr>
              <w:jc w:val="center"/>
              <w:rPr>
                <w:rFonts w:ascii="Times New Roman" w:hAnsi="Times New Roman"/>
                <w:sz w:val="24"/>
                <w:szCs w:val="22"/>
              </w:rPr>
            </w:pPr>
          </w:p>
        </w:tc>
        <w:tc>
          <w:tcPr>
            <w:tcW w:w="1952" w:type="dxa"/>
            <w:noWrap w:val="0"/>
            <w:vAlign w:val="center"/>
          </w:tcPr>
          <w:p>
            <w:pPr>
              <w:jc w:val="center"/>
              <w:rPr>
                <w:rFonts w:ascii="Times New Roman" w:hAnsi="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00" w:type="dxa"/>
            <w:noWrap w:val="0"/>
            <w:vAlign w:val="center"/>
          </w:tcPr>
          <w:p>
            <w:pPr>
              <w:spacing w:line="360" w:lineRule="exact"/>
              <w:jc w:val="center"/>
              <w:rPr>
                <w:rFonts w:ascii="Times New Roman" w:hAnsi="Times New Roman" w:eastAsia="方正黑体_GBK"/>
                <w:szCs w:val="21"/>
              </w:rPr>
            </w:pPr>
            <w:r>
              <w:rPr>
                <w:rFonts w:hint="default" w:ascii="Times New Roman" w:hAnsi="Times New Roman" w:eastAsia="方正黑体_GBK"/>
                <w:szCs w:val="21"/>
              </w:rPr>
              <w:t>二次供水</w:t>
            </w:r>
          </w:p>
        </w:tc>
        <w:tc>
          <w:tcPr>
            <w:tcW w:w="4395" w:type="dxa"/>
            <w:noWrap w:val="0"/>
            <w:vAlign w:val="center"/>
          </w:tcPr>
          <w:p>
            <w:pPr>
              <w:jc w:val="center"/>
              <w:rPr>
                <w:rFonts w:ascii="Times New Roman" w:hAnsi="Times New Roman"/>
                <w:sz w:val="24"/>
                <w:szCs w:val="22"/>
              </w:rPr>
            </w:pPr>
          </w:p>
        </w:tc>
        <w:tc>
          <w:tcPr>
            <w:tcW w:w="2160" w:type="dxa"/>
            <w:noWrap w:val="0"/>
            <w:vAlign w:val="center"/>
          </w:tcPr>
          <w:p>
            <w:pPr>
              <w:jc w:val="center"/>
              <w:rPr>
                <w:rFonts w:ascii="Times New Roman" w:hAnsi="Times New Roman"/>
                <w:sz w:val="24"/>
                <w:szCs w:val="22"/>
              </w:rPr>
            </w:pPr>
          </w:p>
        </w:tc>
        <w:tc>
          <w:tcPr>
            <w:tcW w:w="2745" w:type="dxa"/>
            <w:noWrap w:val="0"/>
            <w:vAlign w:val="center"/>
          </w:tcPr>
          <w:p>
            <w:pPr>
              <w:jc w:val="center"/>
              <w:rPr>
                <w:rFonts w:ascii="Times New Roman" w:hAnsi="Times New Roman"/>
                <w:sz w:val="24"/>
                <w:szCs w:val="22"/>
              </w:rPr>
            </w:pPr>
          </w:p>
        </w:tc>
        <w:tc>
          <w:tcPr>
            <w:tcW w:w="1952" w:type="dxa"/>
            <w:noWrap w:val="0"/>
            <w:vAlign w:val="center"/>
          </w:tcPr>
          <w:p>
            <w:pPr>
              <w:jc w:val="center"/>
              <w:rPr>
                <w:rFonts w:ascii="Times New Roman" w:hAnsi="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00" w:type="dxa"/>
            <w:noWrap w:val="0"/>
            <w:vAlign w:val="center"/>
          </w:tcPr>
          <w:p>
            <w:pPr>
              <w:spacing w:line="400" w:lineRule="exact"/>
              <w:jc w:val="center"/>
              <w:rPr>
                <w:rFonts w:ascii="Times New Roman" w:hAnsi="Times New Roman" w:eastAsia="方正黑体_GBK"/>
                <w:szCs w:val="21"/>
              </w:rPr>
            </w:pPr>
            <w:r>
              <w:rPr>
                <w:rFonts w:hint="default" w:ascii="Times New Roman" w:hAnsi="Times New Roman" w:eastAsia="方正黑体_GBK"/>
                <w:kern w:val="0"/>
                <w:szCs w:val="21"/>
              </w:rPr>
              <w:t>输配水设备</w:t>
            </w:r>
          </w:p>
        </w:tc>
        <w:tc>
          <w:tcPr>
            <w:tcW w:w="4395" w:type="dxa"/>
            <w:noWrap w:val="0"/>
            <w:vAlign w:val="center"/>
          </w:tcPr>
          <w:p>
            <w:pPr>
              <w:jc w:val="center"/>
              <w:rPr>
                <w:rFonts w:ascii="Times New Roman" w:hAnsi="Times New Roman"/>
                <w:sz w:val="24"/>
                <w:szCs w:val="22"/>
              </w:rPr>
            </w:pPr>
          </w:p>
        </w:tc>
        <w:tc>
          <w:tcPr>
            <w:tcW w:w="2160" w:type="dxa"/>
            <w:noWrap w:val="0"/>
            <w:vAlign w:val="center"/>
          </w:tcPr>
          <w:p>
            <w:pPr>
              <w:jc w:val="center"/>
              <w:rPr>
                <w:rFonts w:ascii="Times New Roman" w:hAnsi="Times New Roman"/>
                <w:sz w:val="24"/>
                <w:szCs w:val="22"/>
              </w:rPr>
            </w:pPr>
          </w:p>
        </w:tc>
        <w:tc>
          <w:tcPr>
            <w:tcW w:w="2745" w:type="dxa"/>
            <w:noWrap w:val="0"/>
            <w:vAlign w:val="center"/>
          </w:tcPr>
          <w:p>
            <w:pPr>
              <w:jc w:val="center"/>
              <w:rPr>
                <w:rFonts w:ascii="Times New Roman" w:hAnsi="Times New Roman"/>
                <w:sz w:val="24"/>
                <w:szCs w:val="22"/>
              </w:rPr>
            </w:pPr>
          </w:p>
        </w:tc>
        <w:tc>
          <w:tcPr>
            <w:tcW w:w="1952" w:type="dxa"/>
            <w:noWrap w:val="0"/>
            <w:vAlign w:val="center"/>
          </w:tcPr>
          <w:p>
            <w:pPr>
              <w:jc w:val="center"/>
              <w:rPr>
                <w:rFonts w:ascii="Times New Roman" w:hAnsi="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300" w:type="dxa"/>
            <w:noWrap w:val="0"/>
            <w:vAlign w:val="center"/>
          </w:tcPr>
          <w:p>
            <w:pPr>
              <w:spacing w:line="400" w:lineRule="exact"/>
              <w:jc w:val="center"/>
              <w:rPr>
                <w:rFonts w:ascii="Times New Roman" w:hAnsi="Times New Roman" w:eastAsia="方正黑体_GBK"/>
                <w:szCs w:val="21"/>
              </w:rPr>
            </w:pPr>
            <w:r>
              <w:rPr>
                <w:rFonts w:hint="default" w:ascii="Times New Roman" w:hAnsi="Times New Roman" w:eastAsia="方正黑体_GBK"/>
                <w:szCs w:val="21"/>
              </w:rPr>
              <w:t>水处理材料</w:t>
            </w:r>
          </w:p>
        </w:tc>
        <w:tc>
          <w:tcPr>
            <w:tcW w:w="4395" w:type="dxa"/>
            <w:noWrap w:val="0"/>
            <w:vAlign w:val="center"/>
          </w:tcPr>
          <w:p>
            <w:pPr>
              <w:jc w:val="center"/>
              <w:rPr>
                <w:rFonts w:ascii="Times New Roman" w:hAnsi="Times New Roman"/>
                <w:sz w:val="24"/>
                <w:szCs w:val="22"/>
              </w:rPr>
            </w:pPr>
          </w:p>
        </w:tc>
        <w:tc>
          <w:tcPr>
            <w:tcW w:w="2160" w:type="dxa"/>
            <w:noWrap w:val="0"/>
            <w:vAlign w:val="center"/>
          </w:tcPr>
          <w:p>
            <w:pPr>
              <w:jc w:val="center"/>
              <w:rPr>
                <w:rFonts w:ascii="Times New Roman" w:hAnsi="Times New Roman"/>
                <w:sz w:val="24"/>
                <w:szCs w:val="22"/>
              </w:rPr>
            </w:pPr>
          </w:p>
        </w:tc>
        <w:tc>
          <w:tcPr>
            <w:tcW w:w="2745" w:type="dxa"/>
            <w:noWrap w:val="0"/>
            <w:vAlign w:val="center"/>
          </w:tcPr>
          <w:p>
            <w:pPr>
              <w:jc w:val="center"/>
              <w:rPr>
                <w:rFonts w:ascii="Times New Roman" w:hAnsi="Times New Roman"/>
                <w:sz w:val="24"/>
                <w:szCs w:val="22"/>
              </w:rPr>
            </w:pPr>
          </w:p>
        </w:tc>
        <w:tc>
          <w:tcPr>
            <w:tcW w:w="1952" w:type="dxa"/>
            <w:noWrap w:val="0"/>
            <w:vAlign w:val="center"/>
          </w:tcPr>
          <w:p>
            <w:pPr>
              <w:jc w:val="center"/>
              <w:rPr>
                <w:rFonts w:ascii="Times New Roman" w:hAnsi="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00" w:type="dxa"/>
            <w:noWrap w:val="0"/>
            <w:vAlign w:val="center"/>
          </w:tcPr>
          <w:p>
            <w:pPr>
              <w:spacing w:line="400" w:lineRule="exact"/>
              <w:jc w:val="center"/>
              <w:rPr>
                <w:rFonts w:ascii="Times New Roman" w:hAnsi="Times New Roman" w:eastAsia="方正黑体_GBK"/>
                <w:szCs w:val="21"/>
              </w:rPr>
            </w:pPr>
            <w:r>
              <w:rPr>
                <w:rFonts w:hint="default" w:ascii="Times New Roman" w:hAnsi="Times New Roman" w:eastAsia="方正黑体_GBK"/>
                <w:szCs w:val="21"/>
              </w:rPr>
              <w:t>化学处理剂</w:t>
            </w:r>
          </w:p>
        </w:tc>
        <w:tc>
          <w:tcPr>
            <w:tcW w:w="4395" w:type="dxa"/>
            <w:noWrap w:val="0"/>
            <w:vAlign w:val="center"/>
          </w:tcPr>
          <w:p>
            <w:pPr>
              <w:jc w:val="center"/>
              <w:rPr>
                <w:rFonts w:ascii="Times New Roman" w:hAnsi="Times New Roman"/>
                <w:sz w:val="24"/>
                <w:szCs w:val="22"/>
              </w:rPr>
            </w:pPr>
          </w:p>
        </w:tc>
        <w:tc>
          <w:tcPr>
            <w:tcW w:w="2160" w:type="dxa"/>
            <w:noWrap w:val="0"/>
            <w:vAlign w:val="center"/>
          </w:tcPr>
          <w:p>
            <w:pPr>
              <w:jc w:val="center"/>
              <w:rPr>
                <w:rFonts w:ascii="Times New Roman" w:hAnsi="Times New Roman"/>
                <w:sz w:val="24"/>
                <w:szCs w:val="22"/>
              </w:rPr>
            </w:pPr>
          </w:p>
        </w:tc>
        <w:tc>
          <w:tcPr>
            <w:tcW w:w="2745" w:type="dxa"/>
            <w:noWrap w:val="0"/>
            <w:vAlign w:val="center"/>
          </w:tcPr>
          <w:p>
            <w:pPr>
              <w:jc w:val="center"/>
              <w:rPr>
                <w:rFonts w:ascii="Times New Roman" w:hAnsi="Times New Roman"/>
                <w:sz w:val="24"/>
                <w:szCs w:val="22"/>
              </w:rPr>
            </w:pPr>
          </w:p>
        </w:tc>
        <w:tc>
          <w:tcPr>
            <w:tcW w:w="1952" w:type="dxa"/>
            <w:noWrap w:val="0"/>
            <w:vAlign w:val="center"/>
          </w:tcPr>
          <w:p>
            <w:pPr>
              <w:jc w:val="center"/>
              <w:rPr>
                <w:rFonts w:ascii="Times New Roman" w:hAnsi="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00" w:type="dxa"/>
            <w:noWrap w:val="0"/>
            <w:vAlign w:val="center"/>
          </w:tcPr>
          <w:p>
            <w:pPr>
              <w:spacing w:line="400" w:lineRule="exact"/>
              <w:jc w:val="center"/>
              <w:rPr>
                <w:rFonts w:ascii="Times New Roman" w:hAnsi="Times New Roman" w:eastAsia="方正黑体_GBK"/>
                <w:szCs w:val="21"/>
              </w:rPr>
            </w:pPr>
            <w:r>
              <w:rPr>
                <w:rFonts w:hint="default" w:ascii="Times New Roman" w:hAnsi="Times New Roman" w:eastAsia="方正黑体_GBK"/>
                <w:kern w:val="0"/>
                <w:szCs w:val="21"/>
              </w:rPr>
              <w:t>水质处理器</w:t>
            </w:r>
          </w:p>
        </w:tc>
        <w:tc>
          <w:tcPr>
            <w:tcW w:w="4395" w:type="dxa"/>
            <w:noWrap w:val="0"/>
            <w:vAlign w:val="center"/>
          </w:tcPr>
          <w:p>
            <w:pPr>
              <w:jc w:val="center"/>
              <w:rPr>
                <w:rFonts w:ascii="Times New Roman" w:hAnsi="Times New Roman"/>
                <w:sz w:val="24"/>
                <w:szCs w:val="22"/>
              </w:rPr>
            </w:pPr>
          </w:p>
        </w:tc>
        <w:tc>
          <w:tcPr>
            <w:tcW w:w="2160" w:type="dxa"/>
            <w:noWrap w:val="0"/>
            <w:vAlign w:val="center"/>
          </w:tcPr>
          <w:p>
            <w:pPr>
              <w:jc w:val="center"/>
              <w:rPr>
                <w:rFonts w:ascii="Times New Roman" w:hAnsi="Times New Roman"/>
                <w:sz w:val="24"/>
                <w:szCs w:val="22"/>
              </w:rPr>
            </w:pPr>
          </w:p>
        </w:tc>
        <w:tc>
          <w:tcPr>
            <w:tcW w:w="2745" w:type="dxa"/>
            <w:noWrap w:val="0"/>
            <w:vAlign w:val="center"/>
          </w:tcPr>
          <w:p>
            <w:pPr>
              <w:jc w:val="center"/>
              <w:rPr>
                <w:rFonts w:ascii="Times New Roman" w:hAnsi="Times New Roman"/>
                <w:sz w:val="24"/>
                <w:szCs w:val="22"/>
              </w:rPr>
            </w:pPr>
          </w:p>
        </w:tc>
        <w:tc>
          <w:tcPr>
            <w:tcW w:w="1952" w:type="dxa"/>
            <w:noWrap w:val="0"/>
            <w:vAlign w:val="center"/>
          </w:tcPr>
          <w:p>
            <w:pPr>
              <w:jc w:val="center"/>
              <w:rPr>
                <w:rFonts w:ascii="Times New Roman" w:hAnsi="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3300" w:type="dxa"/>
            <w:noWrap w:val="0"/>
            <w:vAlign w:val="center"/>
          </w:tcPr>
          <w:p>
            <w:pPr>
              <w:spacing w:line="400" w:lineRule="exact"/>
              <w:jc w:val="center"/>
              <w:rPr>
                <w:rFonts w:ascii="Times New Roman" w:hAnsi="Times New Roman" w:eastAsia="方正黑体_GBK"/>
                <w:szCs w:val="21"/>
              </w:rPr>
            </w:pPr>
            <w:r>
              <w:rPr>
                <w:rFonts w:hint="default" w:ascii="Times New Roman" w:hAnsi="Times New Roman" w:eastAsia="方正黑体_GBK"/>
                <w:kern w:val="0"/>
                <w:szCs w:val="21"/>
              </w:rPr>
              <w:t>现制现售饮用水自动售水机</w:t>
            </w:r>
          </w:p>
        </w:tc>
        <w:tc>
          <w:tcPr>
            <w:tcW w:w="4395" w:type="dxa"/>
            <w:noWrap w:val="0"/>
            <w:vAlign w:val="center"/>
          </w:tcPr>
          <w:p>
            <w:pPr>
              <w:jc w:val="center"/>
              <w:rPr>
                <w:rFonts w:ascii="Times New Roman" w:hAnsi="Times New Roman"/>
                <w:sz w:val="24"/>
                <w:szCs w:val="22"/>
              </w:rPr>
            </w:pPr>
          </w:p>
        </w:tc>
        <w:tc>
          <w:tcPr>
            <w:tcW w:w="2160" w:type="dxa"/>
            <w:noWrap w:val="0"/>
            <w:vAlign w:val="center"/>
          </w:tcPr>
          <w:p>
            <w:pPr>
              <w:jc w:val="center"/>
              <w:rPr>
                <w:rFonts w:ascii="Times New Roman" w:hAnsi="Times New Roman"/>
                <w:sz w:val="24"/>
                <w:szCs w:val="22"/>
              </w:rPr>
            </w:pPr>
          </w:p>
        </w:tc>
        <w:tc>
          <w:tcPr>
            <w:tcW w:w="2745" w:type="dxa"/>
            <w:noWrap w:val="0"/>
            <w:vAlign w:val="center"/>
          </w:tcPr>
          <w:p>
            <w:pPr>
              <w:jc w:val="center"/>
              <w:rPr>
                <w:rFonts w:ascii="Times New Roman" w:hAnsi="Times New Roman"/>
                <w:sz w:val="24"/>
                <w:szCs w:val="22"/>
              </w:rPr>
            </w:pPr>
          </w:p>
        </w:tc>
        <w:tc>
          <w:tcPr>
            <w:tcW w:w="1952" w:type="dxa"/>
            <w:noWrap w:val="0"/>
            <w:vAlign w:val="center"/>
          </w:tcPr>
          <w:p>
            <w:pPr>
              <w:jc w:val="center"/>
              <w:rPr>
                <w:rFonts w:ascii="Times New Roman" w:hAnsi="Times New Roman"/>
                <w:b/>
                <w:sz w:val="24"/>
              </w:rPr>
            </w:pPr>
          </w:p>
        </w:tc>
      </w:tr>
    </w:tbl>
    <w:p>
      <w:pPr>
        <w:snapToGrid w:val="0"/>
        <w:spacing w:line="240" w:lineRule="exact"/>
        <w:ind w:firstLine="210" w:firstLineChars="100"/>
        <w:jc w:val="left"/>
        <w:rPr>
          <w:rFonts w:ascii="Times New Roman" w:hAnsi="Times New Roman" w:eastAsia="方正仿宋_GBK"/>
          <w:szCs w:val="21"/>
        </w:rPr>
      </w:pPr>
    </w:p>
    <w:p>
      <w:pPr>
        <w:snapToGrid w:val="0"/>
        <w:spacing w:line="360" w:lineRule="exact"/>
        <w:ind w:firstLine="240" w:firstLineChars="100"/>
        <w:rPr>
          <w:rFonts w:ascii="Times New Roman" w:hAnsi="Times New Roman" w:eastAsia="方正仿宋_GBK"/>
          <w:sz w:val="24"/>
        </w:rPr>
      </w:pPr>
      <w:r>
        <w:rPr>
          <w:rFonts w:ascii="Times New Roman" w:hAnsi="Times New Roman" w:eastAsia="方正仿宋_GBK"/>
          <w:sz w:val="24"/>
        </w:rPr>
        <w:t xml:space="preserve">填表人：                   填表时间：                  联系电话：          </w:t>
      </w:r>
      <w:r>
        <w:rPr>
          <w:rFonts w:hint="default" w:ascii="Times New Roman" w:hAnsi="Times New Roman" w:eastAsia="方正仿宋_GBK"/>
          <w:sz w:val="24"/>
        </w:rPr>
        <w:t xml:space="preserve">     </w:t>
      </w:r>
      <w:r>
        <w:rPr>
          <w:rFonts w:ascii="Times New Roman" w:hAnsi="Times New Roman" w:eastAsia="方正仿宋_GBK"/>
          <w:sz w:val="24"/>
        </w:rPr>
        <w:t xml:space="preserve">   审核人：</w:t>
      </w:r>
    </w:p>
    <w:p>
      <w:pPr>
        <w:pStyle w:val="3"/>
      </w:pPr>
    </w:p>
    <w:p>
      <w:pPr>
        <w:pStyle w:val="2"/>
        <w:rPr>
          <w:rFonts w:ascii="Times New Roman" w:hAnsi="Times New Roman"/>
        </w:rPr>
        <w:sectPr>
          <w:pgSz w:w="16838" w:h="11906" w:orient="landscape"/>
          <w:pgMar w:top="1440" w:right="1080" w:bottom="1440" w:left="1080" w:header="851" w:footer="992" w:gutter="0"/>
          <w:pgNumType w:fmt="decimal"/>
          <w:cols w:space="720" w:num="1"/>
          <w:docGrid w:type="linesAndChars" w:linePitch="312" w:charSpace="0"/>
        </w:sectPr>
      </w:pPr>
    </w:p>
    <w:p>
      <w:pPr>
        <w:pStyle w:val="3"/>
        <w:ind w:left="0" w:leftChars="0" w:firstLine="0" w:firstLineChars="0"/>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附件7</w:t>
      </w:r>
    </w:p>
    <w:p>
      <w:pPr>
        <w:spacing w:line="560" w:lineRule="exact"/>
        <w:jc w:val="center"/>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sz w:val="44"/>
          <w:szCs w:val="44"/>
        </w:rPr>
        <w:t>202</w:t>
      </w:r>
      <w:r>
        <w:rPr>
          <w:rFonts w:hint="default" w:ascii="Times New Roman" w:hAnsi="Times New Roman" w:eastAsia="方正小标宋_GBK" w:cs="Times New Roman"/>
          <w:b w:val="0"/>
          <w:bCs/>
          <w:sz w:val="44"/>
          <w:szCs w:val="44"/>
          <w:lang w:val="en-US" w:eastAsia="zh-CN"/>
        </w:rPr>
        <w:t>1</w:t>
      </w:r>
      <w:r>
        <w:rPr>
          <w:rFonts w:hint="default" w:ascii="Times New Roman" w:hAnsi="Times New Roman" w:eastAsia="方正小标宋_GBK" w:cs="Times New Roman"/>
          <w:b w:val="0"/>
          <w:bCs/>
          <w:sz w:val="44"/>
          <w:szCs w:val="44"/>
        </w:rPr>
        <w:t>年重庆市</w:t>
      </w:r>
      <w:r>
        <w:rPr>
          <w:rFonts w:hint="default" w:ascii="Times New Roman" w:hAnsi="Times New Roman" w:eastAsia="方正小标宋_GBK" w:cs="Times New Roman"/>
          <w:b w:val="0"/>
          <w:bCs/>
          <w:color w:val="auto"/>
          <w:sz w:val="44"/>
          <w:szCs w:val="44"/>
          <w:lang w:eastAsia="zh-CN"/>
        </w:rPr>
        <w:t>大足区</w:t>
      </w:r>
      <w:r>
        <w:rPr>
          <w:rFonts w:hint="default" w:ascii="Times New Roman" w:hAnsi="Times New Roman" w:eastAsia="方正小标宋_GBK" w:cs="Times New Roman"/>
          <w:b w:val="0"/>
          <w:bCs/>
          <w:sz w:val="44"/>
          <w:szCs w:val="44"/>
        </w:rPr>
        <w:t>传染病防治随机监督</w:t>
      </w:r>
    </w:p>
    <w:p>
      <w:pPr>
        <w:spacing w:line="560" w:lineRule="exact"/>
        <w:jc w:val="center"/>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sz w:val="44"/>
          <w:szCs w:val="44"/>
        </w:rPr>
        <w:t>抽查计划</w:t>
      </w:r>
    </w:p>
    <w:p>
      <w:pPr>
        <w:ind w:firstLine="420" w:firstLineChars="200"/>
        <w:jc w:val="left"/>
        <w:rPr>
          <w:rFonts w:hint="default" w:ascii="Times New Roman" w:hAnsi="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方正黑体_GBK" w:cs="Times New Roman"/>
          <w:sz w:val="32"/>
          <w:szCs w:val="32"/>
        </w:rPr>
        <w:t>工作任务</w:t>
      </w:r>
    </w:p>
    <w:p>
      <w:pPr>
        <w:spacing w:line="574" w:lineRule="exact"/>
        <w:ind w:firstLine="640" w:firstLineChars="200"/>
        <w:rPr>
          <w:rFonts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（一）传染病防治</w:t>
      </w:r>
      <w:r>
        <w:rPr>
          <w:rFonts w:hint="default" w:ascii="Times New Roman" w:hAnsi="Times New Roman" w:eastAsia="方正楷体_GBK" w:cs="Times New Roman"/>
          <w:sz w:val="32"/>
          <w:szCs w:val="32"/>
          <w:lang w:eastAsia="zh-CN"/>
        </w:rPr>
        <w:t>随</w:t>
      </w:r>
      <w:r>
        <w:rPr>
          <w:rFonts w:hint="default" w:ascii="Times New Roman" w:hAnsi="Times New Roman" w:eastAsia="方正楷体_GBK" w:cs="Times New Roman"/>
          <w:sz w:val="32"/>
          <w:szCs w:val="32"/>
        </w:rPr>
        <w:t>机监督</w:t>
      </w:r>
      <w:r>
        <w:rPr>
          <w:rFonts w:hint="default" w:ascii="Times New Roman" w:hAnsi="Times New Roman" w:eastAsia="方正楷体_GBK" w:cs="Times New Roman"/>
          <w:sz w:val="32"/>
          <w:szCs w:val="32"/>
          <w:lang w:eastAsia="zh-CN"/>
        </w:rPr>
        <w:t>抽查。</w:t>
      </w:r>
    </w:p>
    <w:p>
      <w:pPr>
        <w:spacing w:line="574" w:lineRule="exact"/>
        <w:ind w:firstLine="640" w:firstLineChars="200"/>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b/>
          <w:bCs/>
          <w:sz w:val="32"/>
          <w:szCs w:val="32"/>
        </w:rPr>
        <w:t>监督检查对象</w:t>
      </w:r>
      <w:r>
        <w:rPr>
          <w:rFonts w:hint="default" w:ascii="Times New Roman" w:hAnsi="Times New Roman" w:eastAsia="方正仿宋_GBK" w:cs="Times New Roman"/>
          <w:b/>
          <w:bCs/>
          <w:sz w:val="32"/>
          <w:szCs w:val="32"/>
          <w:lang w:val="en-US" w:eastAsia="zh-CN"/>
        </w:rPr>
        <w:t>及内容</w:t>
      </w:r>
      <w:r>
        <w:rPr>
          <w:rFonts w:hint="default" w:ascii="Times New Roman" w:hAnsi="Times New Roman" w:eastAsia="方正仿宋_GBK" w:cs="Times New Roman"/>
          <w:b/>
          <w:bCs/>
          <w:sz w:val="32"/>
          <w:szCs w:val="32"/>
        </w:rPr>
        <w:t>：</w:t>
      </w:r>
      <w:r>
        <w:rPr>
          <w:rFonts w:hint="default" w:ascii="Times New Roman" w:hAnsi="Times New Roman" w:eastAsia="方正仿宋_GBK" w:cs="Times New Roman"/>
          <w:sz w:val="32"/>
          <w:szCs w:val="32"/>
        </w:rPr>
        <w:t>抽查</w:t>
      </w:r>
      <w:r>
        <w:rPr>
          <w:rFonts w:hint="default" w:ascii="Times New Roman" w:hAnsi="Times New Roman" w:eastAsia="方正仿宋_GBK" w:cs="Times New Roman"/>
          <w:color w:val="auto"/>
          <w:sz w:val="32"/>
          <w:szCs w:val="32"/>
        </w:rPr>
        <w:t>全</w:t>
      </w:r>
      <w:r>
        <w:rPr>
          <w:rFonts w:hint="eastAsia"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3</w:t>
      </w:r>
      <w:r>
        <w:rPr>
          <w:rFonts w:hint="default" w:ascii="Times New Roman" w:hAnsi="Times New Roman" w:eastAsia="方正仿宋_GBK" w:cs="Times New Roman"/>
          <w:sz w:val="32"/>
          <w:szCs w:val="32"/>
        </w:rPr>
        <w:t>0%的二级以上医院、10%的一级医院、5%的基层医疗机构（社区卫生服务中心/站、诊所、乡镇卫生院、村卫生室等），40%的疾病预防控制机构和采供血机构，</w:t>
      </w:r>
      <w:r>
        <w:rPr>
          <w:rFonts w:hint="default" w:ascii="Times New Roman" w:hAnsi="Times New Roman" w:eastAsia="方正仿宋_GBK" w:cs="Times New Roman"/>
          <w:sz w:val="32"/>
          <w:szCs w:val="32"/>
          <w:lang w:val="en-US" w:eastAsia="zh-CN"/>
        </w:rPr>
        <w:t>被抽取单位详见</w:t>
      </w:r>
      <w:r>
        <w:rPr>
          <w:rFonts w:hint="default" w:ascii="Times New Roman" w:hAnsi="Times New Roman" w:eastAsia="方正仿宋_GBK" w:cs="Times New Roman"/>
          <w:sz w:val="32"/>
          <w:szCs w:val="32"/>
          <w:highlight w:val="none"/>
        </w:rPr>
        <w:t>国家</w:t>
      </w:r>
      <w:r>
        <w:rPr>
          <w:rFonts w:hint="default" w:ascii="Times New Roman" w:hAnsi="Times New Roman" w:eastAsia="方正仿宋_GBK" w:cs="Times New Roman"/>
          <w:kern w:val="0"/>
          <w:sz w:val="32"/>
          <w:szCs w:val="32"/>
          <w:highlight w:val="none"/>
        </w:rPr>
        <w:t>卫生健康监督信息系统</w:t>
      </w:r>
      <w:r>
        <w:rPr>
          <w:rFonts w:hint="default" w:ascii="Times New Roman" w:hAnsi="Times New Roman" w:eastAsia="方正仿宋_GBK" w:cs="Times New Roman"/>
          <w:sz w:val="32"/>
          <w:szCs w:val="32"/>
          <w:highlight w:val="none"/>
        </w:rPr>
        <w:t>双随机名单</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lang w:val="en-US" w:eastAsia="zh-CN"/>
        </w:rPr>
        <w:t>被抽取单位的检查内容见附表1</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val="en-US" w:eastAsia="zh-CN"/>
        </w:rPr>
        <w:t xml:space="preserve"> </w:t>
      </w:r>
    </w:p>
    <w:p>
      <w:pPr>
        <w:spacing w:line="574" w:lineRule="exact"/>
        <w:ind w:firstLine="640" w:firstLineChars="200"/>
        <w:rPr>
          <w:rFonts w:hint="default" w:ascii="Times New Roman" w:hAnsi="Times New Roman" w:eastAsia="方正楷体_GBK" w:cs="Times New Roman"/>
          <w:kern w:val="0"/>
          <w:sz w:val="32"/>
          <w:szCs w:val="32"/>
          <w:highlight w:val="none"/>
        </w:rPr>
      </w:pPr>
      <w:r>
        <w:rPr>
          <w:rFonts w:hint="default" w:ascii="Times New Roman" w:hAnsi="Times New Roman" w:eastAsia="方正楷体_GBK" w:cs="Times New Roman"/>
          <w:kern w:val="0"/>
          <w:sz w:val="32"/>
          <w:szCs w:val="32"/>
          <w:highlight w:val="none"/>
        </w:rPr>
        <w:t>（二）</w:t>
      </w:r>
      <w:r>
        <w:rPr>
          <w:rFonts w:hint="eastAsia" w:ascii="Times New Roman" w:hAnsi="Times New Roman" w:eastAsia="方正楷体_GBK" w:cs="Times New Roman"/>
          <w:kern w:val="0"/>
          <w:sz w:val="32"/>
          <w:szCs w:val="32"/>
          <w:highlight w:val="none"/>
          <w:lang w:eastAsia="zh-CN"/>
        </w:rPr>
        <w:t>“</w:t>
      </w:r>
      <w:r>
        <w:rPr>
          <w:rFonts w:hint="default" w:ascii="Times New Roman" w:hAnsi="Times New Roman" w:eastAsia="方正楷体_GBK" w:cs="Times New Roman"/>
          <w:kern w:val="0"/>
          <w:sz w:val="32"/>
          <w:szCs w:val="32"/>
          <w:highlight w:val="none"/>
        </w:rPr>
        <w:t>回头看</w:t>
      </w:r>
      <w:r>
        <w:rPr>
          <w:rFonts w:hint="eastAsia" w:ascii="Times New Roman" w:hAnsi="Times New Roman" w:eastAsia="方正楷体_GBK" w:cs="Times New Roman"/>
          <w:kern w:val="0"/>
          <w:sz w:val="32"/>
          <w:szCs w:val="32"/>
          <w:highlight w:val="none"/>
          <w:lang w:eastAsia="zh-CN"/>
        </w:rPr>
        <w:t>”</w:t>
      </w:r>
      <w:r>
        <w:rPr>
          <w:rFonts w:hint="default" w:ascii="Times New Roman" w:hAnsi="Times New Roman" w:eastAsia="方正楷体_GBK" w:cs="Times New Roman"/>
          <w:kern w:val="0"/>
          <w:sz w:val="32"/>
          <w:szCs w:val="32"/>
          <w:highlight w:val="none"/>
        </w:rPr>
        <w:t>监督检查。</w:t>
      </w:r>
    </w:p>
    <w:p>
      <w:pPr>
        <w:spacing w:line="560" w:lineRule="exact"/>
        <w:ind w:firstLine="640" w:firstLineChars="20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对2020年</w:t>
      </w:r>
      <w:r>
        <w:rPr>
          <w:rFonts w:hint="default" w:ascii="Times New Roman" w:hAnsi="Times New Roman" w:eastAsia="方正仿宋_GBK" w:cs="Times New Roman"/>
          <w:kern w:val="2"/>
          <w:sz w:val="32"/>
          <w:szCs w:val="32"/>
          <w:lang w:val="en-US" w:eastAsia="zh-CN" w:bidi="ar-SA"/>
        </w:rPr>
        <w:t>传染病防治</w:t>
      </w:r>
      <w:r>
        <w:rPr>
          <w:rFonts w:hint="default" w:ascii="Times New Roman" w:hAnsi="Times New Roman" w:eastAsia="方正仿宋_GBK" w:cs="Times New Roman"/>
          <w:color w:val="auto"/>
          <w:kern w:val="2"/>
          <w:sz w:val="32"/>
          <w:szCs w:val="32"/>
          <w:lang w:val="en-US" w:eastAsia="zh-CN" w:bidi="ar-SA"/>
        </w:rPr>
        <w:t>随机监督抽查受到行政处罚的单位，开展</w:t>
      </w:r>
      <w:r>
        <w:rPr>
          <w:rFonts w:hint="eastAsia"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回头看</w:t>
      </w:r>
      <w:r>
        <w:rPr>
          <w:rFonts w:hint="eastAsia"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监督检查，重点查看其整改落实情况。</w:t>
      </w:r>
    </w:p>
    <w:p>
      <w:pPr>
        <w:snapToGrid w:val="0"/>
        <w:spacing w:line="570" w:lineRule="exact"/>
        <w:ind w:firstLine="640" w:firstLineChars="200"/>
        <w:rPr>
          <w:rFonts w:ascii="Times New Roman" w:hAnsi="Times New Roman" w:eastAsia="方正黑体_GBK" w:cs="Times New Roman"/>
          <w:sz w:val="32"/>
          <w:szCs w:val="32"/>
          <w:highlight w:val="none"/>
        </w:rPr>
      </w:pPr>
      <w:r>
        <w:rPr>
          <w:rFonts w:hint="default" w:ascii="Times New Roman" w:hAnsi="Times New Roman" w:eastAsia="方正黑体_GBK" w:cs="Times New Roman"/>
          <w:sz w:val="32"/>
          <w:szCs w:val="32"/>
          <w:highlight w:val="none"/>
        </w:rPr>
        <w:t>二、工作要求</w:t>
      </w:r>
    </w:p>
    <w:p>
      <w:pPr>
        <w:keepNext w:val="0"/>
        <w:keepLines w:val="0"/>
        <w:pageBreakBefore w:val="0"/>
        <w:kinsoku/>
        <w:wordWrap/>
        <w:overflowPunct/>
        <w:topLinePunct w:val="0"/>
        <w:autoSpaceDE/>
        <w:autoSpaceDN/>
        <w:bidi w:val="0"/>
        <w:adjustRightInd/>
        <w:spacing w:line="570" w:lineRule="exact"/>
        <w:ind w:right="0" w:rightChars="0" w:firstLine="640" w:firstLineChars="200"/>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将传染病防治监督抽查工作与医疗卫生机构传染病防治分类监督综合评价工作相结合</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highlight w:val="none"/>
        </w:rPr>
        <w:t>对抽取的单位均采取分类监督综合评价方式进行检查。</w:t>
      </w:r>
      <w:r>
        <w:rPr>
          <w:rFonts w:hint="eastAsia" w:ascii="Times New Roman" w:hAnsi="Times New Roman" w:eastAsia="方正仿宋_GBK" w:cs="Times New Roman"/>
          <w:color w:val="auto"/>
          <w:sz w:val="32"/>
          <w:szCs w:val="32"/>
          <w:highlight w:val="none"/>
          <w:lang w:val="en-US" w:eastAsia="zh-CN"/>
        </w:rPr>
        <w:t>要</w:t>
      </w:r>
      <w:r>
        <w:rPr>
          <w:rFonts w:hint="default" w:ascii="Times New Roman" w:hAnsi="Times New Roman" w:eastAsia="方正仿宋_GBK" w:cs="Times New Roman"/>
          <w:color w:val="auto"/>
          <w:sz w:val="32"/>
          <w:szCs w:val="32"/>
          <w:lang w:eastAsia="zh-CN"/>
        </w:rPr>
        <w:t>及时将综合评价结果通报本级业务管理部门，并纳入日常管理措施中，与医疗机构不良行为记分、等级评审、校验、医疗卫生机构绩效评价、规范化基层医疗机构评审等工作相衔接</w:t>
      </w:r>
      <w:r>
        <w:rPr>
          <w:rFonts w:hint="default" w:ascii="Times New Roman" w:hAnsi="Times New Roman" w:eastAsia="方正仿宋_GBK" w:cs="Times New Roman"/>
          <w:color w:val="auto"/>
          <w:sz w:val="32"/>
          <w:szCs w:val="32"/>
        </w:rPr>
        <w:t>。</w:t>
      </w:r>
    </w:p>
    <w:p>
      <w:pPr>
        <w:keepNext w:val="0"/>
        <w:keepLines w:val="0"/>
        <w:pageBreakBefore w:val="0"/>
        <w:widowControl/>
        <w:kinsoku/>
        <w:wordWrap/>
        <w:overflowPunct/>
        <w:topLinePunct w:val="0"/>
        <w:autoSpaceDE/>
        <w:autoSpaceDN/>
        <w:bidi w:val="0"/>
        <w:adjustRightInd/>
        <w:snapToGrid/>
        <w:spacing w:line="594"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color w:val="auto"/>
          <w:kern w:val="0"/>
          <w:sz w:val="32"/>
          <w:szCs w:val="32"/>
          <w:lang w:val="en-US" w:eastAsia="zh-CN"/>
        </w:rPr>
        <w:t>2</w:t>
      </w:r>
      <w:r>
        <w:rPr>
          <w:rFonts w:hint="eastAsia" w:ascii="Times New Roman" w:hAnsi="Times New Roman" w:eastAsia="方正仿宋_GBK" w:cs="Times New Roman"/>
          <w:color w:val="auto"/>
          <w:kern w:val="0"/>
          <w:sz w:val="32"/>
          <w:szCs w:val="32"/>
          <w:lang w:val="en-US" w:eastAsia="zh-CN"/>
        </w:rPr>
        <w:t>.区卫生健康综合行政执法支队</w:t>
      </w:r>
      <w:r>
        <w:rPr>
          <w:rFonts w:hint="default" w:ascii="Times New Roman" w:hAnsi="Times New Roman" w:eastAsia="方正仿宋_GBK" w:cs="Times New Roman"/>
          <w:color w:val="auto"/>
          <w:kern w:val="0"/>
          <w:sz w:val="32"/>
          <w:szCs w:val="32"/>
        </w:rPr>
        <w:t>于6月</w:t>
      </w:r>
      <w:r>
        <w:rPr>
          <w:rFonts w:hint="default" w:ascii="Times New Roman" w:hAnsi="Times New Roman" w:eastAsia="方正仿宋_GBK" w:cs="Times New Roman"/>
          <w:kern w:val="0"/>
          <w:sz w:val="32"/>
          <w:szCs w:val="32"/>
        </w:rPr>
        <w:t>2</w:t>
      </w:r>
      <w:r>
        <w:rPr>
          <w:rFonts w:hint="default" w:ascii="Times New Roman" w:hAnsi="Times New Roman" w:eastAsia="方正仿宋_GBK" w:cs="Times New Roman"/>
          <w:kern w:val="0"/>
          <w:sz w:val="32"/>
          <w:szCs w:val="32"/>
          <w:lang w:val="en-US" w:eastAsia="zh-CN"/>
        </w:rPr>
        <w:t>1</w:t>
      </w:r>
      <w:r>
        <w:rPr>
          <w:rFonts w:hint="default" w:ascii="Times New Roman" w:hAnsi="Times New Roman" w:eastAsia="方正仿宋_GBK" w:cs="Times New Roman"/>
          <w:kern w:val="0"/>
          <w:sz w:val="32"/>
          <w:szCs w:val="32"/>
        </w:rPr>
        <w:t>日前报送监督检查阶段性工作</w:t>
      </w:r>
      <w:r>
        <w:rPr>
          <w:rFonts w:hint="eastAsia" w:ascii="Times New Roman" w:hAnsi="Times New Roman" w:eastAsia="方正仿宋_GBK" w:cs="Times New Roman"/>
          <w:kern w:val="0"/>
          <w:sz w:val="32"/>
          <w:szCs w:val="32"/>
          <w:lang w:eastAsia="zh-CN"/>
        </w:rPr>
        <w:t>的</w:t>
      </w:r>
      <w:r>
        <w:rPr>
          <w:rFonts w:hint="default" w:ascii="Times New Roman" w:hAnsi="Times New Roman" w:eastAsia="方正仿宋_GBK" w:cs="Times New Roman"/>
          <w:kern w:val="0"/>
          <w:sz w:val="32"/>
          <w:szCs w:val="32"/>
        </w:rPr>
        <w:t>汇总表</w:t>
      </w:r>
      <w:r>
        <w:rPr>
          <w:rFonts w:hint="default" w:ascii="Times New Roman" w:hAnsi="Times New Roman" w:eastAsia="方正仿宋_GBK" w:cs="Times New Roman"/>
          <w:kern w:val="0"/>
          <w:sz w:val="32"/>
          <w:szCs w:val="32"/>
          <w:lang w:eastAsia="zh-CN"/>
        </w:rPr>
        <w:t>（附表</w:t>
      </w:r>
      <w:r>
        <w:rPr>
          <w:rFonts w:hint="default" w:ascii="Times New Roman" w:hAnsi="Times New Roman" w:eastAsia="方正仿宋_GBK" w:cs="Times New Roman"/>
          <w:kern w:val="0"/>
          <w:sz w:val="32"/>
          <w:szCs w:val="32"/>
          <w:lang w:val="en-US" w:eastAsia="zh-CN"/>
        </w:rPr>
        <w:t>2</w:t>
      </w:r>
      <w:r>
        <w:rPr>
          <w:rFonts w:hint="eastAsia" w:ascii="Times New Roman" w:hAnsi="Times New Roman" w:eastAsia="方正仿宋_GBK" w:cs="Times New Roman"/>
          <w:kern w:val="0"/>
          <w:sz w:val="32"/>
          <w:szCs w:val="32"/>
          <w:lang w:val="en-US" w:eastAsia="zh-CN"/>
        </w:rPr>
        <w:t>—4</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color w:val="auto"/>
          <w:kern w:val="0"/>
          <w:sz w:val="32"/>
          <w:szCs w:val="32"/>
        </w:rPr>
        <w:t>于11月</w:t>
      </w:r>
      <w:r>
        <w:rPr>
          <w:rFonts w:hint="default" w:ascii="Times New Roman" w:hAnsi="Times New Roman" w:eastAsia="方正仿宋_GBK" w:cs="Times New Roman"/>
          <w:color w:val="auto"/>
          <w:kern w:val="0"/>
          <w:sz w:val="32"/>
          <w:szCs w:val="32"/>
          <w:lang w:val="en-US" w:eastAsia="zh-CN"/>
        </w:rPr>
        <w:t>5</w:t>
      </w:r>
      <w:r>
        <w:rPr>
          <w:rFonts w:hint="default" w:ascii="Times New Roman" w:hAnsi="Times New Roman" w:eastAsia="方正仿宋_GBK" w:cs="Times New Roman"/>
          <w:color w:val="auto"/>
          <w:kern w:val="0"/>
          <w:sz w:val="32"/>
          <w:szCs w:val="32"/>
        </w:rPr>
        <w:t>日前</w:t>
      </w:r>
      <w:r>
        <w:rPr>
          <w:rFonts w:hint="default" w:ascii="Times New Roman" w:hAnsi="Times New Roman" w:eastAsia="方正仿宋_GBK" w:cs="Times New Roman"/>
          <w:color w:val="auto"/>
          <w:kern w:val="0"/>
          <w:sz w:val="32"/>
          <w:szCs w:val="32"/>
          <w:lang w:eastAsia="zh-CN"/>
        </w:rPr>
        <w:t>将</w:t>
      </w:r>
      <w:r>
        <w:rPr>
          <w:rFonts w:hint="default" w:ascii="Times New Roman" w:hAnsi="Times New Roman" w:eastAsia="方正仿宋_GBK" w:cs="Times New Roman"/>
          <w:color w:val="auto"/>
          <w:kern w:val="0"/>
          <w:sz w:val="32"/>
          <w:szCs w:val="32"/>
        </w:rPr>
        <w:t>全年监督抽查工作总结</w:t>
      </w:r>
      <w:r>
        <w:rPr>
          <w:rFonts w:hint="default"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汇总表</w:t>
      </w:r>
      <w:r>
        <w:rPr>
          <w:rFonts w:hint="default" w:ascii="Times New Roman" w:hAnsi="Times New Roman" w:eastAsia="方正仿宋_GBK" w:cs="Times New Roman"/>
          <w:kern w:val="0"/>
          <w:sz w:val="32"/>
          <w:szCs w:val="32"/>
          <w:lang w:eastAsia="zh-CN"/>
        </w:rPr>
        <w:t>（附表</w:t>
      </w:r>
      <w:r>
        <w:rPr>
          <w:rFonts w:hint="default" w:ascii="Times New Roman" w:hAnsi="Times New Roman" w:eastAsia="方正仿宋_GBK" w:cs="Times New Roman"/>
          <w:kern w:val="0"/>
          <w:sz w:val="32"/>
          <w:szCs w:val="32"/>
          <w:lang w:val="en-US" w:eastAsia="zh-CN"/>
        </w:rPr>
        <w:t>2</w:t>
      </w:r>
      <w:r>
        <w:rPr>
          <w:rFonts w:hint="eastAsia" w:ascii="Times New Roman" w:hAnsi="Times New Roman" w:eastAsia="方正仿宋_GBK" w:cs="Times New Roman"/>
          <w:kern w:val="0"/>
          <w:sz w:val="32"/>
          <w:szCs w:val="32"/>
          <w:lang w:val="en-US" w:eastAsia="zh-CN"/>
        </w:rPr>
        <w:t>—4</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color w:val="auto"/>
          <w:sz w:val="32"/>
          <w:szCs w:val="32"/>
        </w:rPr>
        <w:t>和公示内容</w:t>
      </w:r>
      <w:r>
        <w:rPr>
          <w:rFonts w:hint="default" w:ascii="Times New Roman" w:hAnsi="Times New Roman" w:eastAsia="方正仿宋_GBK" w:cs="Times New Roman"/>
          <w:color w:val="auto"/>
          <w:kern w:val="0"/>
          <w:sz w:val="32"/>
          <w:szCs w:val="32"/>
          <w:lang w:eastAsia="zh-CN"/>
        </w:rPr>
        <w:t>，</w:t>
      </w:r>
      <w:r>
        <w:rPr>
          <w:rFonts w:ascii="Times New Roman" w:hAnsi="Times New Roman" w:eastAsia="方正仿宋_GBK" w:cs="Times New Roman"/>
          <w:sz w:val="32"/>
          <w:szCs w:val="32"/>
        </w:rPr>
        <w:t>以纸质件和</w:t>
      </w:r>
      <w:r>
        <w:rPr>
          <w:rFonts w:hint="default" w:ascii="Times New Roman" w:hAnsi="Times New Roman" w:eastAsia="方正仿宋_GBK" w:cs="Times New Roman"/>
          <w:sz w:val="32"/>
          <w:szCs w:val="32"/>
        </w:rPr>
        <w:t>压缩</w:t>
      </w:r>
      <w:r>
        <w:rPr>
          <w:rFonts w:ascii="Times New Roman" w:hAnsi="Times New Roman" w:eastAsia="方正仿宋_GBK" w:cs="Times New Roman"/>
          <w:sz w:val="32"/>
          <w:szCs w:val="32"/>
        </w:rPr>
        <w:t>电子版形式报送至市卫生健康执法总队</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val="en-US" w:eastAsia="zh-CN"/>
        </w:rPr>
        <w:t xml:space="preserve">  </w:t>
      </w:r>
    </w:p>
    <w:p>
      <w:pPr>
        <w:spacing w:line="574"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sz w:val="32"/>
          <w:szCs w:val="32"/>
        </w:rPr>
        <w:t xml:space="preserve"> </w:t>
      </w:r>
    </w:p>
    <w:p>
      <w:pPr>
        <w:tabs>
          <w:tab w:val="left" w:pos="1843"/>
          <w:tab w:val="left" w:pos="2127"/>
        </w:tabs>
        <w:spacing w:line="560" w:lineRule="exact"/>
        <w:ind w:left="1598" w:leftChars="304" w:hanging="960" w:hangingChars="3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附表：1.</w:t>
      </w:r>
      <w:r>
        <w:rPr>
          <w:rFonts w:hint="default" w:ascii="Times New Roman" w:hAnsi="Times New Roman" w:eastAsia="仿宋" w:cs="Times New Roman"/>
          <w:color w:val="auto"/>
          <w:sz w:val="32"/>
          <w:szCs w:val="32"/>
          <w:lang w:val="en-US" w:eastAsia="zh-CN"/>
        </w:rPr>
        <w:t xml:space="preserve"> </w:t>
      </w:r>
      <w:r>
        <w:rPr>
          <w:rFonts w:hint="default" w:ascii="Times New Roman" w:hAnsi="Times New Roman" w:eastAsia="仿宋" w:cs="Times New Roman"/>
          <w:color w:val="auto"/>
          <w:sz w:val="32"/>
          <w:szCs w:val="32"/>
        </w:rPr>
        <w:t>2021年重庆市</w:t>
      </w:r>
      <w:r>
        <w:rPr>
          <w:rFonts w:hint="eastAsia" w:ascii="Times New Roman" w:hAnsi="Times New Roman" w:eastAsia="仿宋" w:cs="Times New Roman"/>
          <w:color w:val="auto"/>
          <w:sz w:val="32"/>
          <w:szCs w:val="32"/>
          <w:lang w:eastAsia="zh-CN"/>
        </w:rPr>
        <w:t>大足区</w:t>
      </w:r>
      <w:r>
        <w:rPr>
          <w:rFonts w:hint="default" w:ascii="Times New Roman" w:hAnsi="Times New Roman" w:eastAsia="仿宋" w:cs="Times New Roman"/>
          <w:color w:val="auto"/>
          <w:sz w:val="32"/>
          <w:szCs w:val="32"/>
        </w:rPr>
        <w:t>传染病防治随机监督抽查计划表</w:t>
      </w:r>
    </w:p>
    <w:p>
      <w:pPr>
        <w:numPr>
          <w:ilvl w:val="0"/>
          <w:numId w:val="0"/>
        </w:numPr>
        <w:spacing w:line="560" w:lineRule="exact"/>
        <w:ind w:left="1600" w:hanging="1600" w:hangingChars="500"/>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 xml:space="preserve">          2.国家卫生健康监督信息系统双随机名单（传染病防治）</w:t>
      </w:r>
    </w:p>
    <w:p>
      <w:pPr>
        <w:numPr>
          <w:ilvl w:val="0"/>
          <w:numId w:val="0"/>
        </w:numPr>
        <w:spacing w:line="560" w:lineRule="exact"/>
        <w:ind w:left="1594" w:leftChars="759" w:firstLine="0" w:firstLineChars="0"/>
        <w:rPr>
          <w:rFonts w:hint="default" w:ascii="Times New Roman" w:hAnsi="Times New Roman" w:eastAsia="仿宋" w:cs="Times New Roman"/>
          <w:color w:val="auto"/>
          <w:sz w:val="32"/>
          <w:szCs w:val="32"/>
          <w:lang w:val="en-US" w:eastAsia="zh-CN"/>
        </w:rPr>
      </w:pPr>
      <w:r>
        <w:rPr>
          <w:rFonts w:hint="eastAsia" w:ascii="Times New Roman" w:hAnsi="Times New Roman" w:eastAsia="仿宋" w:cs="Times New Roman"/>
          <w:color w:val="auto"/>
          <w:sz w:val="32"/>
          <w:szCs w:val="32"/>
          <w:lang w:val="en-US" w:eastAsia="zh-CN"/>
        </w:rPr>
        <w:t>3.</w:t>
      </w:r>
      <w:r>
        <w:rPr>
          <w:rFonts w:hint="default" w:ascii="Times New Roman" w:hAnsi="Times New Roman" w:eastAsia="仿宋" w:cs="Times New Roman"/>
          <w:color w:val="auto"/>
          <w:sz w:val="32"/>
          <w:szCs w:val="32"/>
          <w:lang w:val="en-US" w:eastAsia="zh-CN"/>
        </w:rPr>
        <w:t>2021年重庆市</w:t>
      </w:r>
      <w:r>
        <w:rPr>
          <w:rFonts w:hint="eastAsia" w:ascii="Times New Roman" w:hAnsi="Times New Roman" w:eastAsia="仿宋" w:cs="Times New Roman"/>
          <w:color w:val="auto"/>
          <w:sz w:val="32"/>
          <w:szCs w:val="32"/>
          <w:lang w:eastAsia="zh-CN"/>
        </w:rPr>
        <w:t>大足区</w:t>
      </w:r>
      <w:r>
        <w:rPr>
          <w:rFonts w:hint="default" w:ascii="Times New Roman" w:hAnsi="Times New Roman" w:eastAsia="仿宋" w:cs="Times New Roman"/>
          <w:color w:val="auto"/>
          <w:sz w:val="32"/>
          <w:szCs w:val="32"/>
          <w:lang w:val="en-US" w:eastAsia="zh-CN"/>
        </w:rPr>
        <w:t>传染病防治随机监督抽查汇总表</w:t>
      </w:r>
    </w:p>
    <w:p>
      <w:pPr>
        <w:numPr>
          <w:ilvl w:val="0"/>
          <w:numId w:val="0"/>
        </w:numPr>
        <w:spacing w:line="560" w:lineRule="exact"/>
        <w:ind w:left="1600" w:hanging="1600" w:hangingChars="5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 xml:space="preserve">          </w:t>
      </w:r>
      <w:r>
        <w:rPr>
          <w:rFonts w:hint="eastAsia" w:ascii="Times New Roman" w:hAnsi="Times New Roman" w:eastAsia="仿宋" w:cs="Times New Roman"/>
          <w:color w:val="auto"/>
          <w:sz w:val="32"/>
          <w:szCs w:val="32"/>
          <w:lang w:val="en-US" w:eastAsia="zh-CN"/>
        </w:rPr>
        <w:t>4</w:t>
      </w:r>
      <w:r>
        <w:rPr>
          <w:rFonts w:hint="default" w:ascii="Times New Roman" w:hAnsi="Times New Roman" w:eastAsia="仿宋" w:cs="Times New Roman"/>
          <w:color w:val="auto"/>
          <w:sz w:val="32"/>
          <w:szCs w:val="32"/>
          <w:lang w:val="en-US" w:eastAsia="zh-CN"/>
        </w:rPr>
        <w:t>.</w:t>
      </w:r>
      <w:r>
        <w:rPr>
          <w:rFonts w:hint="default" w:ascii="Times New Roman" w:hAnsi="Times New Roman" w:eastAsia="仿宋" w:cs="Times New Roman"/>
          <w:color w:val="auto"/>
          <w:sz w:val="32"/>
          <w:szCs w:val="32"/>
        </w:rPr>
        <w:t>2021年</w:t>
      </w:r>
      <w:r>
        <w:rPr>
          <w:rFonts w:hint="default" w:ascii="Times New Roman" w:hAnsi="Times New Roman" w:eastAsia="仿宋" w:cs="Times New Roman"/>
          <w:color w:val="auto"/>
          <w:sz w:val="32"/>
          <w:szCs w:val="32"/>
          <w:lang w:val="en-US" w:eastAsia="zh-CN"/>
        </w:rPr>
        <w:t>重庆市</w:t>
      </w:r>
      <w:r>
        <w:rPr>
          <w:rFonts w:hint="eastAsia" w:ascii="Times New Roman" w:hAnsi="Times New Roman" w:eastAsia="仿宋" w:cs="Times New Roman"/>
          <w:color w:val="auto"/>
          <w:sz w:val="32"/>
          <w:szCs w:val="32"/>
          <w:lang w:eastAsia="zh-CN"/>
        </w:rPr>
        <w:t>大足区</w:t>
      </w:r>
      <w:r>
        <w:rPr>
          <w:rFonts w:hint="default" w:ascii="Times New Roman" w:hAnsi="Times New Roman" w:eastAsia="仿宋" w:cs="Times New Roman"/>
          <w:color w:val="auto"/>
          <w:sz w:val="32"/>
          <w:szCs w:val="32"/>
        </w:rPr>
        <w:t>传染病防治随机监督抽查案件</w:t>
      </w:r>
      <w:r>
        <w:rPr>
          <w:rFonts w:hint="eastAsia" w:ascii="Times New Roman" w:hAnsi="Times New Roman" w:eastAsia="仿宋" w:cs="Times New Roman"/>
          <w:color w:val="auto"/>
          <w:sz w:val="32"/>
          <w:szCs w:val="32"/>
          <w:lang w:eastAsia="zh-CN"/>
        </w:rPr>
        <w:t>查</w:t>
      </w:r>
      <w:r>
        <w:rPr>
          <w:rFonts w:hint="default" w:ascii="Times New Roman" w:hAnsi="Times New Roman" w:eastAsia="仿宋" w:cs="Times New Roman"/>
          <w:color w:val="auto"/>
          <w:sz w:val="32"/>
          <w:szCs w:val="32"/>
        </w:rPr>
        <w:t>处汇总表</w:t>
      </w:r>
    </w:p>
    <w:p>
      <w:pPr>
        <w:numPr>
          <w:ilvl w:val="0"/>
          <w:numId w:val="0"/>
        </w:numPr>
        <w:spacing w:line="560" w:lineRule="exact"/>
        <w:ind w:left="1600" w:hanging="1600" w:hangingChars="500"/>
        <w:rPr>
          <w:rFonts w:hint="default"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lang w:val="en-US" w:eastAsia="zh-CN"/>
        </w:rPr>
        <w:t xml:space="preserve">          5.</w:t>
      </w:r>
      <w:r>
        <w:rPr>
          <w:rFonts w:hint="default" w:ascii="Times New Roman" w:hAnsi="Times New Roman" w:eastAsia="仿宋" w:cs="Times New Roman"/>
          <w:color w:val="auto"/>
          <w:sz w:val="32"/>
          <w:szCs w:val="32"/>
        </w:rPr>
        <w:t>重庆市</w:t>
      </w:r>
      <w:r>
        <w:rPr>
          <w:rFonts w:hint="eastAsia" w:ascii="Times New Roman" w:hAnsi="Times New Roman" w:eastAsia="仿宋" w:cs="Times New Roman"/>
          <w:color w:val="auto"/>
          <w:sz w:val="32"/>
          <w:szCs w:val="32"/>
          <w:lang w:eastAsia="zh-CN"/>
        </w:rPr>
        <w:t>大足区</w:t>
      </w:r>
      <w:r>
        <w:rPr>
          <w:rFonts w:hint="default" w:ascii="Times New Roman" w:hAnsi="Times New Roman" w:eastAsia="仿宋" w:cs="Times New Roman"/>
          <w:color w:val="auto"/>
          <w:sz w:val="32"/>
          <w:szCs w:val="32"/>
        </w:rPr>
        <w:t>传染病防治随机监督抽查</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回头看</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仿宋" w:cs="Times New Roman"/>
          <w:color w:val="auto"/>
          <w:sz w:val="32"/>
          <w:szCs w:val="32"/>
        </w:rPr>
        <w:t>检查情况汇总表</w:t>
      </w:r>
    </w:p>
    <w:p>
      <w:pPr>
        <w:pStyle w:val="2"/>
        <w:rPr>
          <w:rFonts w:hint="eastAsia" w:ascii="Calibri" w:hAnsi="Calibri" w:eastAsia="仿宋" w:cs="Times New Roman"/>
          <w:sz w:val="18"/>
          <w:szCs w:val="18"/>
        </w:rPr>
      </w:pPr>
      <w:r>
        <w:rPr>
          <w:rFonts w:hint="eastAsia" w:ascii="Times New Roman" w:hAnsi="Times New Roman" w:eastAsia="仿宋" w:cs="Times New Roman"/>
          <w:sz w:val="32"/>
          <w:szCs w:val="32"/>
          <w:lang w:val="en-US" w:eastAsia="zh-CN"/>
        </w:rPr>
        <w:t xml:space="preserve">        </w:t>
      </w:r>
    </w:p>
    <w:p>
      <w:pPr>
        <w:spacing w:line="560" w:lineRule="exact"/>
        <w:ind w:firstLine="1920" w:firstLineChars="600"/>
        <w:rPr>
          <w:rFonts w:hint="default" w:ascii="Times New Roman" w:hAnsi="Times New Roman" w:eastAsia="仿宋" w:cs="Times New Roman"/>
          <w:sz w:val="32"/>
          <w:szCs w:val="32"/>
        </w:rPr>
      </w:pPr>
    </w:p>
    <w:p>
      <w:pPr>
        <w:spacing w:line="560" w:lineRule="exact"/>
        <w:ind w:firstLine="1920" w:firstLineChars="600"/>
        <w:rPr>
          <w:rFonts w:hint="default" w:ascii="Times New Roman" w:hAnsi="Times New Roman" w:eastAsia="仿宋" w:cs="Times New Roman"/>
          <w:sz w:val="32"/>
          <w:szCs w:val="32"/>
        </w:rPr>
      </w:pPr>
    </w:p>
    <w:p>
      <w:pPr>
        <w:spacing w:line="560" w:lineRule="exact"/>
        <w:ind w:firstLine="1920" w:firstLineChars="600"/>
        <w:rPr>
          <w:rFonts w:hint="default" w:ascii="Times New Roman" w:hAnsi="Times New Roman" w:eastAsia="仿宋" w:cs="Times New Roman"/>
          <w:sz w:val="32"/>
          <w:szCs w:val="32"/>
        </w:rPr>
        <w:sectPr>
          <w:pgSz w:w="11906" w:h="16838"/>
          <w:pgMar w:top="1440" w:right="1803" w:bottom="1440" w:left="1803" w:header="851" w:footer="992" w:gutter="0"/>
          <w:pgNumType w:fmt="decimal"/>
          <w:cols w:space="720" w:num="1"/>
          <w:rtlGutter w:val="0"/>
          <w:docGrid w:type="lines" w:linePitch="319" w:charSpace="0"/>
        </w:sectPr>
      </w:pPr>
    </w:p>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附表1</w:t>
      </w:r>
    </w:p>
    <w:p>
      <w:pPr>
        <w:snapToGrid w:val="0"/>
        <w:spacing w:line="570" w:lineRule="exact"/>
        <w:jc w:val="center"/>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20</w:t>
      </w:r>
      <w:r>
        <w:rPr>
          <w:rFonts w:hint="default" w:ascii="Times New Roman" w:hAnsi="Times New Roman" w:eastAsia="方正小标宋_GBK" w:cs="Times New Roman"/>
          <w:sz w:val="44"/>
          <w:szCs w:val="44"/>
          <w:highlight w:val="none"/>
          <w:lang w:val="en-US" w:eastAsia="zh-CN"/>
        </w:rPr>
        <w:t>21</w:t>
      </w:r>
      <w:r>
        <w:rPr>
          <w:rFonts w:hint="default" w:ascii="Times New Roman" w:hAnsi="Times New Roman" w:eastAsia="方正小标宋_GBK" w:cs="Times New Roman"/>
          <w:sz w:val="44"/>
          <w:szCs w:val="44"/>
          <w:highlight w:val="none"/>
        </w:rPr>
        <w:t>年重庆</w:t>
      </w:r>
      <w:r>
        <w:rPr>
          <w:rFonts w:hint="default" w:ascii="Times New Roman" w:hAnsi="Times New Roman" w:eastAsia="方正小标宋_GBK" w:cs="Times New Roman"/>
          <w:color w:val="auto"/>
          <w:sz w:val="44"/>
          <w:szCs w:val="44"/>
          <w:highlight w:val="none"/>
        </w:rPr>
        <w:t>市</w:t>
      </w:r>
      <w:r>
        <w:rPr>
          <w:rFonts w:hint="eastAsia" w:ascii="Times New Roman" w:hAnsi="Times New Roman" w:eastAsia="方正小标宋_GBK" w:cs="Times New Roman"/>
          <w:color w:val="auto"/>
          <w:sz w:val="44"/>
          <w:szCs w:val="44"/>
          <w:highlight w:val="none"/>
          <w:lang w:eastAsia="zh-CN"/>
        </w:rPr>
        <w:t>大足区</w:t>
      </w:r>
      <w:r>
        <w:rPr>
          <w:rFonts w:hint="default" w:ascii="Times New Roman" w:hAnsi="Times New Roman" w:eastAsia="方正小标宋_GBK" w:cs="Times New Roman"/>
          <w:color w:val="auto"/>
          <w:sz w:val="44"/>
          <w:szCs w:val="44"/>
          <w:highlight w:val="none"/>
        </w:rPr>
        <w:t>传染病防治随机</w:t>
      </w:r>
      <w:r>
        <w:rPr>
          <w:rFonts w:hint="default" w:ascii="Times New Roman" w:hAnsi="Times New Roman" w:eastAsia="方正小标宋_GBK" w:cs="Times New Roman"/>
          <w:sz w:val="44"/>
          <w:szCs w:val="44"/>
          <w:highlight w:val="none"/>
        </w:rPr>
        <w:t>监督抽查计划表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2475"/>
        <w:gridCol w:w="1635"/>
        <w:gridCol w:w="8789"/>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70" w:lineRule="exact"/>
              <w:jc w:val="center"/>
              <w:rPr>
                <w:rFonts w:ascii="Times New Roman" w:hAnsi="Times New Roman" w:eastAsia="仿宋_GB2312" w:cs="Times New Roman"/>
                <w:b/>
                <w:sz w:val="24"/>
              </w:rPr>
            </w:pPr>
            <w:r>
              <w:rPr>
                <w:rFonts w:hint="default" w:ascii="Times New Roman" w:hAnsi="Times New Roman" w:eastAsia="仿宋_GB2312" w:cs="Times New Roman"/>
                <w:b/>
                <w:sz w:val="24"/>
              </w:rPr>
              <w:t>序号</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70" w:lineRule="exact"/>
              <w:jc w:val="center"/>
              <w:rPr>
                <w:rFonts w:ascii="Times New Roman" w:hAnsi="Times New Roman" w:eastAsia="仿宋_GB2312" w:cs="Times New Roman"/>
                <w:b/>
                <w:sz w:val="24"/>
              </w:rPr>
            </w:pPr>
            <w:r>
              <w:rPr>
                <w:rFonts w:hint="default" w:ascii="Times New Roman" w:hAnsi="Times New Roman" w:eastAsia="仿宋_GB2312" w:cs="Times New Roman"/>
                <w:b/>
                <w:sz w:val="24"/>
              </w:rPr>
              <w:t>监督检查对象</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70" w:lineRule="exact"/>
              <w:jc w:val="center"/>
              <w:rPr>
                <w:rFonts w:ascii="Times New Roman" w:hAnsi="Times New Roman" w:eastAsia="仿宋_GB2312" w:cs="Times New Roman"/>
                <w:b/>
                <w:sz w:val="24"/>
              </w:rPr>
            </w:pPr>
            <w:r>
              <w:rPr>
                <w:rFonts w:hint="default" w:ascii="Times New Roman" w:hAnsi="Times New Roman" w:eastAsia="仿宋_GB2312" w:cs="Times New Roman"/>
                <w:b/>
                <w:sz w:val="24"/>
              </w:rPr>
              <w:t>抽查比例</w:t>
            </w:r>
          </w:p>
        </w:tc>
        <w:tc>
          <w:tcPr>
            <w:tcW w:w="878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70" w:lineRule="exact"/>
              <w:jc w:val="center"/>
              <w:rPr>
                <w:rFonts w:ascii="Times New Roman" w:hAnsi="Times New Roman" w:eastAsia="仿宋_GB2312" w:cs="Times New Roman"/>
                <w:b/>
                <w:sz w:val="24"/>
              </w:rPr>
            </w:pPr>
            <w:r>
              <w:rPr>
                <w:rFonts w:hint="default" w:ascii="Times New Roman" w:hAnsi="Times New Roman" w:eastAsia="仿宋_GB2312" w:cs="Times New Roman"/>
                <w:b/>
                <w:sz w:val="24"/>
              </w:rPr>
              <w:t>检查内容</w:t>
            </w:r>
          </w:p>
        </w:tc>
        <w:tc>
          <w:tcPr>
            <w:tcW w:w="11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70" w:lineRule="exact"/>
              <w:jc w:val="center"/>
              <w:rPr>
                <w:rFonts w:ascii="Times New Roman" w:hAnsi="Times New Roman" w:eastAsia="仿宋_GB2312" w:cs="Times New Roman"/>
                <w:b/>
                <w:sz w:val="24"/>
              </w:rPr>
            </w:pPr>
            <w:r>
              <w:rPr>
                <w:rFonts w:hint="default" w:ascii="Times New Roman" w:hAnsi="Times New Roman" w:eastAsia="仿宋_GB2312" w:cs="Times New Roman"/>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方正仿宋_GBK" w:cs="Times New Roman"/>
              </w:rPr>
            </w:pPr>
            <w:r>
              <w:rPr>
                <w:rFonts w:ascii="Times New Roman" w:hAnsi="Times New Roman" w:eastAsia="方正仿宋_GBK" w:cs="Times New Roman"/>
              </w:rPr>
              <w:t>1</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ind w:firstLine="420" w:firstLineChars="200"/>
              <w:jc w:val="center"/>
              <w:rPr>
                <w:rFonts w:ascii="Times New Roman" w:hAnsi="Times New Roman" w:eastAsia="方正仿宋_GBK" w:cs="Times New Roman"/>
              </w:rPr>
            </w:pPr>
            <w:r>
              <w:rPr>
                <w:rFonts w:hint="default" w:ascii="Times New Roman" w:hAnsi="Times New Roman" w:eastAsia="方正仿宋_GBK" w:cs="Times New Roman"/>
              </w:rPr>
              <w:t>二级以上医院</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ascii="Times New Roman" w:hAnsi="Times New Roman" w:eastAsia="方正仿宋_GBK" w:cs="Times New Roman"/>
              </w:rPr>
            </w:pPr>
            <w:r>
              <w:rPr>
                <w:rFonts w:ascii="Times New Roman" w:hAnsi="Times New Roman" w:eastAsia="方正仿宋_GBK" w:cs="Times New Roman"/>
              </w:rPr>
              <w:t>30%</w:t>
            </w:r>
          </w:p>
        </w:tc>
        <w:tc>
          <w:tcPr>
            <w:tcW w:w="878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rPr>
              <w:t>1.预防接种管理情况。接种单位资质情况；接种疫苗公示情况；接种前告知、询问受种者或监护人有关情况；执行</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三查七对</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和</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一验证</w:t>
            </w:r>
            <w:r>
              <w:rPr>
                <w:rFonts w:hint="eastAsia" w:ascii="Times New Roman" w:hAnsi="Times New Roman" w:eastAsia="方正仿宋_GBK" w:cs="Times New Roman"/>
                <w:lang w:eastAsia="zh-CN"/>
              </w:rPr>
              <w:t>”</w:t>
            </w:r>
            <w:r>
              <w:rPr>
                <w:rFonts w:hint="default" w:ascii="Times New Roman" w:hAnsi="Times New Roman" w:eastAsia="方正仿宋_GBK" w:cs="Times New Roman"/>
              </w:rPr>
              <w:t>情况；疫苗的接收、购进、储存、配送、供应、接种和处置记录情况</w:t>
            </w:r>
            <w:r>
              <w:rPr>
                <w:rFonts w:hint="eastAsia" w:ascii="Times New Roman" w:hAnsi="Times New Roman" w:eastAsia="方正仿宋_GBK" w:cs="Times New Roman"/>
                <w:lang w:eastAsia="zh-CN"/>
              </w:rPr>
              <w:t>，</w:t>
            </w:r>
            <w:r>
              <w:rPr>
                <w:rFonts w:hint="default" w:ascii="Times New Roman" w:hAnsi="Times New Roman" w:eastAsia="方正仿宋_GBK" w:cs="Times New Roman"/>
                <w:color w:val="auto"/>
              </w:rPr>
              <w:t>重点检查新冠病毒疫苗的接收、储存、接种等情况。</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t>2.传染病疫情报告情况。建立传染病疫情报告工作制度情况；开展疫情报告管理自查情况；传染病疫情登记、报告卡填写情况；是否存在瞒报、缓报、谎报传染病疫情情况。</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t>3.传染病疫情控制情况。建立预检、分诊制度情况；按规定为传染病病人、疑似病人提供诊疗情况；消毒处理传染病病原体污染的场所、物品、污水和医疗废物情况；依法履行传染病监测职责情况；发现传染病疫情时，采取传染病控制措施情况。</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t>4.消毒隔离措施落实情况。建立消毒管理组织、制度情况；开展消毒与灭菌效果监测情况；消毒隔离知识培训情况；消毒产品进货检查验收情况；医疗器械一人一用一消毒或灭菌情况。二级以上医院以口腔科（诊疗中心）、血液透析和消毒供应中心为检查重点，无相关科室的，可根据情况自行选择重点科室。一级医院和基层医疗机构以医院口腔科或口腔诊所、美容医院、血液透析中心为检查重点，医院如无口腔科，可根据情况自行选择重点科室。</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t>5.医疗废物处置。医疗废物实行分类收集情况；使用专用包装物及容器情况；医疗废物暂时贮存设施建立情况；医疗废物交接、运送、暂存及处置情况。</w:t>
            </w:r>
          </w:p>
          <w:p>
            <w:pPr>
              <w:keepNext w:val="0"/>
              <w:keepLines w:val="0"/>
              <w:pageBreakBefore w:val="0"/>
              <w:widowControl w:val="0"/>
              <w:kinsoku/>
              <w:wordWrap/>
              <w:overflowPunct/>
              <w:topLinePunct w:val="0"/>
              <w:autoSpaceDE/>
              <w:autoSpaceDN/>
              <w:bidi w:val="0"/>
              <w:adjustRightInd w:val="0"/>
              <w:snapToGrid w:val="0"/>
              <w:spacing w:line="380" w:lineRule="exact"/>
              <w:textAlignment w:val="auto"/>
              <w:rPr>
                <w:rFonts w:ascii="Times New Roman" w:hAnsi="Times New Roman" w:eastAsia="方正仿宋_GBK" w:cs="Times New Roman"/>
                <w:sz w:val="24"/>
                <w:szCs w:val="32"/>
              </w:rPr>
            </w:pPr>
            <w:r>
              <w:rPr>
                <w:rFonts w:hint="default" w:ascii="Times New Roman" w:hAnsi="Times New Roman" w:eastAsia="方正仿宋_GBK" w:cs="Times New Roman"/>
              </w:rPr>
              <w:t xml:space="preserve">6.二级病原微生物实验室生物安全管理。二级实验室备案情况；从事实验活动的人员培训、考核情况；实验档案建立情况；实验结束将菌（毒）种或样本销毁或者送交保藏机构保藏情况。 </w:t>
            </w:r>
          </w:p>
        </w:tc>
        <w:tc>
          <w:tcPr>
            <w:tcW w:w="11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70" w:lineRule="exact"/>
              <w:jc w:val="center"/>
              <w:rPr>
                <w:rFonts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rPr>
            </w:pPr>
            <w:r>
              <w:rPr>
                <w:rFonts w:ascii="Times New Roman" w:hAnsi="Times New Roman" w:eastAsia="方正仿宋_GBK" w:cs="Times New Roman"/>
              </w:rPr>
              <w:t>2</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firstLine="420" w:firstLineChars="200"/>
              <w:jc w:val="center"/>
              <w:rPr>
                <w:rFonts w:ascii="Times New Roman" w:hAnsi="Times New Roman" w:eastAsia="方正仿宋_GBK" w:cs="Times New Roman"/>
              </w:rPr>
            </w:pPr>
            <w:r>
              <w:rPr>
                <w:rFonts w:hint="default" w:ascii="Times New Roman" w:hAnsi="Times New Roman" w:eastAsia="方正仿宋_GBK" w:cs="Times New Roman"/>
              </w:rPr>
              <w:t>一级医院</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rPr>
            </w:pPr>
            <w:r>
              <w:rPr>
                <w:rFonts w:ascii="Times New Roman" w:hAnsi="Times New Roman" w:eastAsia="方正仿宋_GBK" w:cs="Times New Roman"/>
              </w:rPr>
              <w:t>10%</w:t>
            </w:r>
          </w:p>
        </w:tc>
        <w:tc>
          <w:tcPr>
            <w:tcW w:w="8789" w:type="dxa"/>
            <w:vMerge w:val="continue"/>
            <w:tcBorders>
              <w:left w:val="single" w:color="auto" w:sz="4" w:space="0"/>
              <w:right w:val="single" w:color="auto" w:sz="4" w:space="0"/>
            </w:tcBorders>
            <w:noWrap w:val="0"/>
            <w:vAlign w:val="center"/>
          </w:tcPr>
          <w:p>
            <w:pPr>
              <w:adjustRightInd w:val="0"/>
              <w:snapToGrid w:val="0"/>
              <w:spacing w:line="320" w:lineRule="exact"/>
              <w:rPr>
                <w:rFonts w:ascii="Times New Roman" w:hAnsi="Times New Roman" w:eastAsia="方正仿宋_GBK" w:cs="Times New Roman"/>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rPr>
            </w:pPr>
            <w:r>
              <w:rPr>
                <w:rFonts w:ascii="Times New Roman" w:hAnsi="Times New Roman" w:eastAsia="方正仿宋_GBK" w:cs="Times New Roman"/>
              </w:rPr>
              <w:t>3</w:t>
            </w:r>
          </w:p>
        </w:tc>
        <w:tc>
          <w:tcPr>
            <w:tcW w:w="24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ind w:firstLine="420" w:firstLineChars="200"/>
              <w:jc w:val="center"/>
              <w:rPr>
                <w:rFonts w:ascii="Times New Roman" w:hAnsi="Times New Roman" w:eastAsia="方正仿宋_GBK" w:cs="Times New Roman"/>
              </w:rPr>
            </w:pPr>
            <w:r>
              <w:rPr>
                <w:rFonts w:hint="default" w:ascii="Times New Roman" w:hAnsi="Times New Roman" w:eastAsia="方正仿宋_GBK" w:cs="Times New Roman"/>
              </w:rPr>
              <w:t>基层医疗机构（社区卫生服务中心/站、诊所、乡镇卫生院、村卫生室等）</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rPr>
            </w:pPr>
            <w:r>
              <w:rPr>
                <w:rFonts w:ascii="Times New Roman" w:hAnsi="Times New Roman" w:eastAsia="方正仿宋_GBK" w:cs="Times New Roman"/>
              </w:rPr>
              <w:t>5%</w:t>
            </w:r>
          </w:p>
        </w:tc>
        <w:tc>
          <w:tcPr>
            <w:tcW w:w="8789" w:type="dxa"/>
            <w:vMerge w:val="continue"/>
            <w:tcBorders>
              <w:left w:val="single" w:color="auto" w:sz="4" w:space="0"/>
              <w:right w:val="single" w:color="auto" w:sz="4" w:space="0"/>
            </w:tcBorders>
            <w:noWrap w:val="0"/>
            <w:vAlign w:val="center"/>
          </w:tcPr>
          <w:p>
            <w:pPr>
              <w:adjustRightInd w:val="0"/>
              <w:snapToGrid w:val="0"/>
              <w:spacing w:line="320" w:lineRule="exact"/>
              <w:rPr>
                <w:rFonts w:ascii="Times New Roman" w:hAnsi="Times New Roman" w:eastAsia="方正仿宋_GBK" w:cs="Times New Roman"/>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8" w:type="dxa"/>
            <w:tcBorders>
              <w:top w:val="single" w:color="auto" w:sz="4" w:space="0"/>
              <w:left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rPr>
            </w:pPr>
            <w:r>
              <w:rPr>
                <w:rFonts w:ascii="Times New Roman" w:hAnsi="Times New Roman" w:eastAsia="方正仿宋_GBK" w:cs="Times New Roman"/>
              </w:rPr>
              <w:t>4</w:t>
            </w:r>
          </w:p>
        </w:tc>
        <w:tc>
          <w:tcPr>
            <w:tcW w:w="2475" w:type="dxa"/>
            <w:tcBorders>
              <w:top w:val="single" w:color="auto" w:sz="4" w:space="0"/>
              <w:left w:val="single" w:color="auto" w:sz="4" w:space="0"/>
              <w:right w:val="single" w:color="auto" w:sz="4" w:space="0"/>
            </w:tcBorders>
            <w:noWrap w:val="0"/>
            <w:vAlign w:val="center"/>
          </w:tcPr>
          <w:p>
            <w:pPr>
              <w:adjustRightInd w:val="0"/>
              <w:snapToGrid w:val="0"/>
              <w:spacing w:line="320" w:lineRule="exact"/>
              <w:ind w:firstLine="420" w:firstLineChars="200"/>
              <w:jc w:val="center"/>
              <w:rPr>
                <w:rFonts w:ascii="Times New Roman" w:hAnsi="Times New Roman" w:eastAsia="方正仿宋_GBK" w:cs="Times New Roman"/>
              </w:rPr>
            </w:pPr>
            <w:r>
              <w:rPr>
                <w:rFonts w:hint="default" w:ascii="Times New Roman" w:hAnsi="Times New Roman" w:eastAsia="方正仿宋_GBK" w:cs="Times New Roman"/>
              </w:rPr>
              <w:t>疾病预防控制机构和采供血机构</w:t>
            </w:r>
          </w:p>
        </w:tc>
        <w:tc>
          <w:tcPr>
            <w:tcW w:w="1635" w:type="dxa"/>
            <w:tcBorders>
              <w:top w:val="single" w:color="auto" w:sz="4" w:space="0"/>
              <w:left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rPr>
            </w:pPr>
            <w:r>
              <w:rPr>
                <w:rFonts w:ascii="Times New Roman" w:hAnsi="Times New Roman" w:eastAsia="方正仿宋_GBK" w:cs="Times New Roman"/>
              </w:rPr>
              <w:t>40%</w:t>
            </w:r>
          </w:p>
        </w:tc>
        <w:tc>
          <w:tcPr>
            <w:tcW w:w="8789" w:type="dxa"/>
            <w:vMerge w:val="continue"/>
            <w:tcBorders>
              <w:left w:val="single" w:color="auto" w:sz="4" w:space="0"/>
              <w:right w:val="single" w:color="auto" w:sz="4" w:space="0"/>
            </w:tcBorders>
            <w:noWrap w:val="0"/>
            <w:vAlign w:val="center"/>
          </w:tcPr>
          <w:p>
            <w:pPr>
              <w:adjustRightInd w:val="0"/>
              <w:snapToGrid w:val="0"/>
              <w:spacing w:line="320" w:lineRule="exact"/>
              <w:rPr>
                <w:rFonts w:ascii="Times New Roman" w:hAnsi="Times New Roman" w:eastAsia="方正仿宋_GBK" w:cs="Times New Roman"/>
              </w:rPr>
            </w:pPr>
          </w:p>
        </w:tc>
        <w:tc>
          <w:tcPr>
            <w:tcW w:w="1111" w:type="dxa"/>
            <w:tcBorders>
              <w:top w:val="single" w:color="auto" w:sz="4" w:space="0"/>
              <w:left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rPr>
            </w:pPr>
          </w:p>
        </w:tc>
      </w:tr>
    </w:tbl>
    <w:p>
      <w:pPr>
        <w:numPr>
          <w:ilvl w:val="0"/>
          <w:numId w:val="0"/>
        </w:numPr>
        <w:spacing w:line="560" w:lineRule="exact"/>
        <w:jc w:val="both"/>
        <w:rPr>
          <w:rFonts w:hint="eastAsia" w:ascii="方正黑体_GBK" w:hAnsi="方正黑体_GBK" w:eastAsia="方正黑体_GBK" w:cs="方正黑体_GBK"/>
          <w:b w:val="0"/>
          <w:bCs/>
          <w:color w:val="auto"/>
          <w:kern w:val="0"/>
          <w:sz w:val="32"/>
          <w:szCs w:val="32"/>
          <w:lang w:val="en-US" w:eastAsia="zh-CN"/>
        </w:rPr>
      </w:pPr>
      <w:r>
        <w:rPr>
          <w:rFonts w:hint="eastAsia" w:ascii="方正黑体_GBK" w:hAnsi="方正黑体_GBK" w:eastAsia="方正黑体_GBK" w:cs="方正黑体_GBK"/>
          <w:color w:val="auto"/>
          <w:kern w:val="0"/>
          <w:sz w:val="32"/>
          <w:szCs w:val="32"/>
        </w:rPr>
        <w:t>附表</w:t>
      </w:r>
      <w:r>
        <w:rPr>
          <w:rFonts w:hint="eastAsia" w:ascii="方正黑体_GBK" w:hAnsi="方正黑体_GBK" w:eastAsia="方正黑体_GBK" w:cs="方正黑体_GBK"/>
          <w:color w:val="auto"/>
          <w:kern w:val="0"/>
          <w:sz w:val="32"/>
          <w:szCs w:val="32"/>
          <w:lang w:val="en-US" w:eastAsia="zh-CN"/>
        </w:rPr>
        <w:t>2</w:t>
      </w:r>
      <w:r>
        <w:rPr>
          <w:rFonts w:hint="eastAsia" w:ascii="方正黑体_GBK" w:hAnsi="方正黑体_GBK" w:eastAsia="方正黑体_GBK" w:cs="方正黑体_GBK"/>
          <w:sz w:val="32"/>
          <w:szCs w:val="32"/>
        </w:rPr>
        <w:t xml:space="preserve"> </w:t>
      </w:r>
    </w:p>
    <w:p>
      <w:pPr>
        <w:numPr>
          <w:ilvl w:val="0"/>
          <w:numId w:val="0"/>
        </w:numPr>
        <w:spacing w:line="560" w:lineRule="exact"/>
        <w:ind w:left="1600" w:hanging="2200" w:hangingChars="500"/>
        <w:jc w:val="center"/>
        <w:rPr>
          <w:rFonts w:hint="default" w:ascii="Times New Roman" w:hAnsi="Times New Roman" w:eastAsia="仿宋" w:cs="Times New Roman"/>
          <w:sz w:val="32"/>
          <w:szCs w:val="32"/>
          <w:lang w:val="en-US" w:eastAsia="zh-CN"/>
        </w:rPr>
      </w:pPr>
      <w:r>
        <w:rPr>
          <w:rFonts w:hint="default" w:ascii="Times New Roman" w:hAnsi="Times New Roman" w:eastAsia="方正小标宋_GBK" w:cs="Times New Roman"/>
          <w:b w:val="0"/>
          <w:bCs/>
          <w:color w:val="auto"/>
          <w:kern w:val="0"/>
          <w:sz w:val="44"/>
          <w:lang w:val="en-US" w:eastAsia="zh-CN"/>
        </w:rPr>
        <w:t>国家卫生健康监督信息系统双随机名单（传染病防治）</w:t>
      </w:r>
    </w:p>
    <w:p>
      <w:pPr>
        <w:spacing w:after="312" w:afterLines="100"/>
        <w:jc w:val="left"/>
        <w:rPr>
          <w:rFonts w:hint="eastAsia" w:ascii="Times New Roman" w:hAnsi="Times New Roman" w:eastAsia="黑体"/>
          <w:color w:val="auto"/>
          <w:kern w:val="0"/>
          <w:sz w:val="32"/>
          <w:lang w:val="en-US" w:eastAsia="zh-CN"/>
        </w:rPr>
      </w:pPr>
      <w:r>
        <w:rPr>
          <w:rFonts w:hint="eastAsia" w:ascii="Times New Roman" w:hAnsi="Times New Roman" w:eastAsia="黑体"/>
          <w:color w:val="auto"/>
          <w:kern w:val="0"/>
          <w:sz w:val="32"/>
          <w:lang w:val="en-US" w:eastAsia="zh-CN"/>
        </w:rPr>
        <w:t xml:space="preserve">  </w:t>
      </w:r>
    </w:p>
    <w:p>
      <w:pPr>
        <w:pStyle w:val="2"/>
        <w:rPr>
          <w:rFonts w:hint="default"/>
          <w:lang w:val="en-US" w:eastAsia="zh-CN"/>
        </w:rPr>
      </w:pPr>
      <w:r>
        <w:rPr>
          <w:rFonts w:hint="eastAsia" w:ascii="Times New Roman" w:hAnsi="Times New Roman" w:eastAsia="黑体"/>
          <w:color w:val="auto"/>
          <w:kern w:val="0"/>
          <w:sz w:val="32"/>
          <w:lang w:val="en-US" w:eastAsia="zh-CN"/>
        </w:rPr>
        <w:t xml:space="preserve">      </w:t>
      </w:r>
    </w:p>
    <w:tbl>
      <w:tblPr>
        <w:tblStyle w:val="7"/>
        <w:tblW w:w="130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7"/>
        <w:gridCol w:w="2127"/>
        <w:gridCol w:w="1671"/>
        <w:gridCol w:w="1671"/>
        <w:gridCol w:w="912"/>
        <w:gridCol w:w="887"/>
        <w:gridCol w:w="1409"/>
        <w:gridCol w:w="1646"/>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87" w:type="dxa"/>
            <w:noWrap w:val="0"/>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序号</w:t>
            </w:r>
          </w:p>
        </w:tc>
        <w:tc>
          <w:tcPr>
            <w:tcW w:w="2127" w:type="dxa"/>
            <w:noWrap/>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经营地址</w:t>
            </w:r>
          </w:p>
        </w:tc>
        <w:tc>
          <w:tcPr>
            <w:tcW w:w="1671" w:type="dxa"/>
            <w:noWrap/>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被监督单位</w:t>
            </w:r>
          </w:p>
        </w:tc>
        <w:tc>
          <w:tcPr>
            <w:tcW w:w="1671" w:type="dxa"/>
            <w:noWrap/>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监督机构</w:t>
            </w:r>
          </w:p>
        </w:tc>
        <w:tc>
          <w:tcPr>
            <w:tcW w:w="912" w:type="dxa"/>
            <w:noWrap/>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监督员1</w:t>
            </w:r>
          </w:p>
        </w:tc>
        <w:tc>
          <w:tcPr>
            <w:tcW w:w="887" w:type="dxa"/>
            <w:noWrap/>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监督员2</w:t>
            </w:r>
          </w:p>
        </w:tc>
        <w:tc>
          <w:tcPr>
            <w:tcW w:w="1409" w:type="dxa"/>
            <w:noWrap/>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要求报</w:t>
            </w:r>
          </w:p>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送日期</w:t>
            </w:r>
          </w:p>
        </w:tc>
        <w:tc>
          <w:tcPr>
            <w:tcW w:w="1646" w:type="dxa"/>
            <w:noWrap/>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抽检对象</w:t>
            </w:r>
          </w:p>
        </w:tc>
        <w:tc>
          <w:tcPr>
            <w:tcW w:w="2225" w:type="dxa"/>
            <w:noWrap w:val="0"/>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检查/检验项目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87" w:type="dxa"/>
            <w:noWrap w:val="0"/>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1</w:t>
            </w:r>
          </w:p>
        </w:tc>
        <w:tc>
          <w:tcPr>
            <w:tcW w:w="2127"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重庆市市辖区大足区棠香街道办事处北环二路</w:t>
            </w:r>
          </w:p>
        </w:tc>
        <w:tc>
          <w:tcPr>
            <w:tcW w:w="1671"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重庆市大足区疾病预防控制中心</w:t>
            </w:r>
          </w:p>
        </w:tc>
        <w:tc>
          <w:tcPr>
            <w:tcW w:w="1671"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912"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何虎</w:t>
            </w:r>
          </w:p>
        </w:tc>
        <w:tc>
          <w:tcPr>
            <w:tcW w:w="887"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唐明静</w:t>
            </w:r>
          </w:p>
        </w:tc>
        <w:tc>
          <w:tcPr>
            <w:tcW w:w="1409"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646"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疾病预防控制机构（无检测任务）</w:t>
            </w:r>
          </w:p>
        </w:tc>
        <w:tc>
          <w:tcPr>
            <w:tcW w:w="2225" w:type="dxa"/>
            <w:vMerge w:val="restart"/>
            <w:noWrap/>
            <w:vAlign w:val="center"/>
          </w:tcPr>
          <w:p>
            <w:pPr>
              <w:widowControl/>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1.预防接种管理情况。</w:t>
            </w:r>
          </w:p>
          <w:p>
            <w:pPr>
              <w:widowControl/>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接种单位和人员资质情况；接种疫苗公示情况；</w:t>
            </w:r>
          </w:p>
          <w:p>
            <w:pPr>
              <w:widowControl/>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接种前告知、询问受种者或监护人有关情况；</w:t>
            </w:r>
          </w:p>
          <w:p>
            <w:pPr>
              <w:widowControl/>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执行“三查七对”和“一验证”情况；疫苗的接收、购进、储存、配送、供应、接种和处置记录情况。</w:t>
            </w:r>
          </w:p>
          <w:p>
            <w:pPr>
              <w:widowControl/>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2.传染病疫情报告情况。建立传染病疫情报告工作制度情况；</w:t>
            </w:r>
          </w:p>
          <w:p>
            <w:pPr>
              <w:widowControl/>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开展疫情报告管理自查情况；传染病疫情登记、报告卡填写情况；是否存在瞒报、缓报、谎报传染病疫情情况。</w:t>
            </w:r>
          </w:p>
          <w:p>
            <w:pPr>
              <w:widowControl/>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3.传染病疫情控制情况。建立预检、分诊制度情况；按规定为传染病病人、疑似病人提供诊疗情况；消毒处理传染病病原体污染的场所、物品、污水和医疗废物情况；依法履行传染病监测职责情况；</w:t>
            </w:r>
          </w:p>
          <w:p>
            <w:pPr>
              <w:widowControl/>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发现传染病疫情时，采取传染病控制措施情况。</w:t>
            </w:r>
          </w:p>
          <w:p>
            <w:pPr>
              <w:widowControl/>
              <w:numPr>
                <w:ilvl w:val="0"/>
                <w:numId w:val="1"/>
              </w:numP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消毒隔离措施落实情况。建立消毒管理组织、制度情况；开展消毒与灭菌效果监测情况；消毒隔离知识培训情况；消毒产品进货检查验收情况；医疗器械一人一用一消毒或灭菌情况。二级以上医院以口腔科（诊疗中心）、血液透析和消毒供应中心为检查重点，无相关科室的，可根据情况自行选择重点科室。一级医院和基层医疗机构以医院口腔科或口腔诊所为检查重点，医院如无口腔科，可根据情况自行选择重点科室。</w:t>
            </w:r>
          </w:p>
          <w:p>
            <w:pPr>
              <w:widowControl/>
              <w:numPr>
                <w:ilvl w:val="0"/>
                <w:numId w:val="0"/>
              </w:numP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5.医疗废物管理。医疗废物实行分类收集情况；</w:t>
            </w:r>
          </w:p>
          <w:p>
            <w:pPr>
              <w:widowControl/>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使用专用包装物及容器情况；医疗废物暂时贮存设施建立情况；医疗废物交接、运送、暂存及处置情况。</w:t>
            </w:r>
          </w:p>
          <w:p>
            <w:pPr>
              <w:widowControl/>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6.二级病原微生物实验室生物安全管理。二级实验室备案情况；从事实验活动的人员培训、考核情况；</w:t>
            </w:r>
          </w:p>
          <w:p>
            <w:pPr>
              <w:widowControl/>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实验档案建立情况；实验结束将菌（毒）种或样本销毁或者送交保藏机构保藏情况。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8" w:hRule="atLeast"/>
        </w:trPr>
        <w:tc>
          <w:tcPr>
            <w:tcW w:w="487" w:type="dxa"/>
            <w:noWrap w:val="0"/>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2</w:t>
            </w:r>
          </w:p>
        </w:tc>
        <w:tc>
          <w:tcPr>
            <w:tcW w:w="2127"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重庆市大足区棠香街道办事处二环北路东段社会福利中心2号楼</w:t>
            </w:r>
          </w:p>
        </w:tc>
        <w:tc>
          <w:tcPr>
            <w:tcW w:w="1671"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重庆市大足佳华医院</w:t>
            </w:r>
          </w:p>
        </w:tc>
        <w:tc>
          <w:tcPr>
            <w:tcW w:w="1671"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912"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何虎</w:t>
            </w:r>
          </w:p>
        </w:tc>
        <w:tc>
          <w:tcPr>
            <w:tcW w:w="887"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张桃</w:t>
            </w:r>
          </w:p>
        </w:tc>
        <w:tc>
          <w:tcPr>
            <w:tcW w:w="1409"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646"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一级医院（无检测任务）</w:t>
            </w:r>
          </w:p>
        </w:tc>
        <w:tc>
          <w:tcPr>
            <w:tcW w:w="2225" w:type="dxa"/>
            <w:vMerge w:val="continue"/>
            <w:noWrap/>
            <w:vAlign w:val="center"/>
          </w:tcPr>
          <w:p>
            <w:pPr>
              <w:widowControl/>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487" w:type="dxa"/>
            <w:noWrap w:val="0"/>
            <w:vAlign w:val="center"/>
          </w:tcPr>
          <w:p>
            <w:pPr>
              <w:widowControl/>
              <w:jc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3</w:t>
            </w:r>
          </w:p>
        </w:tc>
        <w:tc>
          <w:tcPr>
            <w:tcW w:w="2127"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重庆市大足区中敖镇双溪村1组51号</w:t>
            </w:r>
          </w:p>
        </w:tc>
        <w:tc>
          <w:tcPr>
            <w:tcW w:w="1671"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大足区中敖镇双溪村卫生站</w:t>
            </w:r>
          </w:p>
        </w:tc>
        <w:tc>
          <w:tcPr>
            <w:tcW w:w="1671"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912"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张桃</w:t>
            </w:r>
          </w:p>
        </w:tc>
        <w:tc>
          <w:tcPr>
            <w:tcW w:w="887"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张久强</w:t>
            </w:r>
          </w:p>
        </w:tc>
        <w:tc>
          <w:tcPr>
            <w:tcW w:w="1409"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646"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基层医疗机构（无检测任务）</w:t>
            </w:r>
          </w:p>
        </w:tc>
        <w:tc>
          <w:tcPr>
            <w:tcW w:w="2225" w:type="dxa"/>
            <w:vMerge w:val="continue"/>
            <w:noWrap/>
            <w:vAlign w:val="center"/>
          </w:tcPr>
          <w:p>
            <w:pPr>
              <w:widowControl/>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487" w:type="dxa"/>
            <w:noWrap w:val="0"/>
            <w:vAlign w:val="center"/>
          </w:tcPr>
          <w:p>
            <w:pPr>
              <w:widowControl/>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4</w:t>
            </w:r>
          </w:p>
        </w:tc>
        <w:tc>
          <w:tcPr>
            <w:tcW w:w="2127"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重庆市大足区万古镇玉清村十组</w:t>
            </w:r>
          </w:p>
        </w:tc>
        <w:tc>
          <w:tcPr>
            <w:tcW w:w="1671"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大足区万古镇玉清村卫生站</w:t>
            </w:r>
          </w:p>
        </w:tc>
        <w:tc>
          <w:tcPr>
            <w:tcW w:w="1671"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912"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谭清明</w:t>
            </w:r>
          </w:p>
        </w:tc>
        <w:tc>
          <w:tcPr>
            <w:tcW w:w="887"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李琴</w:t>
            </w:r>
          </w:p>
        </w:tc>
        <w:tc>
          <w:tcPr>
            <w:tcW w:w="1409"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646"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基层医疗机构（无检测任务）</w:t>
            </w:r>
          </w:p>
        </w:tc>
        <w:tc>
          <w:tcPr>
            <w:tcW w:w="2225" w:type="dxa"/>
            <w:vMerge w:val="continue"/>
            <w:noWrap/>
            <w:vAlign w:val="center"/>
          </w:tcPr>
          <w:p>
            <w:pPr>
              <w:widowControl/>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487" w:type="dxa"/>
            <w:noWrap w:val="0"/>
            <w:vAlign w:val="center"/>
          </w:tcPr>
          <w:p>
            <w:pPr>
              <w:widowControl/>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5</w:t>
            </w:r>
          </w:p>
        </w:tc>
        <w:tc>
          <w:tcPr>
            <w:tcW w:w="2127"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重庆市市辖区大足区棠香街道办事处龙岗东路65号</w:t>
            </w:r>
          </w:p>
        </w:tc>
        <w:tc>
          <w:tcPr>
            <w:tcW w:w="1671"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大足杨长珍口腔诊所</w:t>
            </w:r>
          </w:p>
        </w:tc>
        <w:tc>
          <w:tcPr>
            <w:tcW w:w="1671"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912"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唐明静</w:t>
            </w:r>
          </w:p>
        </w:tc>
        <w:tc>
          <w:tcPr>
            <w:tcW w:w="887"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张桃</w:t>
            </w:r>
          </w:p>
        </w:tc>
        <w:tc>
          <w:tcPr>
            <w:tcW w:w="1409"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646"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基层医疗机构（无检测任务）</w:t>
            </w:r>
          </w:p>
        </w:tc>
        <w:tc>
          <w:tcPr>
            <w:tcW w:w="2225" w:type="dxa"/>
            <w:vMerge w:val="continue"/>
            <w:noWrap/>
            <w:vAlign w:val="center"/>
          </w:tcPr>
          <w:p>
            <w:pPr>
              <w:widowControl/>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487" w:type="dxa"/>
            <w:noWrap w:val="0"/>
            <w:vAlign w:val="center"/>
          </w:tcPr>
          <w:p>
            <w:pPr>
              <w:widowControl/>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6</w:t>
            </w:r>
          </w:p>
        </w:tc>
        <w:tc>
          <w:tcPr>
            <w:tcW w:w="2127"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重庆市大足区龙岗街道办事处北环中路4号</w:t>
            </w:r>
          </w:p>
        </w:tc>
        <w:tc>
          <w:tcPr>
            <w:tcW w:w="1671"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重庆市大足区中医院</w:t>
            </w:r>
          </w:p>
        </w:tc>
        <w:tc>
          <w:tcPr>
            <w:tcW w:w="1671"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912"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李琴</w:t>
            </w:r>
          </w:p>
        </w:tc>
        <w:tc>
          <w:tcPr>
            <w:tcW w:w="887"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何虎</w:t>
            </w:r>
          </w:p>
        </w:tc>
        <w:tc>
          <w:tcPr>
            <w:tcW w:w="1409"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646"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二级以上医院（无检测任务）</w:t>
            </w:r>
          </w:p>
        </w:tc>
        <w:tc>
          <w:tcPr>
            <w:tcW w:w="2225" w:type="dxa"/>
            <w:vMerge w:val="continue"/>
            <w:noWrap/>
            <w:vAlign w:val="center"/>
          </w:tcPr>
          <w:p>
            <w:pPr>
              <w:widowControl/>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487" w:type="dxa"/>
            <w:noWrap w:val="0"/>
            <w:vAlign w:val="center"/>
          </w:tcPr>
          <w:p>
            <w:pPr>
              <w:widowControl/>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7</w:t>
            </w:r>
          </w:p>
        </w:tc>
        <w:tc>
          <w:tcPr>
            <w:tcW w:w="2127"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重庆市大足区国梁镇阳光村二组</w:t>
            </w:r>
          </w:p>
        </w:tc>
        <w:tc>
          <w:tcPr>
            <w:tcW w:w="1671"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大足区国梁镇阳光村卫生站</w:t>
            </w:r>
          </w:p>
        </w:tc>
        <w:tc>
          <w:tcPr>
            <w:tcW w:w="1671"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912"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李琴</w:t>
            </w:r>
          </w:p>
        </w:tc>
        <w:tc>
          <w:tcPr>
            <w:tcW w:w="887"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谭清明</w:t>
            </w:r>
          </w:p>
        </w:tc>
        <w:tc>
          <w:tcPr>
            <w:tcW w:w="1409"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646"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基层医疗机构（无检测任务）</w:t>
            </w:r>
          </w:p>
        </w:tc>
        <w:tc>
          <w:tcPr>
            <w:tcW w:w="2225" w:type="dxa"/>
            <w:vMerge w:val="continue"/>
            <w:noWrap/>
            <w:vAlign w:val="center"/>
          </w:tcPr>
          <w:p>
            <w:pPr>
              <w:widowControl/>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487" w:type="dxa"/>
            <w:noWrap w:val="0"/>
            <w:vAlign w:val="center"/>
          </w:tcPr>
          <w:p>
            <w:pPr>
              <w:widowControl/>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8</w:t>
            </w:r>
          </w:p>
        </w:tc>
        <w:tc>
          <w:tcPr>
            <w:tcW w:w="2127"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重庆市双桥区双桥区双路镇龙塘村</w:t>
            </w:r>
          </w:p>
        </w:tc>
        <w:tc>
          <w:tcPr>
            <w:tcW w:w="1671"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重庆市双桥区双路镇龙塘村卫生室</w:t>
            </w:r>
          </w:p>
        </w:tc>
        <w:tc>
          <w:tcPr>
            <w:tcW w:w="1671"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912"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张桃</w:t>
            </w:r>
          </w:p>
        </w:tc>
        <w:tc>
          <w:tcPr>
            <w:tcW w:w="887"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李琴</w:t>
            </w:r>
          </w:p>
        </w:tc>
        <w:tc>
          <w:tcPr>
            <w:tcW w:w="1409"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646"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基层医疗机构（无检测任务）</w:t>
            </w:r>
          </w:p>
        </w:tc>
        <w:tc>
          <w:tcPr>
            <w:tcW w:w="2225" w:type="dxa"/>
            <w:vMerge w:val="continue"/>
            <w:noWrap/>
            <w:vAlign w:val="center"/>
          </w:tcPr>
          <w:p>
            <w:pPr>
              <w:widowControl/>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487" w:type="dxa"/>
            <w:noWrap w:val="0"/>
            <w:vAlign w:val="center"/>
          </w:tcPr>
          <w:p>
            <w:pPr>
              <w:widowControl/>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9</w:t>
            </w:r>
          </w:p>
        </w:tc>
        <w:tc>
          <w:tcPr>
            <w:tcW w:w="2127"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重庆市大足区万古镇新街157号</w:t>
            </w:r>
          </w:p>
        </w:tc>
        <w:tc>
          <w:tcPr>
            <w:tcW w:w="1671"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大足九木口腔诊所管理连锁有限公司万古</w:t>
            </w:r>
          </w:p>
        </w:tc>
        <w:tc>
          <w:tcPr>
            <w:tcW w:w="1671"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912"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何虎</w:t>
            </w:r>
          </w:p>
        </w:tc>
        <w:tc>
          <w:tcPr>
            <w:tcW w:w="887"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李琴</w:t>
            </w:r>
          </w:p>
        </w:tc>
        <w:tc>
          <w:tcPr>
            <w:tcW w:w="1409"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646"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基层医疗机构（无检测任务）</w:t>
            </w:r>
          </w:p>
        </w:tc>
        <w:tc>
          <w:tcPr>
            <w:tcW w:w="2225" w:type="dxa"/>
            <w:vMerge w:val="continue"/>
            <w:noWrap/>
            <w:vAlign w:val="center"/>
          </w:tcPr>
          <w:p>
            <w:pPr>
              <w:widowControl/>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487" w:type="dxa"/>
            <w:noWrap w:val="0"/>
            <w:vAlign w:val="center"/>
          </w:tcPr>
          <w:p>
            <w:pPr>
              <w:widowControl/>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10</w:t>
            </w:r>
          </w:p>
        </w:tc>
        <w:tc>
          <w:tcPr>
            <w:tcW w:w="2127"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重庆市大足区龙水镇西一村3社</w:t>
            </w:r>
          </w:p>
        </w:tc>
        <w:tc>
          <w:tcPr>
            <w:tcW w:w="1671"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大足区龙水镇西一村卫生站</w:t>
            </w:r>
          </w:p>
        </w:tc>
        <w:tc>
          <w:tcPr>
            <w:tcW w:w="1671"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912"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何虎</w:t>
            </w:r>
          </w:p>
        </w:tc>
        <w:tc>
          <w:tcPr>
            <w:tcW w:w="887"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张桃</w:t>
            </w:r>
          </w:p>
        </w:tc>
        <w:tc>
          <w:tcPr>
            <w:tcW w:w="1409"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646"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基层医疗机构（无检测任务）</w:t>
            </w:r>
          </w:p>
        </w:tc>
        <w:tc>
          <w:tcPr>
            <w:tcW w:w="2225" w:type="dxa"/>
            <w:vMerge w:val="continue"/>
            <w:noWrap/>
            <w:vAlign w:val="center"/>
          </w:tcPr>
          <w:p>
            <w:pPr>
              <w:widowControl/>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487" w:type="dxa"/>
            <w:noWrap w:val="0"/>
            <w:vAlign w:val="center"/>
          </w:tcPr>
          <w:p>
            <w:pPr>
              <w:widowControl/>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11</w:t>
            </w:r>
          </w:p>
        </w:tc>
        <w:tc>
          <w:tcPr>
            <w:tcW w:w="2127"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重庆市大足区龙石镇新生村四组</w:t>
            </w:r>
          </w:p>
        </w:tc>
        <w:tc>
          <w:tcPr>
            <w:tcW w:w="1671"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大足区龙石镇新生村卫生站</w:t>
            </w:r>
          </w:p>
        </w:tc>
        <w:tc>
          <w:tcPr>
            <w:tcW w:w="1671"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912"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何虎</w:t>
            </w:r>
          </w:p>
        </w:tc>
        <w:tc>
          <w:tcPr>
            <w:tcW w:w="887"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唐明静</w:t>
            </w:r>
          </w:p>
        </w:tc>
        <w:tc>
          <w:tcPr>
            <w:tcW w:w="1409"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646"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基层医疗机构（无检测任务）</w:t>
            </w:r>
          </w:p>
        </w:tc>
        <w:tc>
          <w:tcPr>
            <w:tcW w:w="2225" w:type="dxa"/>
            <w:vMerge w:val="continue"/>
            <w:noWrap/>
            <w:vAlign w:val="center"/>
          </w:tcPr>
          <w:p>
            <w:pPr>
              <w:widowControl/>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487" w:type="dxa"/>
            <w:noWrap w:val="0"/>
            <w:vAlign w:val="center"/>
          </w:tcPr>
          <w:p>
            <w:pPr>
              <w:widowControl/>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12</w:t>
            </w:r>
          </w:p>
        </w:tc>
        <w:tc>
          <w:tcPr>
            <w:tcW w:w="2127"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重庆市大足区铁山镇桂香村二组</w:t>
            </w:r>
          </w:p>
        </w:tc>
        <w:tc>
          <w:tcPr>
            <w:tcW w:w="1671"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大足区铁山镇桂香村卫生站</w:t>
            </w:r>
          </w:p>
        </w:tc>
        <w:tc>
          <w:tcPr>
            <w:tcW w:w="1671"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912"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张桃</w:t>
            </w:r>
          </w:p>
        </w:tc>
        <w:tc>
          <w:tcPr>
            <w:tcW w:w="887"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张久强</w:t>
            </w:r>
          </w:p>
        </w:tc>
        <w:tc>
          <w:tcPr>
            <w:tcW w:w="1409"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646"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基层医疗机构（无检测任务）</w:t>
            </w:r>
          </w:p>
        </w:tc>
        <w:tc>
          <w:tcPr>
            <w:tcW w:w="2225" w:type="dxa"/>
            <w:vMerge w:val="continue"/>
            <w:noWrap/>
            <w:vAlign w:val="center"/>
          </w:tcPr>
          <w:p>
            <w:pPr>
              <w:widowControl/>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487" w:type="dxa"/>
            <w:noWrap w:val="0"/>
            <w:vAlign w:val="center"/>
          </w:tcPr>
          <w:p>
            <w:pPr>
              <w:widowControl/>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13</w:t>
            </w:r>
          </w:p>
        </w:tc>
        <w:tc>
          <w:tcPr>
            <w:tcW w:w="2127"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重庆市大足区棠香街道办事处龙岗东路25、27号</w:t>
            </w:r>
          </w:p>
        </w:tc>
        <w:tc>
          <w:tcPr>
            <w:tcW w:w="1671"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大足杨阳口腔诊所</w:t>
            </w:r>
          </w:p>
        </w:tc>
        <w:tc>
          <w:tcPr>
            <w:tcW w:w="1671"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912"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张桃</w:t>
            </w:r>
          </w:p>
        </w:tc>
        <w:tc>
          <w:tcPr>
            <w:tcW w:w="887"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何虎</w:t>
            </w:r>
          </w:p>
        </w:tc>
        <w:tc>
          <w:tcPr>
            <w:tcW w:w="1409"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646"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基层医疗机构（无检测任务）</w:t>
            </w:r>
          </w:p>
        </w:tc>
        <w:tc>
          <w:tcPr>
            <w:tcW w:w="2225" w:type="dxa"/>
            <w:vMerge w:val="continue"/>
            <w:noWrap/>
            <w:vAlign w:val="center"/>
          </w:tcPr>
          <w:p>
            <w:pPr>
              <w:widowControl/>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487" w:type="dxa"/>
            <w:noWrap w:val="0"/>
            <w:vAlign w:val="center"/>
          </w:tcPr>
          <w:p>
            <w:pPr>
              <w:widowControl/>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14</w:t>
            </w:r>
          </w:p>
        </w:tc>
        <w:tc>
          <w:tcPr>
            <w:tcW w:w="2127"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重庆市大足区智凤镇阮家村5组</w:t>
            </w:r>
          </w:p>
        </w:tc>
        <w:tc>
          <w:tcPr>
            <w:tcW w:w="1671"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大足区智凤镇阮家村卫生站</w:t>
            </w:r>
          </w:p>
        </w:tc>
        <w:tc>
          <w:tcPr>
            <w:tcW w:w="1671"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912"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张桃</w:t>
            </w:r>
          </w:p>
        </w:tc>
        <w:tc>
          <w:tcPr>
            <w:tcW w:w="887"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何虎</w:t>
            </w:r>
          </w:p>
        </w:tc>
        <w:tc>
          <w:tcPr>
            <w:tcW w:w="1409"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646"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基层医疗机构（无检测任务）</w:t>
            </w:r>
          </w:p>
        </w:tc>
        <w:tc>
          <w:tcPr>
            <w:tcW w:w="2225" w:type="dxa"/>
            <w:vMerge w:val="continue"/>
            <w:noWrap/>
            <w:vAlign w:val="center"/>
          </w:tcPr>
          <w:p>
            <w:pPr>
              <w:widowControl/>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487" w:type="dxa"/>
            <w:noWrap w:val="0"/>
            <w:vAlign w:val="center"/>
          </w:tcPr>
          <w:p>
            <w:pPr>
              <w:widowControl/>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15</w:t>
            </w:r>
          </w:p>
        </w:tc>
        <w:tc>
          <w:tcPr>
            <w:tcW w:w="2127"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重庆市大足区玉龙镇三教村委旁</w:t>
            </w:r>
          </w:p>
        </w:tc>
        <w:tc>
          <w:tcPr>
            <w:tcW w:w="1671"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大足区玉龙镇三教村卫生站</w:t>
            </w:r>
          </w:p>
        </w:tc>
        <w:tc>
          <w:tcPr>
            <w:tcW w:w="1671"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912"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何虎</w:t>
            </w:r>
          </w:p>
        </w:tc>
        <w:tc>
          <w:tcPr>
            <w:tcW w:w="887"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唐明静</w:t>
            </w:r>
          </w:p>
        </w:tc>
        <w:tc>
          <w:tcPr>
            <w:tcW w:w="1409"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646"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基层医疗机构（无检测任务）</w:t>
            </w:r>
          </w:p>
        </w:tc>
        <w:tc>
          <w:tcPr>
            <w:tcW w:w="2225" w:type="dxa"/>
            <w:vMerge w:val="continue"/>
            <w:noWrap/>
            <w:vAlign w:val="center"/>
          </w:tcPr>
          <w:p>
            <w:pPr>
              <w:widowControl/>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487" w:type="dxa"/>
            <w:noWrap w:val="0"/>
            <w:vAlign w:val="center"/>
          </w:tcPr>
          <w:p>
            <w:pPr>
              <w:widowControl/>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16</w:t>
            </w:r>
          </w:p>
        </w:tc>
        <w:tc>
          <w:tcPr>
            <w:tcW w:w="2127"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重庆市市辖区大足区龙岗街道办事处龙岗西路35号附35号、36号</w:t>
            </w:r>
          </w:p>
        </w:tc>
        <w:tc>
          <w:tcPr>
            <w:tcW w:w="1671"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大足罗建英中医诊所</w:t>
            </w:r>
          </w:p>
        </w:tc>
        <w:tc>
          <w:tcPr>
            <w:tcW w:w="1671"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912"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谭清明</w:t>
            </w:r>
          </w:p>
        </w:tc>
        <w:tc>
          <w:tcPr>
            <w:tcW w:w="887"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张桃</w:t>
            </w:r>
          </w:p>
        </w:tc>
        <w:tc>
          <w:tcPr>
            <w:tcW w:w="1409"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646"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基层医疗机构（无检测任务）</w:t>
            </w:r>
          </w:p>
        </w:tc>
        <w:tc>
          <w:tcPr>
            <w:tcW w:w="2225" w:type="dxa"/>
            <w:vMerge w:val="continue"/>
            <w:noWrap/>
            <w:vAlign w:val="center"/>
          </w:tcPr>
          <w:p>
            <w:pPr>
              <w:widowControl/>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487" w:type="dxa"/>
            <w:noWrap w:val="0"/>
            <w:vAlign w:val="center"/>
          </w:tcPr>
          <w:p>
            <w:pPr>
              <w:widowControl/>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17</w:t>
            </w:r>
          </w:p>
        </w:tc>
        <w:tc>
          <w:tcPr>
            <w:tcW w:w="2127"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重庆市大足区邮亭镇利群村三组</w:t>
            </w:r>
          </w:p>
        </w:tc>
        <w:tc>
          <w:tcPr>
            <w:tcW w:w="1671"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大足区邮亭镇利群村卫生站</w:t>
            </w:r>
          </w:p>
        </w:tc>
        <w:tc>
          <w:tcPr>
            <w:tcW w:w="1671"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912"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唐明静</w:t>
            </w:r>
          </w:p>
        </w:tc>
        <w:tc>
          <w:tcPr>
            <w:tcW w:w="887"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张桃</w:t>
            </w:r>
          </w:p>
        </w:tc>
        <w:tc>
          <w:tcPr>
            <w:tcW w:w="1409"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646"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基层医疗机构（无检测任务）</w:t>
            </w:r>
          </w:p>
        </w:tc>
        <w:tc>
          <w:tcPr>
            <w:tcW w:w="2225" w:type="dxa"/>
            <w:vMerge w:val="continue"/>
            <w:noWrap/>
            <w:vAlign w:val="center"/>
          </w:tcPr>
          <w:p>
            <w:pPr>
              <w:widowControl/>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487" w:type="dxa"/>
            <w:noWrap w:val="0"/>
            <w:vAlign w:val="center"/>
          </w:tcPr>
          <w:p>
            <w:pPr>
              <w:widowControl/>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18</w:t>
            </w:r>
          </w:p>
        </w:tc>
        <w:tc>
          <w:tcPr>
            <w:tcW w:w="2127"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重庆市大足区拾万镇双堰村委处</w:t>
            </w:r>
          </w:p>
        </w:tc>
        <w:tc>
          <w:tcPr>
            <w:tcW w:w="1671"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大足区拾万镇双堰村卫生站</w:t>
            </w:r>
          </w:p>
        </w:tc>
        <w:tc>
          <w:tcPr>
            <w:tcW w:w="1671"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912"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李琴</w:t>
            </w:r>
          </w:p>
        </w:tc>
        <w:tc>
          <w:tcPr>
            <w:tcW w:w="887"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唐明静</w:t>
            </w:r>
          </w:p>
        </w:tc>
        <w:tc>
          <w:tcPr>
            <w:tcW w:w="1409"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646"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基层医疗机构（无检测任务）</w:t>
            </w:r>
          </w:p>
        </w:tc>
        <w:tc>
          <w:tcPr>
            <w:tcW w:w="2225" w:type="dxa"/>
            <w:vMerge w:val="continue"/>
            <w:noWrap/>
            <w:vAlign w:val="center"/>
          </w:tcPr>
          <w:p>
            <w:pPr>
              <w:widowControl/>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487" w:type="dxa"/>
            <w:noWrap w:val="0"/>
            <w:vAlign w:val="center"/>
          </w:tcPr>
          <w:p>
            <w:pPr>
              <w:widowControl/>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19</w:t>
            </w:r>
          </w:p>
        </w:tc>
        <w:tc>
          <w:tcPr>
            <w:tcW w:w="2127"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重庆市大足区龙岗街道龙岗西路138号</w:t>
            </w:r>
          </w:p>
        </w:tc>
        <w:tc>
          <w:tcPr>
            <w:tcW w:w="1671"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重庆市大足区中心血库</w:t>
            </w:r>
          </w:p>
        </w:tc>
        <w:tc>
          <w:tcPr>
            <w:tcW w:w="1671"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912"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张桃</w:t>
            </w:r>
          </w:p>
        </w:tc>
        <w:tc>
          <w:tcPr>
            <w:tcW w:w="887"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张久强</w:t>
            </w:r>
          </w:p>
        </w:tc>
        <w:tc>
          <w:tcPr>
            <w:tcW w:w="1409"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646"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采供血机构（无检测任务）</w:t>
            </w:r>
          </w:p>
        </w:tc>
        <w:tc>
          <w:tcPr>
            <w:tcW w:w="2225" w:type="dxa"/>
            <w:vMerge w:val="continue"/>
            <w:noWrap/>
            <w:vAlign w:val="center"/>
          </w:tcPr>
          <w:p>
            <w:pPr>
              <w:widowControl/>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487" w:type="dxa"/>
            <w:noWrap w:val="0"/>
            <w:vAlign w:val="center"/>
          </w:tcPr>
          <w:p>
            <w:pPr>
              <w:widowControl/>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20</w:t>
            </w:r>
          </w:p>
        </w:tc>
        <w:tc>
          <w:tcPr>
            <w:tcW w:w="2127"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重庆市大足区三驱镇千佛村委旁</w:t>
            </w:r>
          </w:p>
        </w:tc>
        <w:tc>
          <w:tcPr>
            <w:tcW w:w="1671"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大足区三驱镇千佛村卫生站</w:t>
            </w:r>
          </w:p>
        </w:tc>
        <w:tc>
          <w:tcPr>
            <w:tcW w:w="1671"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912"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张桃</w:t>
            </w:r>
          </w:p>
        </w:tc>
        <w:tc>
          <w:tcPr>
            <w:tcW w:w="887"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李琴</w:t>
            </w:r>
          </w:p>
        </w:tc>
        <w:tc>
          <w:tcPr>
            <w:tcW w:w="1409"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646"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i w:val="0"/>
                <w:iCs w:val="0"/>
                <w:color w:val="000000"/>
                <w:kern w:val="0"/>
                <w:sz w:val="21"/>
                <w:szCs w:val="21"/>
                <w:u w:val="none"/>
                <w:lang w:val="en-US" w:eastAsia="zh-CN" w:bidi="ar"/>
              </w:rPr>
              <w:t>基层医疗机构（无检测任务）</w:t>
            </w:r>
          </w:p>
        </w:tc>
        <w:tc>
          <w:tcPr>
            <w:tcW w:w="2225" w:type="dxa"/>
            <w:vMerge w:val="continue"/>
            <w:noWrap/>
            <w:vAlign w:val="center"/>
          </w:tcPr>
          <w:p>
            <w:pPr>
              <w:widowControl/>
              <w:jc w:val="center"/>
              <w:rPr>
                <w:rFonts w:hint="eastAsia" w:ascii="方正仿宋_GBK" w:hAnsi="方正仿宋_GBK" w:eastAsia="方正仿宋_GBK" w:cs="方正仿宋_GBK"/>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487" w:type="dxa"/>
            <w:noWrap w:val="0"/>
            <w:vAlign w:val="center"/>
          </w:tcPr>
          <w:p>
            <w:pPr>
              <w:widowControl/>
              <w:jc w:val="center"/>
              <w:rPr>
                <w:rFonts w:hint="eastAsia" w:ascii="方正仿宋_GBK" w:hAnsi="方正仿宋_GBK" w:eastAsia="方正仿宋_GBK" w:cs="方正仿宋_GBK"/>
                <w:kern w:val="0"/>
                <w:sz w:val="21"/>
                <w:szCs w:val="21"/>
                <w:lang w:val="en-US" w:eastAsia="zh-CN"/>
              </w:rPr>
            </w:pPr>
            <w:r>
              <w:rPr>
                <w:rFonts w:hint="eastAsia" w:ascii="方正仿宋_GBK" w:hAnsi="方正仿宋_GBK" w:eastAsia="方正仿宋_GBK" w:cs="方正仿宋_GBK"/>
                <w:kern w:val="0"/>
                <w:sz w:val="21"/>
                <w:szCs w:val="21"/>
                <w:lang w:val="en-US" w:eastAsia="zh-CN"/>
              </w:rPr>
              <w:t>21</w:t>
            </w:r>
          </w:p>
        </w:tc>
        <w:tc>
          <w:tcPr>
            <w:tcW w:w="2127"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重庆市大足区邮亭镇学堂村四组</w:t>
            </w:r>
          </w:p>
        </w:tc>
        <w:tc>
          <w:tcPr>
            <w:tcW w:w="1671"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大足区邮亭镇学堂村卫生站</w:t>
            </w:r>
          </w:p>
        </w:tc>
        <w:tc>
          <w:tcPr>
            <w:tcW w:w="1671"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重庆市大足区卫生健康综合行政执法支队</w:t>
            </w:r>
          </w:p>
        </w:tc>
        <w:tc>
          <w:tcPr>
            <w:tcW w:w="912"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谭清明</w:t>
            </w:r>
          </w:p>
        </w:tc>
        <w:tc>
          <w:tcPr>
            <w:tcW w:w="887"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李琴</w:t>
            </w:r>
          </w:p>
        </w:tc>
        <w:tc>
          <w:tcPr>
            <w:tcW w:w="1409"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2021-11-30</w:t>
            </w:r>
          </w:p>
        </w:tc>
        <w:tc>
          <w:tcPr>
            <w:tcW w:w="1646" w:type="dxa"/>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1"/>
                <w:szCs w:val="21"/>
                <w:u w:val="none"/>
                <w:lang w:val="en-US" w:eastAsia="zh-CN" w:bidi="ar"/>
              </w:rPr>
            </w:pPr>
            <w:r>
              <w:rPr>
                <w:rFonts w:hint="eastAsia" w:ascii="方正仿宋_GBK" w:hAnsi="方正仿宋_GBK" w:eastAsia="方正仿宋_GBK" w:cs="方正仿宋_GBK"/>
                <w:i w:val="0"/>
                <w:iCs w:val="0"/>
                <w:color w:val="000000"/>
                <w:kern w:val="0"/>
                <w:sz w:val="21"/>
                <w:szCs w:val="21"/>
                <w:u w:val="none"/>
                <w:lang w:val="en-US" w:eastAsia="zh-CN" w:bidi="ar"/>
              </w:rPr>
              <w:t>基层医疗机构（无检测任务）</w:t>
            </w:r>
          </w:p>
        </w:tc>
        <w:tc>
          <w:tcPr>
            <w:tcW w:w="2225" w:type="dxa"/>
            <w:vMerge w:val="continue"/>
            <w:noWrap/>
            <w:vAlign w:val="center"/>
          </w:tcPr>
          <w:p>
            <w:pPr>
              <w:widowControl/>
              <w:jc w:val="center"/>
              <w:rPr>
                <w:rFonts w:hint="eastAsia" w:ascii="方正仿宋_GBK" w:hAnsi="方正仿宋_GBK" w:eastAsia="方正仿宋_GBK" w:cs="方正仿宋_GBK"/>
                <w:kern w:val="0"/>
                <w:sz w:val="21"/>
                <w:szCs w:val="21"/>
              </w:rPr>
            </w:pPr>
          </w:p>
        </w:tc>
      </w:tr>
    </w:tbl>
    <w:p>
      <w:pPr>
        <w:pStyle w:val="2"/>
        <w:rPr>
          <w:rFonts w:hint="default"/>
          <w:lang w:val="en-US" w:eastAsia="zh-CN"/>
        </w:rPr>
      </w:pPr>
    </w:p>
    <w:p>
      <w:pPr>
        <w:spacing w:after="312" w:afterLines="100"/>
        <w:jc w:val="left"/>
        <w:rPr>
          <w:rFonts w:hint="default" w:ascii="Times New Roman" w:hAnsi="Times New Roman" w:eastAsia="黑体"/>
          <w:color w:val="auto"/>
          <w:kern w:val="0"/>
          <w:sz w:val="32"/>
        </w:rPr>
      </w:pPr>
    </w:p>
    <w:p>
      <w:pPr>
        <w:keepNext w:val="0"/>
        <w:keepLines w:val="0"/>
        <w:pageBreakBefore w:val="0"/>
        <w:widowControl w:val="0"/>
        <w:kinsoku/>
        <w:wordWrap/>
        <w:overflowPunct/>
        <w:topLinePunct w:val="0"/>
        <w:autoSpaceDE/>
        <w:autoSpaceDN/>
        <w:bidi w:val="0"/>
        <w:adjustRightInd/>
        <w:snapToGrid w:val="0"/>
        <w:spacing w:after="312" w:afterLines="100" w:line="420" w:lineRule="exact"/>
        <w:jc w:val="left"/>
        <w:textAlignment w:val="auto"/>
        <w:rPr>
          <w:rFonts w:hint="default" w:ascii="Times New Roman" w:hAnsi="Times New Roman" w:eastAsia="仿宋_GB2312"/>
          <w:b/>
          <w:color w:val="auto"/>
          <w:kern w:val="0"/>
          <w:sz w:val="44"/>
        </w:rPr>
      </w:pPr>
      <w:r>
        <w:rPr>
          <w:rFonts w:hint="eastAsia" w:ascii="方正黑体_GBK" w:hAnsi="方正黑体_GBK" w:eastAsia="方正黑体_GBK" w:cs="方正黑体_GBK"/>
          <w:color w:val="auto"/>
          <w:kern w:val="0"/>
          <w:sz w:val="32"/>
        </w:rPr>
        <w:t>附表</w:t>
      </w:r>
      <w:r>
        <w:rPr>
          <w:rFonts w:hint="eastAsia" w:ascii="方正黑体_GBK" w:hAnsi="方正黑体_GBK" w:eastAsia="方正黑体_GBK" w:cs="方正黑体_GBK"/>
          <w:color w:val="auto"/>
          <w:kern w:val="0"/>
          <w:sz w:val="32"/>
          <w:lang w:val="en-US" w:eastAsia="zh-CN"/>
        </w:rPr>
        <w:t>3</w:t>
      </w:r>
      <w:r>
        <w:rPr>
          <w:rFonts w:hint="eastAsia" w:ascii="方正黑体_GBK" w:hAnsi="方正黑体_GBK" w:eastAsia="方正黑体_GBK" w:cs="方正黑体_GBK"/>
          <w:sz w:val="32"/>
          <w:szCs w:val="32"/>
        </w:rPr>
        <w:t xml:space="preserve"> </w:t>
      </w:r>
      <w:r>
        <w:rPr>
          <w:rFonts w:hint="default" w:ascii="Times New Roman" w:hAnsi="Times New Roman" w:eastAsia="黑体" w:cs="Times New Roman"/>
          <w:sz w:val="32"/>
          <w:szCs w:val="32"/>
        </w:rPr>
        <w:t xml:space="preserve">  </w:t>
      </w:r>
      <w:r>
        <w:rPr>
          <w:rFonts w:hint="default" w:ascii="Times New Roman" w:hAnsi="Times New Roman" w:eastAsia="黑体"/>
          <w:color w:val="auto"/>
          <w:kern w:val="0"/>
          <w:sz w:val="36"/>
        </w:rPr>
        <w:t xml:space="preserve">                    </w:t>
      </w:r>
    </w:p>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default" w:ascii="Times New Roman" w:hAnsi="Times New Roman" w:eastAsia="方正小标宋_GBK" w:cs="Times New Roman"/>
          <w:b w:val="0"/>
          <w:bCs/>
          <w:color w:val="auto"/>
          <w:kern w:val="0"/>
          <w:sz w:val="44"/>
        </w:rPr>
      </w:pPr>
      <w:r>
        <w:rPr>
          <w:rFonts w:hint="eastAsia" w:ascii="方正小标宋_GBK" w:hAnsi="方正小标宋_GBK" w:eastAsia="方正小标宋_GBK" w:cs="方正小标宋_GBK"/>
          <w:b w:val="0"/>
          <w:bCs/>
          <w:color w:val="auto"/>
          <w:kern w:val="0"/>
          <w:sz w:val="44"/>
          <w:szCs w:val="24"/>
        </w:rPr>
        <w:t>2021年重庆市</w:t>
      </w:r>
      <w:r>
        <w:rPr>
          <w:rFonts w:hint="eastAsia" w:ascii="方正小标宋_GBK" w:hAnsi="方正小标宋_GBK" w:eastAsia="方正小标宋_GBK" w:cs="方正小标宋_GBK"/>
          <w:color w:val="auto"/>
          <w:sz w:val="44"/>
          <w:szCs w:val="44"/>
          <w:highlight w:val="none"/>
          <w:lang w:eastAsia="zh-CN"/>
        </w:rPr>
        <w:t>大足区</w:t>
      </w:r>
      <w:r>
        <w:rPr>
          <w:rFonts w:hint="eastAsia" w:ascii="方正小标宋_GBK" w:hAnsi="方正小标宋_GBK" w:eastAsia="方正小标宋_GBK" w:cs="方正小标宋_GBK"/>
          <w:b w:val="0"/>
          <w:bCs/>
          <w:color w:val="auto"/>
          <w:kern w:val="0"/>
          <w:sz w:val="44"/>
          <w:szCs w:val="24"/>
        </w:rPr>
        <w:t>传染病防治随机监督抽查汇总表</w:t>
      </w:r>
    </w:p>
    <w:p>
      <w:pPr>
        <w:spacing w:line="560" w:lineRule="exact"/>
        <w:rPr>
          <w:rFonts w:hint="default" w:ascii="Times New Roman" w:hAnsi="Times New Roman" w:cs="Times New Roman"/>
          <w:color w:val="auto"/>
        </w:rPr>
      </w:pPr>
      <w:r>
        <w:rPr>
          <w:rFonts w:hint="default" w:ascii="Times New Roman" w:hAnsi="Times New Roman" w:eastAsia="仿宋"/>
          <w:color w:val="auto"/>
        </w:rPr>
        <w:t xml:space="preserve">     </w:t>
      </w:r>
      <w:r>
        <w:rPr>
          <w:rFonts w:hint="default" w:ascii="Times New Roman" w:hAnsi="Times New Roman" w:eastAsia="方正仿宋_GBK" w:cs="Times New Roman"/>
          <w:sz w:val="28"/>
          <w:szCs w:val="28"/>
          <w:u w:val="single"/>
        </w:rPr>
        <w:t xml:space="preserve">       </w:t>
      </w:r>
      <w:r>
        <w:rPr>
          <w:rFonts w:hint="default" w:ascii="Times New Roman" w:hAnsi="Times New Roman" w:eastAsia="方正仿宋_GBK" w:cs="Times New Roman"/>
          <w:sz w:val="28"/>
          <w:szCs w:val="28"/>
        </w:rPr>
        <w:t>区（县）</w:t>
      </w:r>
    </w:p>
    <w:tbl>
      <w:tblPr>
        <w:tblStyle w:val="7"/>
        <w:tblW w:w="15143" w:type="dxa"/>
        <w:tblInd w:w="0" w:type="dxa"/>
        <w:tblLayout w:type="fixed"/>
        <w:tblCellMar>
          <w:top w:w="0" w:type="dxa"/>
          <w:left w:w="0" w:type="dxa"/>
          <w:bottom w:w="0" w:type="dxa"/>
          <w:right w:w="0" w:type="dxa"/>
        </w:tblCellMar>
      </w:tblPr>
      <w:tblGrid>
        <w:gridCol w:w="510"/>
        <w:gridCol w:w="1245"/>
        <w:gridCol w:w="583"/>
        <w:gridCol w:w="550"/>
        <w:gridCol w:w="450"/>
        <w:gridCol w:w="495"/>
        <w:gridCol w:w="360"/>
        <w:gridCol w:w="545"/>
        <w:gridCol w:w="385"/>
        <w:gridCol w:w="555"/>
        <w:gridCol w:w="620"/>
        <w:gridCol w:w="415"/>
        <w:gridCol w:w="425"/>
        <w:gridCol w:w="400"/>
        <w:gridCol w:w="540"/>
        <w:gridCol w:w="390"/>
        <w:gridCol w:w="550"/>
        <w:gridCol w:w="620"/>
        <w:gridCol w:w="375"/>
        <w:gridCol w:w="465"/>
        <w:gridCol w:w="405"/>
        <w:gridCol w:w="535"/>
        <w:gridCol w:w="395"/>
        <w:gridCol w:w="545"/>
        <w:gridCol w:w="620"/>
        <w:gridCol w:w="380"/>
        <w:gridCol w:w="460"/>
        <w:gridCol w:w="380"/>
        <w:gridCol w:w="560"/>
        <w:gridCol w:w="385"/>
      </w:tblGrid>
      <w:tr>
        <w:tblPrEx>
          <w:tblCellMar>
            <w:top w:w="0" w:type="dxa"/>
            <w:left w:w="0" w:type="dxa"/>
            <w:bottom w:w="0" w:type="dxa"/>
            <w:right w:w="0" w:type="dxa"/>
          </w:tblCellMar>
        </w:tblPrEx>
        <w:trPr>
          <w:trHeight w:val="248" w:hRule="atLeast"/>
        </w:trPr>
        <w:tc>
          <w:tcPr>
            <w:tcW w:w="175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p>
        </w:tc>
        <w:tc>
          <w:tcPr>
            <w:tcW w:w="13388" w:type="dxa"/>
            <w:gridSpan w:val="28"/>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监督评价结果</w:t>
            </w:r>
          </w:p>
        </w:tc>
      </w:tr>
      <w:tr>
        <w:tblPrEx>
          <w:tblCellMar>
            <w:top w:w="0" w:type="dxa"/>
            <w:left w:w="0" w:type="dxa"/>
            <w:bottom w:w="0" w:type="dxa"/>
            <w:right w:w="0" w:type="dxa"/>
          </w:tblCellMar>
        </w:tblPrEx>
        <w:trPr>
          <w:trHeight w:val="308" w:hRule="atLeast"/>
        </w:trPr>
        <w:tc>
          <w:tcPr>
            <w:tcW w:w="1755" w:type="dxa"/>
            <w:gridSpan w:val="2"/>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sz w:val="15"/>
              </w:rPr>
            </w:pPr>
            <w:r>
              <w:rPr>
                <w:rFonts w:hint="default" w:ascii="Times New Roman" w:hAnsi="Times New Roman" w:cs="Times New Roman"/>
                <w:color w:val="auto"/>
                <w:kern w:val="0"/>
              </w:rPr>
              <w:t>监督类别</w:t>
            </w:r>
          </w:p>
        </w:tc>
        <w:tc>
          <w:tcPr>
            <w:tcW w:w="3368"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单位</w:t>
            </w:r>
          </w:p>
        </w:tc>
        <w:tc>
          <w:tcPr>
            <w:tcW w:w="3345"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综合管理</w:t>
            </w:r>
          </w:p>
        </w:tc>
        <w:tc>
          <w:tcPr>
            <w:tcW w:w="3345"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预防接种管理</w:t>
            </w:r>
          </w:p>
        </w:tc>
        <w:tc>
          <w:tcPr>
            <w:tcW w:w="3330" w:type="dxa"/>
            <w:gridSpan w:val="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法定传染病报告管理</w:t>
            </w:r>
          </w:p>
        </w:tc>
      </w:tr>
      <w:tr>
        <w:tblPrEx>
          <w:tblCellMar>
            <w:top w:w="0" w:type="dxa"/>
            <w:left w:w="0" w:type="dxa"/>
            <w:bottom w:w="0" w:type="dxa"/>
            <w:right w:w="0" w:type="dxa"/>
          </w:tblCellMar>
        </w:tblPrEx>
        <w:trPr>
          <w:trHeight w:val="593" w:hRule="atLeast"/>
        </w:trPr>
        <w:tc>
          <w:tcPr>
            <w:tcW w:w="1755" w:type="dxa"/>
            <w:gridSpan w:val="2"/>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评价单位</w:t>
            </w:r>
          </w:p>
        </w:tc>
        <w:tc>
          <w:tcPr>
            <w:tcW w:w="100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优秀</w:t>
            </w:r>
          </w:p>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单位</w:t>
            </w:r>
          </w:p>
        </w:tc>
        <w:tc>
          <w:tcPr>
            <w:tcW w:w="85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合格</w:t>
            </w:r>
          </w:p>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单位</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重点</w:t>
            </w:r>
          </w:p>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监督</w:t>
            </w:r>
          </w:p>
        </w:tc>
        <w:tc>
          <w:tcPr>
            <w:tcW w:w="5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评价单位</w:t>
            </w:r>
          </w:p>
        </w:tc>
        <w:tc>
          <w:tcPr>
            <w:tcW w:w="103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该项</w:t>
            </w:r>
          </w:p>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优秀</w:t>
            </w:r>
          </w:p>
        </w:tc>
        <w:tc>
          <w:tcPr>
            <w:tcW w:w="82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该项</w:t>
            </w:r>
          </w:p>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合格</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重点</w:t>
            </w:r>
          </w:p>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监督</w:t>
            </w:r>
          </w:p>
        </w:tc>
        <w:tc>
          <w:tcPr>
            <w:tcW w:w="5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评价单位</w:t>
            </w:r>
          </w:p>
        </w:tc>
        <w:tc>
          <w:tcPr>
            <w:tcW w:w="99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该项</w:t>
            </w:r>
          </w:p>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优秀</w:t>
            </w: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该项</w:t>
            </w:r>
          </w:p>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合格</w:t>
            </w:r>
          </w:p>
        </w:tc>
        <w:tc>
          <w:tcPr>
            <w:tcW w:w="93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重点</w:t>
            </w:r>
          </w:p>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监督</w:t>
            </w: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评价单位</w:t>
            </w:r>
          </w:p>
        </w:tc>
        <w:tc>
          <w:tcPr>
            <w:tcW w:w="100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该项</w:t>
            </w:r>
          </w:p>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优秀</w:t>
            </w:r>
          </w:p>
        </w:tc>
        <w:tc>
          <w:tcPr>
            <w:tcW w:w="840"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该项</w:t>
            </w:r>
          </w:p>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合格</w:t>
            </w:r>
          </w:p>
        </w:tc>
        <w:tc>
          <w:tcPr>
            <w:tcW w:w="94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重点</w:t>
            </w:r>
          </w:p>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监督</w:t>
            </w:r>
          </w:p>
        </w:tc>
      </w:tr>
      <w:tr>
        <w:tblPrEx>
          <w:tblCellMar>
            <w:top w:w="0" w:type="dxa"/>
            <w:left w:w="0" w:type="dxa"/>
            <w:bottom w:w="0" w:type="dxa"/>
            <w:right w:w="0" w:type="dxa"/>
          </w:tblCellMar>
        </w:tblPrEx>
        <w:trPr>
          <w:trHeight w:val="353" w:hRule="atLeast"/>
        </w:trPr>
        <w:tc>
          <w:tcPr>
            <w:tcW w:w="1755" w:type="dxa"/>
            <w:gridSpan w:val="2"/>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83"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合计（家）</w:t>
            </w:r>
          </w:p>
        </w:tc>
        <w:tc>
          <w:tcPr>
            <w:tcW w:w="55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单位数（家）</w:t>
            </w:r>
          </w:p>
        </w:tc>
        <w:tc>
          <w:tcPr>
            <w:tcW w:w="45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百分率(%)</w:t>
            </w:r>
          </w:p>
        </w:tc>
        <w:tc>
          <w:tcPr>
            <w:tcW w:w="49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单位数(家）</w:t>
            </w:r>
          </w:p>
        </w:tc>
        <w:tc>
          <w:tcPr>
            <w:tcW w:w="36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百分率(%)</w:t>
            </w:r>
          </w:p>
        </w:tc>
        <w:tc>
          <w:tcPr>
            <w:tcW w:w="54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单位数（家）</w:t>
            </w:r>
          </w:p>
        </w:tc>
        <w:tc>
          <w:tcPr>
            <w:tcW w:w="38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百分率(%)</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合计（家）</w:t>
            </w:r>
          </w:p>
        </w:tc>
        <w:tc>
          <w:tcPr>
            <w:tcW w:w="62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单位数（家）</w:t>
            </w:r>
          </w:p>
        </w:tc>
        <w:tc>
          <w:tcPr>
            <w:tcW w:w="41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百分率(%)</w:t>
            </w:r>
          </w:p>
        </w:tc>
        <w:tc>
          <w:tcPr>
            <w:tcW w:w="42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单位数(家）</w:t>
            </w:r>
          </w:p>
        </w:tc>
        <w:tc>
          <w:tcPr>
            <w:tcW w:w="40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百分率(%)</w:t>
            </w:r>
          </w:p>
        </w:tc>
        <w:tc>
          <w:tcPr>
            <w:tcW w:w="54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单位数（家）</w:t>
            </w:r>
          </w:p>
        </w:tc>
        <w:tc>
          <w:tcPr>
            <w:tcW w:w="39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百分率(%)</w:t>
            </w:r>
          </w:p>
        </w:tc>
        <w:tc>
          <w:tcPr>
            <w:tcW w:w="55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合计（家）</w:t>
            </w:r>
          </w:p>
        </w:tc>
        <w:tc>
          <w:tcPr>
            <w:tcW w:w="62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单位数（家）</w:t>
            </w:r>
          </w:p>
        </w:tc>
        <w:tc>
          <w:tcPr>
            <w:tcW w:w="37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百分率(%)</w:t>
            </w:r>
          </w:p>
        </w:tc>
        <w:tc>
          <w:tcPr>
            <w:tcW w:w="46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单位数(家）</w:t>
            </w:r>
          </w:p>
        </w:tc>
        <w:tc>
          <w:tcPr>
            <w:tcW w:w="40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百分率(%)</w:t>
            </w:r>
          </w:p>
        </w:tc>
        <w:tc>
          <w:tcPr>
            <w:tcW w:w="53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单位数（家）</w:t>
            </w:r>
          </w:p>
        </w:tc>
        <w:tc>
          <w:tcPr>
            <w:tcW w:w="39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百分率(%)</w:t>
            </w:r>
          </w:p>
        </w:tc>
        <w:tc>
          <w:tcPr>
            <w:tcW w:w="54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合计（家）</w:t>
            </w:r>
          </w:p>
        </w:tc>
        <w:tc>
          <w:tcPr>
            <w:tcW w:w="62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单位数（家）</w:t>
            </w:r>
          </w:p>
        </w:tc>
        <w:tc>
          <w:tcPr>
            <w:tcW w:w="38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百分率(%)</w:t>
            </w:r>
          </w:p>
        </w:tc>
        <w:tc>
          <w:tcPr>
            <w:tcW w:w="46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单位数(家）</w:t>
            </w:r>
          </w:p>
        </w:tc>
        <w:tc>
          <w:tcPr>
            <w:tcW w:w="38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百分率(%)</w:t>
            </w:r>
          </w:p>
        </w:tc>
        <w:tc>
          <w:tcPr>
            <w:tcW w:w="56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单位数（家）</w:t>
            </w:r>
          </w:p>
        </w:tc>
        <w:tc>
          <w:tcPr>
            <w:tcW w:w="38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百分率(%)</w:t>
            </w:r>
          </w:p>
        </w:tc>
      </w:tr>
      <w:tr>
        <w:tblPrEx>
          <w:tblCellMar>
            <w:top w:w="0" w:type="dxa"/>
            <w:left w:w="0" w:type="dxa"/>
            <w:bottom w:w="0" w:type="dxa"/>
            <w:right w:w="0" w:type="dxa"/>
          </w:tblCellMar>
        </w:tblPrEx>
        <w:trPr>
          <w:trHeight w:val="982" w:hRule="atLeast"/>
        </w:trPr>
        <w:tc>
          <w:tcPr>
            <w:tcW w:w="1755" w:type="dxa"/>
            <w:gridSpan w:val="2"/>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83"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5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5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9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6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8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1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2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0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4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9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5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7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6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0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3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9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4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8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6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8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6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8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r>
      <w:tr>
        <w:tblPrEx>
          <w:tblCellMar>
            <w:top w:w="0" w:type="dxa"/>
            <w:left w:w="0" w:type="dxa"/>
            <w:bottom w:w="0" w:type="dxa"/>
            <w:right w:w="0" w:type="dxa"/>
          </w:tblCellMar>
        </w:tblPrEx>
        <w:trPr>
          <w:trHeight w:val="263" w:hRule="atLeast"/>
        </w:trPr>
        <w:tc>
          <w:tcPr>
            <w:tcW w:w="175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总计</w:t>
            </w:r>
          </w:p>
        </w:tc>
        <w:tc>
          <w:tcPr>
            <w:tcW w:w="5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9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8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1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9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8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r>
      <w:tr>
        <w:tblPrEx>
          <w:tblCellMar>
            <w:top w:w="0" w:type="dxa"/>
            <w:left w:w="0" w:type="dxa"/>
            <w:bottom w:w="0" w:type="dxa"/>
            <w:right w:w="0" w:type="dxa"/>
          </w:tblCellMar>
        </w:tblPrEx>
        <w:trPr>
          <w:trHeight w:val="333" w:hRule="atLeast"/>
        </w:trPr>
        <w:tc>
          <w:tcPr>
            <w:tcW w:w="510" w:type="dxa"/>
            <w:vMerge w:val="restart"/>
            <w:tcBorders>
              <w:top w:val="single" w:color="000000" w:sz="4" w:space="0"/>
              <w:left w:val="single" w:color="000000" w:sz="4" w:space="0"/>
              <w:bottom w:val="nil"/>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医疗机构</w:t>
            </w:r>
          </w:p>
        </w:tc>
        <w:tc>
          <w:tcPr>
            <w:tcW w:w="12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小计</w:t>
            </w:r>
          </w:p>
        </w:tc>
        <w:tc>
          <w:tcPr>
            <w:tcW w:w="5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9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8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1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9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8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r>
      <w:tr>
        <w:tblPrEx>
          <w:tblCellMar>
            <w:top w:w="0" w:type="dxa"/>
            <w:left w:w="0" w:type="dxa"/>
            <w:bottom w:w="0" w:type="dxa"/>
            <w:right w:w="0" w:type="dxa"/>
          </w:tblCellMar>
        </w:tblPrEx>
        <w:trPr>
          <w:trHeight w:val="343" w:hRule="atLeast"/>
        </w:trPr>
        <w:tc>
          <w:tcPr>
            <w:tcW w:w="510" w:type="dxa"/>
            <w:vMerge w:val="continue"/>
            <w:tcBorders>
              <w:top w:val="nil"/>
              <w:left w:val="single" w:color="000000" w:sz="4" w:space="0"/>
              <w:bottom w:val="nil"/>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p>
        </w:tc>
        <w:tc>
          <w:tcPr>
            <w:tcW w:w="12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三级</w:t>
            </w:r>
          </w:p>
        </w:tc>
        <w:tc>
          <w:tcPr>
            <w:tcW w:w="5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9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8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1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9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8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r>
      <w:tr>
        <w:tblPrEx>
          <w:tblCellMar>
            <w:top w:w="0" w:type="dxa"/>
            <w:left w:w="0" w:type="dxa"/>
            <w:bottom w:w="0" w:type="dxa"/>
            <w:right w:w="0" w:type="dxa"/>
          </w:tblCellMar>
        </w:tblPrEx>
        <w:trPr>
          <w:trHeight w:val="298" w:hRule="atLeast"/>
        </w:trPr>
        <w:tc>
          <w:tcPr>
            <w:tcW w:w="510" w:type="dxa"/>
            <w:vMerge w:val="continue"/>
            <w:tcBorders>
              <w:top w:val="nil"/>
              <w:left w:val="single" w:color="000000" w:sz="4" w:space="0"/>
              <w:bottom w:val="nil"/>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p>
        </w:tc>
        <w:tc>
          <w:tcPr>
            <w:tcW w:w="12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二级</w:t>
            </w:r>
          </w:p>
        </w:tc>
        <w:tc>
          <w:tcPr>
            <w:tcW w:w="5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9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8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1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9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8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r>
      <w:tr>
        <w:tblPrEx>
          <w:tblCellMar>
            <w:top w:w="0" w:type="dxa"/>
            <w:left w:w="0" w:type="dxa"/>
            <w:bottom w:w="0" w:type="dxa"/>
            <w:right w:w="0" w:type="dxa"/>
          </w:tblCellMar>
        </w:tblPrEx>
        <w:trPr>
          <w:trHeight w:val="343" w:hRule="atLeast"/>
        </w:trPr>
        <w:tc>
          <w:tcPr>
            <w:tcW w:w="510" w:type="dxa"/>
            <w:vMerge w:val="continue"/>
            <w:tcBorders>
              <w:top w:val="nil"/>
              <w:left w:val="single" w:color="000000" w:sz="4" w:space="0"/>
              <w:bottom w:val="nil"/>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p>
        </w:tc>
        <w:tc>
          <w:tcPr>
            <w:tcW w:w="12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一级</w:t>
            </w:r>
          </w:p>
        </w:tc>
        <w:tc>
          <w:tcPr>
            <w:tcW w:w="5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9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8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1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9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8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r>
      <w:tr>
        <w:tblPrEx>
          <w:tblCellMar>
            <w:top w:w="0" w:type="dxa"/>
            <w:left w:w="0" w:type="dxa"/>
            <w:bottom w:w="0" w:type="dxa"/>
            <w:right w:w="0" w:type="dxa"/>
          </w:tblCellMar>
        </w:tblPrEx>
        <w:trPr>
          <w:trHeight w:val="313" w:hRule="atLeast"/>
        </w:trPr>
        <w:tc>
          <w:tcPr>
            <w:tcW w:w="510" w:type="dxa"/>
            <w:vMerge w:val="continue"/>
            <w:tcBorders>
              <w:top w:val="nil"/>
              <w:left w:val="single" w:color="000000" w:sz="4" w:space="0"/>
              <w:bottom w:val="nil"/>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p>
        </w:tc>
        <w:tc>
          <w:tcPr>
            <w:tcW w:w="1245" w:type="dxa"/>
            <w:vMerge w:val="restart"/>
            <w:tcBorders>
              <w:top w:val="single" w:color="000000" w:sz="4" w:space="0"/>
              <w:left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ascii="Times New Roman" w:hAnsi="Times New Roman" w:cs="Times New Roman"/>
                <w:color w:val="auto"/>
                <w:kern w:val="0"/>
              </w:rPr>
              <w:t>基层</w:t>
            </w:r>
          </w:p>
          <w:p>
            <w:pPr>
              <w:widowControl/>
              <w:jc w:val="center"/>
              <w:textAlignment w:val="center"/>
              <w:rPr>
                <w:rFonts w:hint="default" w:ascii="Times New Roman" w:hAnsi="Times New Roman" w:cs="Times New Roman"/>
                <w:color w:val="auto"/>
                <w:kern w:val="0"/>
              </w:rPr>
            </w:pPr>
            <w:r>
              <w:rPr>
                <w:rFonts w:ascii="Times New Roman" w:hAnsi="Times New Roman" w:cs="Times New Roman"/>
                <w:color w:val="auto"/>
                <w:kern w:val="0"/>
              </w:rPr>
              <w:t>（其中诊所）</w:t>
            </w:r>
          </w:p>
        </w:tc>
        <w:tc>
          <w:tcPr>
            <w:tcW w:w="5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9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8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1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9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8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r>
      <w:tr>
        <w:tblPrEx>
          <w:tblCellMar>
            <w:top w:w="0" w:type="dxa"/>
            <w:left w:w="0" w:type="dxa"/>
            <w:bottom w:w="0" w:type="dxa"/>
            <w:right w:w="0" w:type="dxa"/>
          </w:tblCellMar>
        </w:tblPrEx>
        <w:trPr>
          <w:trHeight w:val="298" w:hRule="atLeast"/>
        </w:trPr>
        <w:tc>
          <w:tcPr>
            <w:tcW w:w="510" w:type="dxa"/>
            <w:vMerge w:val="continue"/>
            <w:tcBorders>
              <w:top w:val="nil"/>
              <w:left w:val="single" w:color="000000" w:sz="4" w:space="0"/>
              <w:bottom w:val="nil"/>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p>
        </w:tc>
        <w:tc>
          <w:tcPr>
            <w:tcW w:w="1245" w:type="dxa"/>
            <w:vMerge w:val="continue"/>
            <w:tcBorders>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p>
        </w:tc>
        <w:tc>
          <w:tcPr>
            <w:tcW w:w="5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9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8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1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9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8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r>
      <w:tr>
        <w:tblPrEx>
          <w:tblCellMar>
            <w:top w:w="0" w:type="dxa"/>
            <w:left w:w="0" w:type="dxa"/>
            <w:bottom w:w="0" w:type="dxa"/>
            <w:right w:w="0" w:type="dxa"/>
          </w:tblCellMar>
        </w:tblPrEx>
        <w:trPr>
          <w:trHeight w:val="308" w:hRule="atLeast"/>
        </w:trPr>
        <w:tc>
          <w:tcPr>
            <w:tcW w:w="175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疾控机构</w:t>
            </w:r>
          </w:p>
        </w:tc>
        <w:tc>
          <w:tcPr>
            <w:tcW w:w="5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9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8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1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9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4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5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c>
          <w:tcPr>
            <w:tcW w:w="38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Times New Roman" w:hAnsi="Times New Roman" w:cs="Times New Roman"/>
                <w:color w:val="auto"/>
                <w:sz w:val="15"/>
              </w:rPr>
            </w:pPr>
          </w:p>
        </w:tc>
      </w:tr>
      <w:tr>
        <w:tblPrEx>
          <w:tblCellMar>
            <w:top w:w="0" w:type="dxa"/>
            <w:left w:w="0" w:type="dxa"/>
            <w:bottom w:w="0" w:type="dxa"/>
            <w:right w:w="0" w:type="dxa"/>
          </w:tblCellMar>
        </w:tblPrEx>
        <w:trPr>
          <w:trHeight w:val="303" w:hRule="atLeast"/>
        </w:trPr>
        <w:tc>
          <w:tcPr>
            <w:tcW w:w="175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rPr>
            </w:pPr>
            <w:r>
              <w:rPr>
                <w:rFonts w:hint="default" w:ascii="Times New Roman" w:hAnsi="Times New Roman" w:cs="Times New Roman"/>
                <w:color w:val="auto"/>
                <w:kern w:val="0"/>
              </w:rPr>
              <w:t>采供血机构</w:t>
            </w:r>
          </w:p>
        </w:tc>
        <w:tc>
          <w:tcPr>
            <w:tcW w:w="5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p>
        </w:tc>
        <w:tc>
          <w:tcPr>
            <w:tcW w:w="5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p>
        </w:tc>
        <w:tc>
          <w:tcPr>
            <w:tcW w:w="4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p>
        </w:tc>
        <w:tc>
          <w:tcPr>
            <w:tcW w:w="49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p>
        </w:tc>
        <w:tc>
          <w:tcPr>
            <w:tcW w:w="3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p>
        </w:tc>
        <w:tc>
          <w:tcPr>
            <w:tcW w:w="38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p>
        </w:tc>
        <w:tc>
          <w:tcPr>
            <w:tcW w:w="5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p>
        </w:tc>
        <w:tc>
          <w:tcPr>
            <w:tcW w:w="41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p>
        </w:tc>
        <w:tc>
          <w:tcPr>
            <w:tcW w:w="42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p>
        </w:tc>
        <w:tc>
          <w:tcPr>
            <w:tcW w:w="4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p>
        </w:tc>
        <w:tc>
          <w:tcPr>
            <w:tcW w:w="54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p>
        </w:tc>
        <w:tc>
          <w:tcPr>
            <w:tcW w:w="3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p>
        </w:tc>
        <w:tc>
          <w:tcPr>
            <w:tcW w:w="5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r>
              <w:rPr>
                <w:rFonts w:hint="default" w:ascii="Times New Roman" w:hAnsi="Times New Roman" w:cs="Times New Roman"/>
                <w:color w:val="auto"/>
                <w:kern w:val="0"/>
                <w:sz w:val="15"/>
              </w:rPr>
              <w:t>/</w:t>
            </w: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r>
              <w:rPr>
                <w:rFonts w:hint="default" w:ascii="Times New Roman" w:hAnsi="Times New Roman" w:cs="Times New Roman"/>
                <w:color w:val="auto"/>
                <w:kern w:val="0"/>
                <w:sz w:val="15"/>
              </w:rPr>
              <w:t>/</w:t>
            </w:r>
          </w:p>
        </w:tc>
        <w:tc>
          <w:tcPr>
            <w:tcW w:w="37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r>
              <w:rPr>
                <w:rFonts w:hint="default" w:ascii="Times New Roman" w:hAnsi="Times New Roman" w:cs="Times New Roman"/>
                <w:color w:val="auto"/>
                <w:kern w:val="0"/>
                <w:sz w:val="15"/>
              </w:rPr>
              <w:t>/</w:t>
            </w:r>
          </w:p>
        </w:tc>
        <w:tc>
          <w:tcPr>
            <w:tcW w:w="4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r>
              <w:rPr>
                <w:rFonts w:hint="default" w:ascii="Times New Roman" w:hAnsi="Times New Roman" w:cs="Times New Roman"/>
                <w:color w:val="auto"/>
                <w:kern w:val="0"/>
                <w:sz w:val="15"/>
              </w:rPr>
              <w:t>/</w:t>
            </w:r>
          </w:p>
        </w:tc>
        <w:tc>
          <w:tcPr>
            <w:tcW w:w="40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r>
              <w:rPr>
                <w:rFonts w:hint="default" w:ascii="Times New Roman" w:hAnsi="Times New Roman" w:cs="Times New Roman"/>
                <w:color w:val="auto"/>
                <w:kern w:val="0"/>
                <w:sz w:val="15"/>
              </w:rPr>
              <w:t>/</w:t>
            </w:r>
          </w:p>
        </w:tc>
        <w:tc>
          <w:tcPr>
            <w:tcW w:w="5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r>
              <w:rPr>
                <w:rFonts w:hint="default" w:ascii="Times New Roman" w:hAnsi="Times New Roman" w:cs="Times New Roman"/>
                <w:color w:val="auto"/>
                <w:kern w:val="0"/>
                <w:sz w:val="15"/>
              </w:rPr>
              <w:t>/</w:t>
            </w:r>
          </w:p>
        </w:tc>
        <w:tc>
          <w:tcPr>
            <w:tcW w:w="39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r>
              <w:rPr>
                <w:rFonts w:hint="default" w:ascii="Times New Roman" w:hAnsi="Times New Roman" w:cs="Times New Roman"/>
                <w:color w:val="auto"/>
                <w:kern w:val="0"/>
                <w:sz w:val="15"/>
              </w:rPr>
              <w:t>/</w:t>
            </w:r>
          </w:p>
        </w:tc>
        <w:tc>
          <w:tcPr>
            <w:tcW w:w="5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p>
        </w:tc>
        <w:tc>
          <w:tcPr>
            <w:tcW w:w="62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p>
        </w:tc>
        <w:tc>
          <w:tcPr>
            <w:tcW w:w="3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p>
        </w:tc>
        <w:tc>
          <w:tcPr>
            <w:tcW w:w="4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p>
        </w:tc>
        <w:tc>
          <w:tcPr>
            <w:tcW w:w="38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p>
        </w:tc>
        <w:tc>
          <w:tcPr>
            <w:tcW w:w="56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p>
        </w:tc>
        <w:tc>
          <w:tcPr>
            <w:tcW w:w="38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default" w:ascii="Times New Roman" w:hAnsi="Times New Roman" w:cs="Times New Roman"/>
                <w:color w:val="auto"/>
                <w:kern w:val="0"/>
                <w:sz w:val="15"/>
              </w:rPr>
            </w:pPr>
          </w:p>
        </w:tc>
      </w:tr>
    </w:tbl>
    <w:p>
      <w:pPr>
        <w:spacing w:line="560" w:lineRule="exact"/>
        <w:ind w:firstLine="1440" w:firstLineChars="600"/>
        <w:rPr>
          <w:rFonts w:hint="default" w:ascii="Times New Roman" w:hAnsi="Times New Roman" w:eastAsia="仿宋" w:cs="Times New Roman"/>
          <w:sz w:val="28"/>
          <w:szCs w:val="28"/>
        </w:rPr>
      </w:pPr>
      <w:r>
        <w:rPr>
          <w:rFonts w:hint="default" w:ascii="Times New Roman" w:hAnsi="Times New Roman" w:eastAsia="方正仿宋_GBK" w:cs="Times New Roman"/>
          <w:sz w:val="24"/>
          <w:szCs w:val="24"/>
        </w:rPr>
        <w:t xml:space="preserve">填表人：                  填表日期：   </w:t>
      </w:r>
      <w:r>
        <w:rPr>
          <w:rFonts w:hint="default" w:ascii="Times New Roman" w:hAnsi="Times New Roman" w:eastAsia="方正仿宋_GBK" w:cs="Times New Roman"/>
          <w:sz w:val="20"/>
          <w:szCs w:val="22"/>
        </w:rPr>
        <w:t xml:space="preserve"> </w:t>
      </w:r>
      <w:r>
        <w:rPr>
          <w:rFonts w:hint="default" w:ascii="Times New Roman" w:hAnsi="Times New Roman" w:eastAsia="方正仿宋_GBK" w:cs="Times New Roman"/>
          <w:sz w:val="20"/>
          <w:szCs w:val="22"/>
          <w:lang w:val="en-US" w:eastAsia="zh-CN"/>
        </w:rPr>
        <w:t xml:space="preserve">          </w:t>
      </w:r>
      <w:r>
        <w:rPr>
          <w:rFonts w:hint="default" w:ascii="Times New Roman" w:hAnsi="Times New Roman" w:eastAsia="方正仿宋_GBK" w:cs="Times New Roman"/>
          <w:sz w:val="24"/>
          <w:szCs w:val="24"/>
        </w:rPr>
        <w:t xml:space="preserve">  联系电话：     </w:t>
      </w:r>
      <w:r>
        <w:rPr>
          <w:rFonts w:hint="default" w:ascii="Times New Roman" w:hAnsi="Times New Roman" w:eastAsia="方正仿宋_GBK" w:cs="Times New Roman"/>
          <w:sz w:val="24"/>
          <w:szCs w:val="24"/>
          <w:lang w:val="en-US" w:eastAsia="zh-CN"/>
        </w:rPr>
        <w:t xml:space="preserve">  </w:t>
      </w:r>
      <w:r>
        <w:rPr>
          <w:rFonts w:hint="default" w:ascii="Times New Roman" w:hAnsi="Times New Roman" w:eastAsia="方正仿宋_GBK" w:cs="Times New Roman"/>
          <w:sz w:val="24"/>
          <w:szCs w:val="24"/>
        </w:rPr>
        <w:t xml:space="preserve">  </w:t>
      </w:r>
      <w:r>
        <w:rPr>
          <w:rFonts w:hint="default" w:ascii="Times New Roman" w:hAnsi="Times New Roman" w:eastAsia="方正仿宋_GBK" w:cs="Times New Roman"/>
          <w:sz w:val="24"/>
          <w:szCs w:val="24"/>
          <w:lang w:val="en-US" w:eastAsia="zh-CN"/>
        </w:rPr>
        <w:t xml:space="preserve"> 审核人：</w:t>
      </w: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黑体" w:hAnsi="宋体" w:eastAsia="黑体"/>
          <w:color w:val="auto"/>
          <w:kern w:val="0"/>
          <w:sz w:val="32"/>
          <w:lang w:val="en-US" w:eastAsia="zh-CN"/>
        </w:rPr>
      </w:pPr>
      <w:r>
        <w:rPr>
          <w:rFonts w:hint="default" w:ascii="Times New Roman" w:hAnsi="Times New Roman" w:eastAsia="黑体" w:cs="Times New Roman"/>
          <w:color w:val="auto"/>
          <w:sz w:val="32"/>
          <w:szCs w:val="32"/>
        </w:rPr>
        <w:t xml:space="preserve"> </w:t>
      </w:r>
      <w:r>
        <w:rPr>
          <w:rFonts w:hint="eastAsia" w:ascii="方正黑体_GBK" w:hAnsi="方正黑体_GBK" w:eastAsia="方正黑体_GBK" w:cs="方正黑体_GBK"/>
          <w:color w:val="auto"/>
          <w:kern w:val="0"/>
          <w:sz w:val="32"/>
        </w:rPr>
        <w:t>附表</w:t>
      </w:r>
      <w:r>
        <w:rPr>
          <w:rFonts w:hint="eastAsia" w:ascii="方正黑体_GBK" w:hAnsi="方正黑体_GBK" w:eastAsia="方正黑体_GBK" w:cs="方正黑体_GBK"/>
          <w:color w:val="auto"/>
          <w:kern w:val="0"/>
          <w:sz w:val="32"/>
          <w:lang w:val="en-US" w:eastAsia="zh-CN"/>
        </w:rPr>
        <w:t>3（</w:t>
      </w:r>
      <w:r>
        <w:rPr>
          <w:rFonts w:hint="eastAsia" w:ascii="方正黑体_GBK" w:hAnsi="方正黑体_GBK" w:eastAsia="方正黑体_GBK" w:cs="方正黑体_GBK"/>
          <w:color w:val="auto"/>
          <w:kern w:val="0"/>
          <w:sz w:val="32"/>
        </w:rPr>
        <w:t>续</w:t>
      </w:r>
      <w:r>
        <w:rPr>
          <w:rFonts w:hint="eastAsia" w:ascii="方正黑体_GBK" w:hAnsi="方正黑体_GBK" w:eastAsia="方正黑体_GBK" w:cs="方正黑体_GBK"/>
          <w:color w:val="auto"/>
          <w:kern w:val="0"/>
          <w:sz w:val="32"/>
          <w:lang w:val="en-US" w:eastAsia="zh-CN"/>
        </w:rPr>
        <w:t>）</w:t>
      </w:r>
      <w:r>
        <w:rPr>
          <w:rFonts w:hint="eastAsia" w:ascii="黑体" w:hAnsi="宋体" w:eastAsia="黑体"/>
          <w:color w:val="auto"/>
          <w:kern w:val="0"/>
          <w:sz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黑体" w:hAnsi="宋体" w:eastAsia="黑体"/>
          <w:color w:val="auto"/>
          <w:kern w:val="0"/>
          <w:sz w:val="32"/>
        </w:rPr>
      </w:pPr>
      <w:r>
        <w:rPr>
          <w:rFonts w:hint="eastAsia" w:ascii="方正小标宋_GBK" w:hAnsi="方正小标宋_GBK" w:eastAsia="方正小标宋_GBK" w:cs="方正小标宋_GBK"/>
          <w:b w:val="0"/>
          <w:bCs/>
          <w:color w:val="auto"/>
          <w:kern w:val="0"/>
          <w:sz w:val="44"/>
        </w:rPr>
        <w:t>2021年</w:t>
      </w:r>
      <w:r>
        <w:rPr>
          <w:rFonts w:hint="eastAsia" w:ascii="方正小标宋_GBK" w:hAnsi="方正小标宋_GBK" w:eastAsia="方正小标宋_GBK" w:cs="方正小标宋_GBK"/>
          <w:b w:val="0"/>
          <w:bCs/>
          <w:color w:val="auto"/>
          <w:kern w:val="0"/>
          <w:sz w:val="44"/>
          <w:lang w:eastAsia="zh-CN"/>
        </w:rPr>
        <w:t>重庆市</w:t>
      </w:r>
      <w:r>
        <w:rPr>
          <w:rFonts w:hint="eastAsia" w:ascii="Times New Roman" w:hAnsi="Times New Roman" w:eastAsia="方正小标宋_GBK" w:cs="Times New Roman"/>
          <w:color w:val="auto"/>
          <w:sz w:val="44"/>
          <w:szCs w:val="44"/>
          <w:highlight w:val="none"/>
          <w:lang w:eastAsia="zh-CN"/>
        </w:rPr>
        <w:t>大足区</w:t>
      </w:r>
      <w:r>
        <w:rPr>
          <w:rFonts w:hint="eastAsia" w:ascii="方正小标宋_GBK" w:hAnsi="方正小标宋_GBK" w:eastAsia="方正小标宋_GBK" w:cs="方正小标宋_GBK"/>
          <w:b w:val="0"/>
          <w:bCs/>
          <w:color w:val="auto"/>
          <w:kern w:val="0"/>
          <w:sz w:val="44"/>
        </w:rPr>
        <w:t>传染病防治随机监督抽查汇总表</w:t>
      </w:r>
    </w:p>
    <w:tbl>
      <w:tblPr>
        <w:tblStyle w:val="7"/>
        <w:tblW w:w="150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64"/>
        <w:gridCol w:w="1185"/>
        <w:gridCol w:w="598"/>
        <w:gridCol w:w="620"/>
        <w:gridCol w:w="381"/>
        <w:gridCol w:w="459"/>
        <w:gridCol w:w="381"/>
        <w:gridCol w:w="559"/>
        <w:gridCol w:w="386"/>
        <w:gridCol w:w="554"/>
        <w:gridCol w:w="620"/>
        <w:gridCol w:w="386"/>
        <w:gridCol w:w="454"/>
        <w:gridCol w:w="386"/>
        <w:gridCol w:w="554"/>
        <w:gridCol w:w="406"/>
        <w:gridCol w:w="534"/>
        <w:gridCol w:w="620"/>
        <w:gridCol w:w="391"/>
        <w:gridCol w:w="449"/>
        <w:gridCol w:w="391"/>
        <w:gridCol w:w="549"/>
        <w:gridCol w:w="396"/>
        <w:gridCol w:w="544"/>
        <w:gridCol w:w="620"/>
        <w:gridCol w:w="396"/>
        <w:gridCol w:w="444"/>
        <w:gridCol w:w="396"/>
        <w:gridCol w:w="544"/>
        <w:gridCol w:w="3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3" w:hRule="atLeast"/>
        </w:trPr>
        <w:tc>
          <w:tcPr>
            <w:tcW w:w="1649" w:type="dxa"/>
            <w:gridSpan w:val="2"/>
            <w:vMerge w:val="restart"/>
            <w:tcBorders>
              <w:top w:val="single" w:color="000000" w:sz="4" w:space="0"/>
              <w:left w:val="single" w:color="000000" w:sz="4" w:space="0"/>
              <w:bottom w:val="nil"/>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监督类别</w:t>
            </w:r>
          </w:p>
        </w:tc>
        <w:tc>
          <w:tcPr>
            <w:tcW w:w="13389" w:type="dxa"/>
            <w:gridSpan w:val="28"/>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监督评价结果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3" w:hRule="atLeast"/>
        </w:trPr>
        <w:tc>
          <w:tcPr>
            <w:tcW w:w="1649" w:type="dxa"/>
            <w:gridSpan w:val="2"/>
            <w:vMerge w:val="continue"/>
            <w:tcBorders>
              <w:top w:val="nil"/>
              <w:left w:val="single" w:color="000000" w:sz="4" w:space="0"/>
              <w:bottom w:val="nil"/>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384" w:type="dxa"/>
            <w:gridSpan w:val="7"/>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传染病疫情控制</w:t>
            </w:r>
          </w:p>
        </w:tc>
        <w:tc>
          <w:tcPr>
            <w:tcW w:w="3360" w:type="dxa"/>
            <w:gridSpan w:val="7"/>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消毒隔离制度执行情况</w:t>
            </w:r>
          </w:p>
        </w:tc>
        <w:tc>
          <w:tcPr>
            <w:tcW w:w="3330" w:type="dxa"/>
            <w:gridSpan w:val="7"/>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医疗废物处置</w:t>
            </w:r>
          </w:p>
        </w:tc>
        <w:tc>
          <w:tcPr>
            <w:tcW w:w="3315" w:type="dxa"/>
            <w:gridSpan w:val="7"/>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病原微生物实验室生物安全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7" w:hRule="atLeast"/>
        </w:trPr>
        <w:tc>
          <w:tcPr>
            <w:tcW w:w="1649" w:type="dxa"/>
            <w:gridSpan w:val="2"/>
            <w:vMerge w:val="continue"/>
            <w:tcBorders>
              <w:top w:val="nil"/>
              <w:left w:val="single" w:color="000000" w:sz="4" w:space="0"/>
              <w:bottom w:val="nil"/>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98"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评价单位</w:t>
            </w:r>
          </w:p>
        </w:tc>
        <w:tc>
          <w:tcPr>
            <w:tcW w:w="1001"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该项</w:t>
            </w:r>
          </w:p>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优秀</w:t>
            </w:r>
          </w:p>
        </w:tc>
        <w:tc>
          <w:tcPr>
            <w:tcW w:w="84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该项</w:t>
            </w:r>
          </w:p>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合格</w:t>
            </w:r>
          </w:p>
        </w:tc>
        <w:tc>
          <w:tcPr>
            <w:tcW w:w="945"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重点</w:t>
            </w:r>
          </w:p>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监督</w:t>
            </w:r>
          </w:p>
        </w:tc>
        <w:tc>
          <w:tcPr>
            <w:tcW w:w="55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评价单位</w:t>
            </w:r>
          </w:p>
        </w:tc>
        <w:tc>
          <w:tcPr>
            <w:tcW w:w="1006"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该项优秀</w:t>
            </w:r>
          </w:p>
        </w:tc>
        <w:tc>
          <w:tcPr>
            <w:tcW w:w="84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该项</w:t>
            </w:r>
          </w:p>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合格</w:t>
            </w:r>
          </w:p>
        </w:tc>
        <w:tc>
          <w:tcPr>
            <w:tcW w:w="96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重点监督</w:t>
            </w:r>
          </w:p>
        </w:tc>
        <w:tc>
          <w:tcPr>
            <w:tcW w:w="53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评价单位</w:t>
            </w:r>
          </w:p>
        </w:tc>
        <w:tc>
          <w:tcPr>
            <w:tcW w:w="1011"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该项</w:t>
            </w:r>
          </w:p>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优秀</w:t>
            </w:r>
          </w:p>
        </w:tc>
        <w:tc>
          <w:tcPr>
            <w:tcW w:w="84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该项合格</w:t>
            </w:r>
          </w:p>
        </w:tc>
        <w:tc>
          <w:tcPr>
            <w:tcW w:w="945"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重点</w:t>
            </w:r>
          </w:p>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监督</w:t>
            </w:r>
          </w:p>
        </w:tc>
        <w:tc>
          <w:tcPr>
            <w:tcW w:w="54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评价单位</w:t>
            </w:r>
          </w:p>
        </w:tc>
        <w:tc>
          <w:tcPr>
            <w:tcW w:w="1016"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该项</w:t>
            </w:r>
          </w:p>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优秀</w:t>
            </w:r>
          </w:p>
        </w:tc>
        <w:tc>
          <w:tcPr>
            <w:tcW w:w="840"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该项</w:t>
            </w:r>
          </w:p>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合格</w:t>
            </w:r>
          </w:p>
        </w:tc>
        <w:tc>
          <w:tcPr>
            <w:tcW w:w="915"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重点</w:t>
            </w:r>
          </w:p>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5" w:hRule="atLeast"/>
        </w:trPr>
        <w:tc>
          <w:tcPr>
            <w:tcW w:w="1649" w:type="dxa"/>
            <w:gridSpan w:val="2"/>
            <w:vMerge w:val="continue"/>
            <w:tcBorders>
              <w:top w:val="nil"/>
              <w:left w:val="single" w:color="000000" w:sz="4" w:space="0"/>
              <w:bottom w:val="nil"/>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98"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合计（家）</w:t>
            </w: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8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c>
          <w:tcPr>
            <w:tcW w:w="459"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8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c>
          <w:tcPr>
            <w:tcW w:w="559"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8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c>
          <w:tcPr>
            <w:tcW w:w="55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合计（家）</w:t>
            </w: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8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c>
          <w:tcPr>
            <w:tcW w:w="45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8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c>
          <w:tcPr>
            <w:tcW w:w="55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40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c>
          <w:tcPr>
            <w:tcW w:w="53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合计（家）</w:t>
            </w: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9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c>
          <w:tcPr>
            <w:tcW w:w="449"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9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c>
          <w:tcPr>
            <w:tcW w:w="549"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9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c>
          <w:tcPr>
            <w:tcW w:w="54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合计（家）</w:t>
            </w: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9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c>
          <w:tcPr>
            <w:tcW w:w="44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9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c>
          <w:tcPr>
            <w:tcW w:w="54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单位数（家）</w:t>
            </w:r>
          </w:p>
        </w:tc>
        <w:tc>
          <w:tcPr>
            <w:tcW w:w="37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lang w:eastAsia="zh-CN"/>
              </w:rPr>
              <w:t>百分</w:t>
            </w:r>
            <w:r>
              <w:rPr>
                <w:rFonts w:hint="eastAsia" w:ascii="宋体" w:hAnsi="宋体" w:eastAsia="宋体" w:cs="宋体"/>
                <w:color w:val="auto"/>
                <w:kern w:val="0"/>
                <w:sz w:val="21"/>
              </w:rPr>
              <w:t>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1649"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总计</w:t>
            </w:r>
          </w:p>
        </w:tc>
        <w:tc>
          <w:tcPr>
            <w:tcW w:w="598"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59"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59"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5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5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5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0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3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49"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49"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4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4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4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7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trPr>
        <w:tc>
          <w:tcPr>
            <w:tcW w:w="464" w:type="dxa"/>
            <w:vMerge w:val="restart"/>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医疗机构</w:t>
            </w:r>
          </w:p>
        </w:tc>
        <w:tc>
          <w:tcPr>
            <w:tcW w:w="1185"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小计</w:t>
            </w:r>
          </w:p>
        </w:tc>
        <w:tc>
          <w:tcPr>
            <w:tcW w:w="598"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59"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59"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5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5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5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0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3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49"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49"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4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4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4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7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464"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1185"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三级</w:t>
            </w:r>
          </w:p>
        </w:tc>
        <w:tc>
          <w:tcPr>
            <w:tcW w:w="598"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59"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59"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5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5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5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0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3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49"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49"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4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4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4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7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4" w:hRule="atLeast"/>
        </w:trPr>
        <w:tc>
          <w:tcPr>
            <w:tcW w:w="464"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1185"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二级</w:t>
            </w:r>
          </w:p>
        </w:tc>
        <w:tc>
          <w:tcPr>
            <w:tcW w:w="598"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59"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59"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5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5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5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0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3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49"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49"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4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4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4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7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9" w:hRule="atLeast"/>
        </w:trPr>
        <w:tc>
          <w:tcPr>
            <w:tcW w:w="464"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1185"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一级</w:t>
            </w:r>
          </w:p>
        </w:tc>
        <w:tc>
          <w:tcPr>
            <w:tcW w:w="598"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59"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59"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5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5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5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0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3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49"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49"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4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4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4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7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8" w:hRule="atLeast"/>
        </w:trPr>
        <w:tc>
          <w:tcPr>
            <w:tcW w:w="464"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1185" w:type="dxa"/>
            <w:vMerge w:val="restart"/>
            <w:tcBorders>
              <w:top w:val="single" w:color="000000" w:sz="4" w:space="0"/>
              <w:left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default" w:ascii="宋体" w:hAnsi="宋体" w:eastAsia="宋体" w:cs="宋体"/>
                <w:color w:val="auto"/>
                <w:kern w:val="0"/>
                <w:sz w:val="21"/>
              </w:rPr>
              <w:t>基层</w:t>
            </w:r>
          </w:p>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default" w:ascii="宋体" w:hAnsi="宋体" w:eastAsia="宋体" w:cs="宋体"/>
                <w:color w:val="auto"/>
                <w:kern w:val="0"/>
                <w:sz w:val="21"/>
              </w:rPr>
              <w:t>（其中诊所）</w:t>
            </w:r>
          </w:p>
        </w:tc>
        <w:tc>
          <w:tcPr>
            <w:tcW w:w="598"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59"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59"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5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5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5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0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3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49"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49"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4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4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4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7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3" w:hRule="atLeast"/>
        </w:trPr>
        <w:tc>
          <w:tcPr>
            <w:tcW w:w="464" w:type="dxa"/>
            <w:vMerge w:val="continue"/>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1185" w:type="dxa"/>
            <w:vMerge w:val="continue"/>
            <w:tcBorders>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98"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59"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59"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5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5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5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0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3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49"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49"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4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4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4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7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3" w:hRule="atLeast"/>
        </w:trPr>
        <w:tc>
          <w:tcPr>
            <w:tcW w:w="1649"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疾控机构</w:t>
            </w:r>
          </w:p>
        </w:tc>
        <w:tc>
          <w:tcPr>
            <w:tcW w:w="598"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59"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59"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5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5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5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0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3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49"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49"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4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4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4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7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4" w:hRule="atLeast"/>
        </w:trPr>
        <w:tc>
          <w:tcPr>
            <w:tcW w:w="1649" w:type="dxa"/>
            <w:gridSpan w:val="2"/>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r>
              <w:rPr>
                <w:rFonts w:hint="eastAsia" w:ascii="宋体" w:hAnsi="宋体" w:eastAsia="宋体" w:cs="宋体"/>
                <w:color w:val="auto"/>
                <w:kern w:val="0"/>
                <w:sz w:val="21"/>
              </w:rPr>
              <w:t>采供血机构</w:t>
            </w:r>
          </w:p>
        </w:tc>
        <w:tc>
          <w:tcPr>
            <w:tcW w:w="598"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59"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59"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5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5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8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5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0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3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49"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49"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4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620"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44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96"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544"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c>
          <w:tcPr>
            <w:tcW w:w="371" w:type="dxa"/>
            <w:tcBorders>
              <w:top w:val="single" w:color="000000" w:sz="4" w:space="0"/>
              <w:left w:val="single" w:color="000000" w:sz="4" w:space="0"/>
              <w:bottom w:val="single" w:color="000000" w:sz="4" w:space="0"/>
              <w:right w:val="single" w:color="000000" w:sz="4" w:space="0"/>
              <w:tl2br w:val="nil"/>
              <w:tr2bl w:val="nil"/>
            </w:tcBorders>
            <w:noWrap w:val="0"/>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360" w:lineRule="exact"/>
              <w:jc w:val="center"/>
              <w:textAlignment w:val="center"/>
              <w:rPr>
                <w:rFonts w:hint="eastAsia" w:ascii="宋体" w:hAnsi="宋体" w:eastAsia="宋体" w:cs="宋体"/>
                <w:color w:val="auto"/>
                <w:kern w:val="0"/>
                <w:sz w:val="21"/>
              </w:rPr>
            </w:pPr>
          </w:p>
        </w:tc>
      </w:tr>
    </w:tbl>
    <w:p>
      <w:pPr>
        <w:keepNext w:val="0"/>
        <w:keepLines w:val="0"/>
        <w:pageBreakBefore w:val="0"/>
        <w:kinsoku/>
        <w:wordWrap/>
        <w:overflowPunct/>
        <w:topLinePunct w:val="0"/>
        <w:autoSpaceDE/>
        <w:autoSpaceDN/>
        <w:bidi w:val="0"/>
        <w:adjustRightInd/>
        <w:snapToGrid/>
        <w:spacing w:before="313" w:beforeLines="100" w:afterLines="0" w:line="400" w:lineRule="exact"/>
        <w:jc w:val="both"/>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填表人：　      　　　　 联系电话：                   填表日期：              审核人</w:t>
      </w:r>
    </w:p>
    <w:p>
      <w:pPr>
        <w:spacing w:beforeLines="0" w:after="312" w:afterLines="100"/>
        <w:jc w:val="left"/>
        <w:rPr>
          <w:rFonts w:hint="eastAsia" w:ascii="黑体" w:hAnsi="黑体" w:eastAsia="黑体"/>
          <w:color w:val="auto"/>
          <w:sz w:val="32"/>
        </w:rPr>
      </w:pPr>
      <w:r>
        <w:rPr>
          <w:rFonts w:hint="eastAsia" w:ascii="方正黑体_GBK" w:hAnsi="方正黑体_GBK" w:eastAsia="方正黑体_GBK" w:cs="方正黑体_GBK"/>
          <w:color w:val="auto"/>
          <w:sz w:val="32"/>
        </w:rPr>
        <w:t>附表</w:t>
      </w:r>
      <w:r>
        <w:rPr>
          <w:rFonts w:hint="eastAsia" w:ascii="方正黑体_GBK" w:hAnsi="方正黑体_GBK" w:eastAsia="方正黑体_GBK" w:cs="方正黑体_GBK"/>
          <w:color w:val="auto"/>
          <w:sz w:val="32"/>
          <w:lang w:val="en-US" w:eastAsia="zh-CN"/>
        </w:rPr>
        <w:t>4</w:t>
      </w:r>
      <w:r>
        <w:rPr>
          <w:rFonts w:hint="eastAsia" w:ascii="方正黑体_GBK" w:hAnsi="方正黑体_GBK" w:eastAsia="方正黑体_GBK" w:cs="方正黑体_GBK"/>
          <w:color w:val="auto"/>
          <w:sz w:val="32"/>
        </w:rPr>
        <w:t xml:space="preserve">   </w:t>
      </w:r>
      <w:r>
        <w:rPr>
          <w:rFonts w:hint="eastAsia" w:ascii="黑体" w:hAnsi="黑体" w:eastAsia="黑体"/>
          <w:color w:val="auto"/>
          <w:sz w:val="32"/>
        </w:rPr>
        <w:t xml:space="preserve">          </w:t>
      </w:r>
    </w:p>
    <w:p>
      <w:pPr>
        <w:spacing w:beforeLines="0"/>
        <w:jc w:val="center"/>
        <w:rPr>
          <w:rFonts w:hint="eastAsia" w:ascii="宋体" w:hAnsi="宋体" w:eastAsia="宋体"/>
          <w:b/>
          <w:color w:val="auto"/>
          <w:sz w:val="44"/>
        </w:rPr>
      </w:pPr>
      <w:r>
        <w:rPr>
          <w:rFonts w:hint="eastAsia" w:ascii="方正小标宋_GBK" w:hAnsi="方正小标宋_GBK" w:eastAsia="方正小标宋_GBK" w:cs="方正小标宋_GBK"/>
          <w:b w:val="0"/>
          <w:bCs/>
          <w:color w:val="auto"/>
          <w:sz w:val="44"/>
          <w:szCs w:val="44"/>
        </w:rPr>
        <w:t>2021年</w:t>
      </w:r>
      <w:r>
        <w:rPr>
          <w:rFonts w:hint="eastAsia" w:ascii="方正小标宋_GBK" w:hAnsi="方正小标宋_GBK" w:eastAsia="方正小标宋_GBK" w:cs="方正小标宋_GBK"/>
          <w:b w:val="0"/>
          <w:bCs/>
          <w:color w:val="auto"/>
          <w:sz w:val="44"/>
          <w:szCs w:val="44"/>
          <w:lang w:eastAsia="zh-CN"/>
        </w:rPr>
        <w:t>重庆市</w:t>
      </w:r>
      <w:r>
        <w:rPr>
          <w:rFonts w:hint="eastAsia" w:ascii="Times New Roman" w:hAnsi="Times New Roman" w:eastAsia="方正小标宋_GBK" w:cs="Times New Roman"/>
          <w:color w:val="auto"/>
          <w:sz w:val="44"/>
          <w:szCs w:val="44"/>
          <w:highlight w:val="none"/>
          <w:lang w:eastAsia="zh-CN"/>
        </w:rPr>
        <w:t>大足区</w:t>
      </w:r>
      <w:r>
        <w:rPr>
          <w:rFonts w:hint="eastAsia" w:ascii="方正小标宋_GBK" w:hAnsi="方正小标宋_GBK" w:eastAsia="方正小标宋_GBK" w:cs="方正小标宋_GBK"/>
          <w:b w:val="0"/>
          <w:bCs/>
          <w:color w:val="auto"/>
          <w:sz w:val="44"/>
          <w:szCs w:val="44"/>
        </w:rPr>
        <w:t>传染病防治随机监督抽查案件查处汇总表</w:t>
      </w:r>
    </w:p>
    <w:p>
      <w:pPr>
        <w:spacing w:beforeLines="0" w:afterLines="0"/>
        <w:jc w:val="left"/>
        <w:rPr>
          <w:rFonts w:hint="eastAsia" w:ascii="宋体" w:hAnsi="宋体" w:eastAsia="宋体" w:cs="宋体"/>
          <w:color w:val="auto"/>
          <w:sz w:val="21"/>
        </w:rPr>
      </w:pPr>
      <w:r>
        <w:rPr>
          <w:rFonts w:hint="eastAsia" w:ascii="仿宋" w:hAnsi="仿宋" w:eastAsia="仿宋"/>
          <w:color w:val="auto"/>
          <w:sz w:val="21"/>
        </w:rPr>
        <w:t xml:space="preserve">          </w:t>
      </w:r>
      <w:r>
        <w:rPr>
          <w:rFonts w:hint="eastAsia" w:ascii="宋体" w:hAnsi="宋体" w:eastAsia="宋体" w:cs="宋体"/>
          <w:color w:val="auto"/>
          <w:sz w:val="21"/>
        </w:rPr>
        <w:t xml:space="preserve"> </w:t>
      </w:r>
    </w:p>
    <w:p>
      <w:pPr>
        <w:spacing w:beforeLines="0" w:afterLines="0"/>
        <w:ind w:firstLine="1050" w:firstLineChars="500"/>
        <w:jc w:val="left"/>
        <w:rPr>
          <w:rFonts w:hint="eastAsia" w:ascii="宋体" w:hAnsi="宋体" w:eastAsia="宋体" w:cs="宋体"/>
          <w:color w:val="auto"/>
          <w:sz w:val="21"/>
        </w:rPr>
      </w:pPr>
      <w:r>
        <w:rPr>
          <w:rFonts w:hint="eastAsia" w:ascii="宋体" w:hAnsi="宋体" w:eastAsia="宋体" w:cs="宋体"/>
          <w:color w:val="auto"/>
          <w:sz w:val="21"/>
          <w:u w:val="single"/>
        </w:rPr>
        <w:t xml:space="preserve">     </w:t>
      </w:r>
      <w:r>
        <w:rPr>
          <w:rFonts w:hint="eastAsia" w:ascii="宋体" w:hAnsi="宋体" w:eastAsia="宋体" w:cs="宋体"/>
          <w:color w:val="auto"/>
          <w:sz w:val="21"/>
        </w:rPr>
        <w:t>省（自治区、直辖市）</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4"/>
        <w:gridCol w:w="1312"/>
        <w:gridCol w:w="1225"/>
        <w:gridCol w:w="1027"/>
        <w:gridCol w:w="606"/>
        <w:gridCol w:w="1052"/>
        <w:gridCol w:w="750"/>
        <w:gridCol w:w="750"/>
        <w:gridCol w:w="767"/>
        <w:gridCol w:w="1027"/>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jc w:val="center"/>
        </w:trPr>
        <w:tc>
          <w:tcPr>
            <w:tcW w:w="519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监督对象</w:t>
            </w:r>
          </w:p>
        </w:tc>
        <w:tc>
          <w:tcPr>
            <w:tcW w:w="131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辖区</w:t>
            </w:r>
          </w:p>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机构数</w:t>
            </w:r>
          </w:p>
        </w:tc>
        <w:tc>
          <w:tcPr>
            <w:tcW w:w="122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检查</w:t>
            </w:r>
          </w:p>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机构数</w:t>
            </w:r>
          </w:p>
        </w:tc>
        <w:tc>
          <w:tcPr>
            <w:tcW w:w="102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发现违法行为机构数</w:t>
            </w:r>
          </w:p>
        </w:tc>
        <w:tc>
          <w:tcPr>
            <w:tcW w:w="60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案件数</w:t>
            </w:r>
          </w:p>
        </w:tc>
        <w:tc>
          <w:tcPr>
            <w:tcW w:w="105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行政</w:t>
            </w:r>
          </w:p>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处分</w:t>
            </w:r>
          </w:p>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人员数</w:t>
            </w:r>
          </w:p>
        </w:tc>
        <w:tc>
          <w:tcPr>
            <w:tcW w:w="4098"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行政处罚单位数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519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p>
        </w:tc>
        <w:tc>
          <w:tcPr>
            <w:tcW w:w="131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p>
        </w:tc>
        <w:tc>
          <w:tcPr>
            <w:tcW w:w="122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p>
        </w:tc>
        <w:tc>
          <w:tcPr>
            <w:tcW w:w="102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p>
        </w:tc>
        <w:tc>
          <w:tcPr>
            <w:tcW w:w="6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p>
        </w:tc>
        <w:tc>
          <w:tcPr>
            <w:tcW w:w="105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吊证</w:t>
            </w:r>
          </w:p>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（家）</w:t>
            </w: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警告（家）</w:t>
            </w:r>
          </w:p>
        </w:tc>
        <w:tc>
          <w:tcPr>
            <w:tcW w:w="76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罚款（家）</w:t>
            </w: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罚款</w:t>
            </w:r>
          </w:p>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金额</w:t>
            </w:r>
          </w:p>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（万元）</w:t>
            </w:r>
          </w:p>
        </w:tc>
        <w:tc>
          <w:tcPr>
            <w:tcW w:w="8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519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三级医院</w:t>
            </w:r>
          </w:p>
        </w:tc>
        <w:tc>
          <w:tcPr>
            <w:tcW w:w="131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2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60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6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80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519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二级医院</w:t>
            </w:r>
          </w:p>
        </w:tc>
        <w:tc>
          <w:tcPr>
            <w:tcW w:w="131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2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60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6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80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519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一级医院</w:t>
            </w:r>
          </w:p>
        </w:tc>
        <w:tc>
          <w:tcPr>
            <w:tcW w:w="131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2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60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6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80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5194" w:type="dxa"/>
            <w:vMerge w:val="restart"/>
            <w:tcBorders>
              <w:top w:val="single" w:color="auto" w:sz="4" w:space="0"/>
              <w:left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基层医疗机构</w:t>
            </w:r>
          </w:p>
          <w:p>
            <w:pPr>
              <w:spacing w:beforeLines="0" w:afterLines="0" w:line="320" w:lineRule="exact"/>
              <w:jc w:val="center"/>
              <w:rPr>
                <w:rFonts w:hint="eastAsia" w:ascii="宋体" w:hAnsi="宋体" w:eastAsia="宋体" w:cs="宋体"/>
                <w:color w:val="auto"/>
                <w:sz w:val="21"/>
              </w:rPr>
            </w:pPr>
            <w:r>
              <w:rPr>
                <w:rFonts w:hint="default" w:ascii="宋体" w:hAnsi="宋体" w:eastAsia="宋体" w:cs="宋体"/>
                <w:color w:val="auto"/>
                <w:sz w:val="21"/>
              </w:rPr>
              <w:t>（其中诊所）</w:t>
            </w:r>
          </w:p>
        </w:tc>
        <w:tc>
          <w:tcPr>
            <w:tcW w:w="131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2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60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6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80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5194" w:type="dxa"/>
            <w:vMerge w:val="continue"/>
            <w:tcBorders>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p>
        </w:tc>
        <w:tc>
          <w:tcPr>
            <w:tcW w:w="131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2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60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6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80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9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疾控机构</w:t>
            </w:r>
          </w:p>
        </w:tc>
        <w:tc>
          <w:tcPr>
            <w:tcW w:w="131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2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60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6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80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9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采供血机构</w:t>
            </w:r>
          </w:p>
        </w:tc>
        <w:tc>
          <w:tcPr>
            <w:tcW w:w="131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2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60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6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80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9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20" w:lineRule="exact"/>
              <w:jc w:val="center"/>
              <w:rPr>
                <w:rFonts w:hint="eastAsia" w:ascii="宋体" w:hAnsi="宋体" w:eastAsia="宋体" w:cs="宋体"/>
                <w:color w:val="auto"/>
                <w:sz w:val="21"/>
              </w:rPr>
            </w:pPr>
            <w:r>
              <w:rPr>
                <w:rFonts w:hint="eastAsia" w:ascii="宋体" w:hAnsi="宋体" w:eastAsia="宋体" w:cs="宋体"/>
                <w:color w:val="auto"/>
                <w:sz w:val="21"/>
              </w:rPr>
              <w:t>合计</w:t>
            </w:r>
          </w:p>
        </w:tc>
        <w:tc>
          <w:tcPr>
            <w:tcW w:w="131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225"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60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5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76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102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c>
          <w:tcPr>
            <w:tcW w:w="804"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20" w:lineRule="exact"/>
              <w:rPr>
                <w:rFonts w:hint="eastAsia" w:ascii="宋体" w:hAnsi="宋体" w:eastAsia="宋体" w:cs="宋体"/>
                <w:color w:val="auto"/>
                <w:sz w:val="21"/>
              </w:rPr>
            </w:pPr>
          </w:p>
        </w:tc>
      </w:tr>
    </w:tbl>
    <w:p>
      <w:pPr>
        <w:spacing w:beforeLines="0" w:afterLines="0"/>
        <w:ind w:firstLine="420" w:firstLineChars="200"/>
        <w:rPr>
          <w:rFonts w:hint="eastAsia" w:ascii="宋体" w:hAnsi="宋体" w:eastAsia="宋体" w:cs="宋体"/>
          <w:color w:val="auto"/>
          <w:sz w:val="21"/>
        </w:rPr>
      </w:pPr>
    </w:p>
    <w:p>
      <w:pPr>
        <w:spacing w:beforeLines="0" w:afterLines="0"/>
        <w:ind w:firstLine="420" w:firstLineChars="200"/>
        <w:rPr>
          <w:rFonts w:hint="default" w:ascii="Times New Roman" w:hAnsi="Times New Roman" w:eastAsia="方正黑体_GBK" w:cs="Times New Roman"/>
          <w:sz w:val="32"/>
          <w:szCs w:val="32"/>
          <w:highlight w:val="none"/>
          <w:lang w:eastAsia="zh-CN"/>
        </w:rPr>
      </w:pPr>
      <w:r>
        <w:rPr>
          <w:rFonts w:hint="eastAsia" w:ascii="宋体" w:hAnsi="宋体" w:eastAsia="宋体" w:cs="宋体"/>
          <w:color w:val="auto"/>
          <w:sz w:val="21"/>
        </w:rPr>
        <w:t xml:space="preserve"> </w:t>
      </w:r>
      <w:r>
        <w:rPr>
          <w:rFonts w:hint="default" w:ascii="Times New Roman" w:hAnsi="Times New Roman" w:eastAsia="方正仿宋_GBK" w:cs="Times New Roman"/>
          <w:color w:val="auto"/>
          <w:sz w:val="28"/>
          <w:szCs w:val="28"/>
        </w:rPr>
        <w:t xml:space="preserve">填表单位（盖章）：         </w:t>
      </w:r>
      <w:r>
        <w:rPr>
          <w:rFonts w:hint="eastAsia"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rPr>
        <w:t xml:space="preserve"> 填表人：　      　　联系电话：              填表日期：  </w:t>
      </w:r>
    </w:p>
    <w:p>
      <w:pPr>
        <w:snapToGrid w:val="0"/>
        <w:spacing w:line="570" w:lineRule="exact"/>
        <w:jc w:val="both"/>
        <w:rPr>
          <w:rFonts w:hint="eastAsia" w:ascii="方正黑体_GBK" w:hAnsi="方正黑体_GBK" w:eastAsia="方正黑体_GBK" w:cs="方正黑体_GBK"/>
          <w:sz w:val="32"/>
          <w:szCs w:val="32"/>
          <w:highlight w:val="none"/>
          <w:lang w:val="en-US" w:eastAsia="zh-CN"/>
        </w:rPr>
      </w:pPr>
      <w:r>
        <w:rPr>
          <w:rFonts w:hint="eastAsia" w:ascii="方正黑体_GBK" w:hAnsi="方正黑体_GBK" w:eastAsia="方正黑体_GBK" w:cs="方正黑体_GBK"/>
          <w:sz w:val="32"/>
          <w:szCs w:val="32"/>
          <w:highlight w:val="none"/>
          <w:lang w:eastAsia="zh-CN"/>
        </w:rPr>
        <w:t>附表</w:t>
      </w:r>
      <w:r>
        <w:rPr>
          <w:rFonts w:hint="eastAsia" w:ascii="方正黑体_GBK" w:hAnsi="方正黑体_GBK" w:eastAsia="方正黑体_GBK" w:cs="方正黑体_GBK"/>
          <w:sz w:val="32"/>
          <w:szCs w:val="32"/>
          <w:highlight w:val="none"/>
          <w:lang w:val="en-US" w:eastAsia="zh-CN"/>
        </w:rPr>
        <w:t>5</w:t>
      </w:r>
    </w:p>
    <w:p>
      <w:pPr>
        <w:pStyle w:val="2"/>
        <w:rPr>
          <w:rFonts w:hint="default" w:ascii="Times New Roman" w:hAnsi="Times New Roman"/>
          <w:lang w:eastAsia="zh-CN"/>
        </w:rPr>
      </w:pPr>
    </w:p>
    <w:p>
      <w:pPr>
        <w:snapToGrid w:val="0"/>
        <w:spacing w:line="570" w:lineRule="exact"/>
        <w:jc w:val="center"/>
        <w:rPr>
          <w:rFonts w:hint="eastAsia" w:ascii="方正小标宋_GBK" w:hAnsi="方正小标宋_GBK" w:eastAsia="方正小标宋_GBK" w:cs="方正小标宋_GBK"/>
          <w:sz w:val="44"/>
          <w:szCs w:val="44"/>
          <w:highlight w:val="none"/>
        </w:rPr>
      </w:pPr>
      <w:r>
        <w:rPr>
          <w:rFonts w:hint="eastAsia" w:ascii="方正小标宋_GBK" w:hAnsi="方正小标宋_GBK" w:eastAsia="方正小标宋_GBK" w:cs="方正小标宋_GBK"/>
          <w:sz w:val="44"/>
          <w:szCs w:val="44"/>
          <w:highlight w:val="none"/>
        </w:rPr>
        <w:t>重庆</w:t>
      </w:r>
      <w:r>
        <w:rPr>
          <w:rFonts w:hint="eastAsia" w:ascii="方正小标宋_GBK" w:hAnsi="方正小标宋_GBK" w:eastAsia="方正小标宋_GBK" w:cs="方正小标宋_GBK"/>
          <w:color w:val="auto"/>
          <w:sz w:val="44"/>
          <w:szCs w:val="44"/>
          <w:highlight w:val="none"/>
        </w:rPr>
        <w:t>市</w:t>
      </w:r>
      <w:r>
        <w:rPr>
          <w:rFonts w:hint="eastAsia" w:ascii="Times New Roman" w:hAnsi="Times New Roman" w:eastAsia="方正小标宋_GBK" w:cs="Times New Roman"/>
          <w:color w:val="auto"/>
          <w:sz w:val="44"/>
          <w:szCs w:val="44"/>
          <w:highlight w:val="none"/>
          <w:lang w:eastAsia="zh-CN"/>
        </w:rPr>
        <w:t>大足区</w:t>
      </w:r>
      <w:r>
        <w:rPr>
          <w:rFonts w:hint="eastAsia" w:ascii="方正小标宋_GBK" w:hAnsi="方正小标宋_GBK" w:eastAsia="方正小标宋_GBK" w:cs="方正小标宋_GBK"/>
          <w:color w:val="auto"/>
          <w:sz w:val="44"/>
          <w:szCs w:val="44"/>
          <w:highlight w:val="none"/>
        </w:rPr>
        <w:t>传染病防</w:t>
      </w:r>
      <w:r>
        <w:rPr>
          <w:rFonts w:hint="eastAsia" w:ascii="方正小标宋_GBK" w:hAnsi="方正小标宋_GBK" w:eastAsia="方正小标宋_GBK" w:cs="方正小标宋_GBK"/>
          <w:sz w:val="44"/>
          <w:szCs w:val="44"/>
          <w:highlight w:val="none"/>
        </w:rPr>
        <w:t>治随机监督抽查</w:t>
      </w:r>
      <w:r>
        <w:rPr>
          <w:rFonts w:hint="eastAsia" w:ascii="方正小标宋_GBK" w:hAnsi="方正小标宋_GBK" w:eastAsia="方正小标宋_GBK" w:cs="方正小标宋_GBK"/>
          <w:sz w:val="44"/>
          <w:szCs w:val="44"/>
          <w:highlight w:val="none"/>
          <w:lang w:eastAsia="zh-CN"/>
        </w:rPr>
        <w:t>“</w:t>
      </w:r>
      <w:r>
        <w:rPr>
          <w:rFonts w:hint="eastAsia" w:ascii="方正小标宋_GBK" w:hAnsi="方正小标宋_GBK" w:eastAsia="方正小标宋_GBK" w:cs="方正小标宋_GBK"/>
          <w:sz w:val="44"/>
          <w:szCs w:val="44"/>
          <w:highlight w:val="none"/>
        </w:rPr>
        <w:t>回头看</w:t>
      </w:r>
      <w:r>
        <w:rPr>
          <w:rFonts w:hint="eastAsia" w:ascii="方正小标宋_GBK" w:hAnsi="方正小标宋_GBK" w:eastAsia="方正小标宋_GBK" w:cs="方正小标宋_GBK"/>
          <w:sz w:val="44"/>
          <w:szCs w:val="44"/>
          <w:highlight w:val="none"/>
          <w:lang w:eastAsia="zh-CN"/>
        </w:rPr>
        <w:t>”</w:t>
      </w:r>
      <w:r>
        <w:rPr>
          <w:rFonts w:hint="eastAsia" w:ascii="方正小标宋_GBK" w:hAnsi="方正小标宋_GBK" w:eastAsia="方正小标宋_GBK" w:cs="方正小标宋_GBK"/>
          <w:sz w:val="44"/>
          <w:szCs w:val="44"/>
          <w:highlight w:val="none"/>
        </w:rPr>
        <w:t>检查情况汇总表</w:t>
      </w:r>
    </w:p>
    <w:p>
      <w:pPr>
        <w:spacing w:line="56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u w:val="single"/>
        </w:rPr>
        <w:t xml:space="preserve">       </w:t>
      </w:r>
      <w:r>
        <w:rPr>
          <w:rFonts w:hint="default" w:ascii="Times New Roman" w:hAnsi="Times New Roman" w:eastAsia="方正仿宋_GBK" w:cs="Times New Roman"/>
          <w:sz w:val="28"/>
          <w:szCs w:val="28"/>
        </w:rPr>
        <w:t>区（县）</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773"/>
        <w:gridCol w:w="1400"/>
        <w:gridCol w:w="2775"/>
        <w:gridCol w:w="2263"/>
        <w:gridCol w:w="2562"/>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526" w:type="dxa"/>
            <w:vMerge w:val="restart"/>
            <w:noWrap w:val="0"/>
            <w:vAlign w:val="center"/>
          </w:tcPr>
          <w:p>
            <w:pPr>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单位类别</w:t>
            </w:r>
          </w:p>
        </w:tc>
        <w:tc>
          <w:tcPr>
            <w:tcW w:w="1773" w:type="dxa"/>
            <w:vMerge w:val="restart"/>
            <w:noWrap w:val="0"/>
            <w:vAlign w:val="center"/>
          </w:tcPr>
          <w:p>
            <w:pPr>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20</w:t>
            </w:r>
            <w:r>
              <w:rPr>
                <w:rFonts w:hint="default" w:ascii="Times New Roman" w:hAnsi="Times New Roman" w:eastAsia="方正黑体_GBK" w:cs="Times New Roman"/>
                <w:sz w:val="21"/>
                <w:szCs w:val="21"/>
                <w:lang w:val="en-US" w:eastAsia="zh-CN"/>
              </w:rPr>
              <w:t>20</w:t>
            </w:r>
            <w:r>
              <w:rPr>
                <w:rFonts w:hint="default" w:ascii="Times New Roman" w:hAnsi="Times New Roman" w:eastAsia="方正黑体_GBK" w:cs="Times New Roman"/>
                <w:sz w:val="21"/>
                <w:szCs w:val="21"/>
              </w:rPr>
              <w:t>年重庆随机监督抽检处罚单位数</w:t>
            </w:r>
          </w:p>
        </w:tc>
        <w:tc>
          <w:tcPr>
            <w:tcW w:w="1400" w:type="dxa"/>
            <w:vMerge w:val="restart"/>
            <w:noWrap w:val="0"/>
            <w:vAlign w:val="center"/>
          </w:tcPr>
          <w:p>
            <w:pPr>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未完成整改单位数</w:t>
            </w:r>
          </w:p>
        </w:tc>
        <w:tc>
          <w:tcPr>
            <w:tcW w:w="2775" w:type="dxa"/>
            <w:vMerge w:val="restart"/>
            <w:noWrap w:val="0"/>
            <w:vAlign w:val="center"/>
          </w:tcPr>
          <w:p>
            <w:pPr>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未完成整改单位名称</w:t>
            </w:r>
          </w:p>
        </w:tc>
        <w:tc>
          <w:tcPr>
            <w:tcW w:w="2263" w:type="dxa"/>
            <w:vMerge w:val="restart"/>
            <w:noWrap w:val="0"/>
            <w:vAlign w:val="center"/>
          </w:tcPr>
          <w:p>
            <w:pPr>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未完成整改的原因</w:t>
            </w:r>
          </w:p>
        </w:tc>
        <w:tc>
          <w:tcPr>
            <w:tcW w:w="5087" w:type="dxa"/>
            <w:gridSpan w:val="2"/>
            <w:noWrap w:val="0"/>
            <w:vAlign w:val="center"/>
          </w:tcPr>
          <w:p>
            <w:pPr>
              <w:jc w:val="center"/>
              <w:rPr>
                <w:rFonts w:hint="default" w:ascii="Times New Roman" w:hAnsi="Times New Roman" w:eastAsia="方正黑体_GBK" w:cs="Times New Roman"/>
                <w:sz w:val="21"/>
                <w:szCs w:val="21"/>
              </w:rPr>
            </w:pPr>
            <w:r>
              <w:rPr>
                <w:rFonts w:hint="eastAsia" w:ascii="Times New Roman" w:hAnsi="Times New Roman" w:eastAsia="方正黑体_GBK" w:cs="Times New Roman"/>
                <w:sz w:val="21"/>
                <w:szCs w:val="21"/>
                <w:lang w:eastAsia="zh-CN"/>
              </w:rPr>
              <w:t>“</w:t>
            </w:r>
            <w:r>
              <w:rPr>
                <w:rFonts w:hint="default" w:ascii="Times New Roman" w:hAnsi="Times New Roman" w:eastAsia="方正黑体_GBK" w:cs="Times New Roman"/>
                <w:sz w:val="21"/>
                <w:szCs w:val="21"/>
              </w:rPr>
              <w:t>回头看</w:t>
            </w:r>
            <w:r>
              <w:rPr>
                <w:rFonts w:hint="eastAsia" w:ascii="Times New Roman" w:hAnsi="Times New Roman" w:eastAsia="方正黑体_GBK" w:cs="Times New Roman"/>
                <w:sz w:val="21"/>
                <w:szCs w:val="21"/>
                <w:lang w:eastAsia="zh-CN"/>
              </w:rPr>
              <w:t>”</w:t>
            </w:r>
            <w:r>
              <w:rPr>
                <w:rFonts w:hint="default" w:ascii="Times New Roman" w:hAnsi="Times New Roman" w:eastAsia="方正黑体_GBK" w:cs="Times New Roman"/>
                <w:sz w:val="21"/>
                <w:szCs w:val="21"/>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526" w:type="dxa"/>
            <w:vMerge w:val="continue"/>
            <w:noWrap w:val="0"/>
            <w:vAlign w:val="center"/>
          </w:tcPr>
          <w:p>
            <w:pPr>
              <w:jc w:val="center"/>
              <w:rPr>
                <w:rFonts w:hint="default" w:ascii="Times New Roman" w:hAnsi="Times New Roman" w:eastAsia="方正黑体_GBK" w:cs="Times New Roman"/>
                <w:sz w:val="21"/>
                <w:szCs w:val="21"/>
              </w:rPr>
            </w:pPr>
          </w:p>
        </w:tc>
        <w:tc>
          <w:tcPr>
            <w:tcW w:w="1773" w:type="dxa"/>
            <w:vMerge w:val="continue"/>
            <w:noWrap w:val="0"/>
            <w:vAlign w:val="center"/>
          </w:tcPr>
          <w:p>
            <w:pPr>
              <w:jc w:val="center"/>
              <w:rPr>
                <w:rFonts w:hint="default" w:ascii="Times New Roman" w:hAnsi="Times New Roman" w:eastAsia="方正黑体_GBK" w:cs="Times New Roman"/>
                <w:sz w:val="21"/>
                <w:szCs w:val="21"/>
              </w:rPr>
            </w:pPr>
          </w:p>
        </w:tc>
        <w:tc>
          <w:tcPr>
            <w:tcW w:w="1400" w:type="dxa"/>
            <w:vMerge w:val="continue"/>
            <w:noWrap w:val="0"/>
            <w:vAlign w:val="center"/>
          </w:tcPr>
          <w:p>
            <w:pPr>
              <w:jc w:val="center"/>
              <w:rPr>
                <w:rFonts w:hint="default" w:ascii="Times New Roman" w:hAnsi="Times New Roman" w:eastAsia="方正黑体_GBK" w:cs="Times New Roman"/>
                <w:sz w:val="21"/>
                <w:szCs w:val="21"/>
              </w:rPr>
            </w:pPr>
          </w:p>
        </w:tc>
        <w:tc>
          <w:tcPr>
            <w:tcW w:w="2775" w:type="dxa"/>
            <w:vMerge w:val="continue"/>
            <w:noWrap w:val="0"/>
            <w:vAlign w:val="center"/>
          </w:tcPr>
          <w:p>
            <w:pPr>
              <w:jc w:val="center"/>
              <w:rPr>
                <w:rFonts w:hint="default" w:ascii="Times New Roman" w:hAnsi="Times New Roman" w:eastAsia="方正黑体_GBK" w:cs="Times New Roman"/>
                <w:sz w:val="21"/>
                <w:szCs w:val="21"/>
              </w:rPr>
            </w:pPr>
          </w:p>
        </w:tc>
        <w:tc>
          <w:tcPr>
            <w:tcW w:w="2263" w:type="dxa"/>
            <w:vMerge w:val="continue"/>
            <w:noWrap w:val="0"/>
            <w:vAlign w:val="center"/>
          </w:tcPr>
          <w:p>
            <w:pPr>
              <w:jc w:val="center"/>
              <w:rPr>
                <w:rFonts w:hint="default" w:ascii="Times New Roman" w:hAnsi="Times New Roman" w:eastAsia="方正黑体_GBK" w:cs="Times New Roman"/>
                <w:sz w:val="21"/>
                <w:szCs w:val="21"/>
              </w:rPr>
            </w:pPr>
          </w:p>
        </w:tc>
        <w:tc>
          <w:tcPr>
            <w:tcW w:w="2562" w:type="dxa"/>
            <w:noWrap w:val="0"/>
            <w:vAlign w:val="center"/>
          </w:tcPr>
          <w:p>
            <w:pPr>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罚没款金额（万元）</w:t>
            </w:r>
          </w:p>
        </w:tc>
        <w:tc>
          <w:tcPr>
            <w:tcW w:w="2525" w:type="dxa"/>
            <w:noWrap w:val="0"/>
            <w:vAlign w:val="center"/>
          </w:tcPr>
          <w:p>
            <w:pPr>
              <w:jc w:val="center"/>
              <w:rPr>
                <w:rFonts w:hint="default" w:ascii="Times New Roman" w:hAnsi="Times New Roman" w:eastAsia="方正黑体_GBK" w:cs="Times New Roman"/>
                <w:sz w:val="21"/>
                <w:szCs w:val="21"/>
              </w:rPr>
            </w:pPr>
            <w:r>
              <w:rPr>
                <w:rFonts w:hint="default" w:ascii="Times New Roman" w:hAnsi="Times New Roman" w:eastAsia="方正黑体_GBK" w:cs="Times New Roman"/>
                <w:sz w:val="21"/>
                <w:szCs w:val="21"/>
              </w:rPr>
              <w:t>其他行政处罚及件数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526" w:type="dxa"/>
            <w:noWrap w:val="0"/>
            <w:vAlign w:val="center"/>
          </w:tcPr>
          <w:p>
            <w:pPr>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医疗机构</w:t>
            </w:r>
          </w:p>
        </w:tc>
        <w:tc>
          <w:tcPr>
            <w:tcW w:w="1773" w:type="dxa"/>
            <w:noWrap w:val="0"/>
            <w:vAlign w:val="center"/>
          </w:tcPr>
          <w:p>
            <w:pPr>
              <w:jc w:val="center"/>
              <w:rPr>
                <w:rFonts w:hint="default" w:ascii="Times New Roman" w:hAnsi="Times New Roman" w:eastAsia="方正仿宋_GBK" w:cs="Times New Roman"/>
                <w:sz w:val="21"/>
                <w:szCs w:val="21"/>
              </w:rPr>
            </w:pPr>
          </w:p>
        </w:tc>
        <w:tc>
          <w:tcPr>
            <w:tcW w:w="1400" w:type="dxa"/>
            <w:noWrap w:val="0"/>
            <w:vAlign w:val="center"/>
          </w:tcPr>
          <w:p>
            <w:pPr>
              <w:jc w:val="center"/>
              <w:rPr>
                <w:rFonts w:hint="default" w:ascii="Times New Roman" w:hAnsi="Times New Roman" w:eastAsia="方正仿宋_GBK" w:cs="Times New Roman"/>
                <w:sz w:val="21"/>
                <w:szCs w:val="21"/>
              </w:rPr>
            </w:pPr>
          </w:p>
        </w:tc>
        <w:tc>
          <w:tcPr>
            <w:tcW w:w="2775" w:type="dxa"/>
            <w:noWrap w:val="0"/>
            <w:vAlign w:val="center"/>
          </w:tcPr>
          <w:p>
            <w:pPr>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（行数可添加）</w:t>
            </w:r>
          </w:p>
        </w:tc>
        <w:tc>
          <w:tcPr>
            <w:tcW w:w="2263" w:type="dxa"/>
            <w:noWrap w:val="0"/>
            <w:vAlign w:val="center"/>
          </w:tcPr>
          <w:p>
            <w:pPr>
              <w:jc w:val="center"/>
              <w:rPr>
                <w:rFonts w:hint="default" w:ascii="Times New Roman" w:hAnsi="Times New Roman" w:eastAsia="宋体" w:cs="Times New Roman"/>
                <w:sz w:val="21"/>
                <w:szCs w:val="21"/>
              </w:rPr>
            </w:pPr>
          </w:p>
        </w:tc>
        <w:tc>
          <w:tcPr>
            <w:tcW w:w="2562" w:type="dxa"/>
            <w:noWrap w:val="0"/>
            <w:vAlign w:val="center"/>
          </w:tcPr>
          <w:p>
            <w:pPr>
              <w:jc w:val="center"/>
              <w:rPr>
                <w:rFonts w:hint="default" w:ascii="Times New Roman" w:hAnsi="Times New Roman" w:eastAsia="宋体" w:cs="Times New Roman"/>
                <w:sz w:val="21"/>
                <w:szCs w:val="21"/>
              </w:rPr>
            </w:pPr>
          </w:p>
        </w:tc>
        <w:tc>
          <w:tcPr>
            <w:tcW w:w="2525" w:type="dxa"/>
            <w:noWrap w:val="0"/>
            <w:vAlign w:val="center"/>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526" w:type="dxa"/>
            <w:noWrap w:val="0"/>
            <w:vAlign w:val="center"/>
          </w:tcPr>
          <w:p>
            <w:pPr>
              <w:spacing w:line="360" w:lineRule="exact"/>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疾病预防控制机构</w:t>
            </w:r>
          </w:p>
        </w:tc>
        <w:tc>
          <w:tcPr>
            <w:tcW w:w="1773" w:type="dxa"/>
            <w:noWrap w:val="0"/>
            <w:vAlign w:val="center"/>
          </w:tcPr>
          <w:p>
            <w:pPr>
              <w:jc w:val="center"/>
              <w:rPr>
                <w:rFonts w:hint="default" w:ascii="Times New Roman" w:hAnsi="Times New Roman" w:eastAsia="方正仿宋_GBK" w:cs="Times New Roman"/>
                <w:sz w:val="21"/>
                <w:szCs w:val="21"/>
              </w:rPr>
            </w:pPr>
          </w:p>
        </w:tc>
        <w:tc>
          <w:tcPr>
            <w:tcW w:w="1400" w:type="dxa"/>
            <w:noWrap w:val="0"/>
            <w:vAlign w:val="center"/>
          </w:tcPr>
          <w:p>
            <w:pPr>
              <w:jc w:val="center"/>
              <w:rPr>
                <w:rFonts w:hint="default" w:ascii="Times New Roman" w:hAnsi="Times New Roman" w:eastAsia="方正仿宋_GBK" w:cs="Times New Roman"/>
                <w:sz w:val="21"/>
                <w:szCs w:val="21"/>
              </w:rPr>
            </w:pPr>
          </w:p>
        </w:tc>
        <w:tc>
          <w:tcPr>
            <w:tcW w:w="2775" w:type="dxa"/>
            <w:noWrap w:val="0"/>
            <w:vAlign w:val="center"/>
          </w:tcPr>
          <w:p>
            <w:pPr>
              <w:jc w:val="center"/>
              <w:rPr>
                <w:rFonts w:hint="default" w:ascii="Times New Roman" w:hAnsi="Times New Roman" w:eastAsia="方正仿宋_GBK" w:cs="Times New Roman"/>
                <w:sz w:val="21"/>
                <w:szCs w:val="21"/>
              </w:rPr>
            </w:pPr>
          </w:p>
        </w:tc>
        <w:tc>
          <w:tcPr>
            <w:tcW w:w="2263" w:type="dxa"/>
            <w:noWrap w:val="0"/>
            <w:vAlign w:val="center"/>
          </w:tcPr>
          <w:p>
            <w:pPr>
              <w:jc w:val="center"/>
              <w:rPr>
                <w:rFonts w:hint="default" w:ascii="Times New Roman" w:hAnsi="Times New Roman" w:eastAsia="宋体" w:cs="Times New Roman"/>
                <w:sz w:val="21"/>
                <w:szCs w:val="21"/>
              </w:rPr>
            </w:pPr>
          </w:p>
        </w:tc>
        <w:tc>
          <w:tcPr>
            <w:tcW w:w="2562" w:type="dxa"/>
            <w:noWrap w:val="0"/>
            <w:vAlign w:val="center"/>
          </w:tcPr>
          <w:p>
            <w:pPr>
              <w:jc w:val="center"/>
              <w:rPr>
                <w:rFonts w:hint="default" w:ascii="Times New Roman" w:hAnsi="Times New Roman" w:eastAsia="宋体" w:cs="Times New Roman"/>
                <w:sz w:val="21"/>
                <w:szCs w:val="21"/>
              </w:rPr>
            </w:pPr>
          </w:p>
        </w:tc>
        <w:tc>
          <w:tcPr>
            <w:tcW w:w="2525" w:type="dxa"/>
            <w:noWrap w:val="0"/>
            <w:vAlign w:val="top"/>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526" w:type="dxa"/>
            <w:noWrap w:val="0"/>
            <w:vAlign w:val="center"/>
          </w:tcPr>
          <w:p>
            <w:pPr>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采供血机构</w:t>
            </w:r>
          </w:p>
        </w:tc>
        <w:tc>
          <w:tcPr>
            <w:tcW w:w="1773" w:type="dxa"/>
            <w:noWrap w:val="0"/>
            <w:vAlign w:val="center"/>
          </w:tcPr>
          <w:p>
            <w:pPr>
              <w:jc w:val="center"/>
              <w:rPr>
                <w:rFonts w:hint="default" w:ascii="Times New Roman" w:hAnsi="Times New Roman" w:eastAsia="方正仿宋_GBK" w:cs="Times New Roman"/>
                <w:sz w:val="21"/>
                <w:szCs w:val="21"/>
              </w:rPr>
            </w:pPr>
          </w:p>
        </w:tc>
        <w:tc>
          <w:tcPr>
            <w:tcW w:w="1400" w:type="dxa"/>
            <w:noWrap w:val="0"/>
            <w:vAlign w:val="center"/>
          </w:tcPr>
          <w:p>
            <w:pPr>
              <w:jc w:val="center"/>
              <w:rPr>
                <w:rFonts w:hint="default" w:ascii="Times New Roman" w:hAnsi="Times New Roman" w:eastAsia="方正仿宋_GBK" w:cs="Times New Roman"/>
                <w:sz w:val="21"/>
                <w:szCs w:val="21"/>
              </w:rPr>
            </w:pPr>
          </w:p>
        </w:tc>
        <w:tc>
          <w:tcPr>
            <w:tcW w:w="2775" w:type="dxa"/>
            <w:noWrap w:val="0"/>
            <w:vAlign w:val="center"/>
          </w:tcPr>
          <w:p>
            <w:pPr>
              <w:jc w:val="center"/>
              <w:rPr>
                <w:rFonts w:hint="default" w:ascii="Times New Roman" w:hAnsi="Times New Roman" w:eastAsia="方正仿宋_GBK" w:cs="Times New Roman"/>
                <w:sz w:val="21"/>
                <w:szCs w:val="21"/>
              </w:rPr>
            </w:pPr>
          </w:p>
        </w:tc>
        <w:tc>
          <w:tcPr>
            <w:tcW w:w="2263" w:type="dxa"/>
            <w:noWrap w:val="0"/>
            <w:vAlign w:val="center"/>
          </w:tcPr>
          <w:p>
            <w:pPr>
              <w:jc w:val="center"/>
              <w:rPr>
                <w:rFonts w:hint="default" w:ascii="Times New Roman" w:hAnsi="Times New Roman" w:eastAsia="宋体" w:cs="Times New Roman"/>
                <w:sz w:val="21"/>
                <w:szCs w:val="21"/>
              </w:rPr>
            </w:pPr>
          </w:p>
        </w:tc>
        <w:tc>
          <w:tcPr>
            <w:tcW w:w="2562" w:type="dxa"/>
            <w:noWrap w:val="0"/>
            <w:vAlign w:val="center"/>
          </w:tcPr>
          <w:p>
            <w:pPr>
              <w:jc w:val="center"/>
              <w:rPr>
                <w:rFonts w:hint="default" w:ascii="Times New Roman" w:hAnsi="Times New Roman" w:eastAsia="宋体" w:cs="Times New Roman"/>
                <w:sz w:val="21"/>
                <w:szCs w:val="21"/>
              </w:rPr>
            </w:pPr>
          </w:p>
        </w:tc>
        <w:tc>
          <w:tcPr>
            <w:tcW w:w="2525" w:type="dxa"/>
            <w:noWrap w:val="0"/>
            <w:vAlign w:val="top"/>
          </w:tcPr>
          <w:p>
            <w:pPr>
              <w:jc w:val="center"/>
              <w:rPr>
                <w:rFonts w:hint="default"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526" w:type="dxa"/>
            <w:noWrap w:val="0"/>
            <w:vAlign w:val="center"/>
          </w:tcPr>
          <w:p>
            <w:pPr>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合计</w:t>
            </w:r>
          </w:p>
        </w:tc>
        <w:tc>
          <w:tcPr>
            <w:tcW w:w="1773" w:type="dxa"/>
            <w:noWrap w:val="0"/>
            <w:vAlign w:val="center"/>
          </w:tcPr>
          <w:p>
            <w:pPr>
              <w:jc w:val="center"/>
              <w:rPr>
                <w:rFonts w:hint="default" w:ascii="Times New Roman" w:hAnsi="Times New Roman" w:eastAsia="方正仿宋_GBK" w:cs="Times New Roman"/>
                <w:sz w:val="21"/>
                <w:szCs w:val="21"/>
              </w:rPr>
            </w:pPr>
          </w:p>
        </w:tc>
        <w:tc>
          <w:tcPr>
            <w:tcW w:w="1400" w:type="dxa"/>
            <w:noWrap w:val="0"/>
            <w:vAlign w:val="center"/>
          </w:tcPr>
          <w:p>
            <w:pPr>
              <w:jc w:val="center"/>
              <w:rPr>
                <w:rFonts w:hint="default" w:ascii="Times New Roman" w:hAnsi="Times New Roman" w:eastAsia="方正仿宋_GBK" w:cs="Times New Roman"/>
                <w:sz w:val="21"/>
                <w:szCs w:val="21"/>
              </w:rPr>
            </w:pPr>
          </w:p>
        </w:tc>
        <w:tc>
          <w:tcPr>
            <w:tcW w:w="2775" w:type="dxa"/>
            <w:noWrap w:val="0"/>
            <w:vAlign w:val="center"/>
          </w:tcPr>
          <w:p>
            <w:pPr>
              <w:jc w:val="cente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shd w:val="clear" w:color="auto" w:fill="FFFFFF"/>
              </w:rPr>
              <w:t>—</w:t>
            </w:r>
          </w:p>
        </w:tc>
        <w:tc>
          <w:tcPr>
            <w:tcW w:w="2263" w:type="dxa"/>
            <w:noWrap w:val="0"/>
            <w:vAlign w:val="center"/>
          </w:tcPr>
          <w:p>
            <w:pPr>
              <w:jc w:val="center"/>
              <w:rPr>
                <w:rFonts w:hint="default" w:ascii="Times New Roman" w:hAnsi="Times New Roman" w:eastAsia="宋体" w:cs="Times New Roman"/>
                <w:sz w:val="21"/>
                <w:szCs w:val="21"/>
              </w:rPr>
            </w:pPr>
          </w:p>
        </w:tc>
        <w:tc>
          <w:tcPr>
            <w:tcW w:w="2562" w:type="dxa"/>
            <w:noWrap w:val="0"/>
            <w:vAlign w:val="center"/>
          </w:tcPr>
          <w:p>
            <w:pPr>
              <w:jc w:val="center"/>
              <w:rPr>
                <w:rFonts w:hint="default" w:ascii="Times New Roman" w:hAnsi="Times New Roman" w:eastAsia="宋体" w:cs="Times New Roman"/>
                <w:sz w:val="21"/>
                <w:szCs w:val="21"/>
              </w:rPr>
            </w:pPr>
          </w:p>
        </w:tc>
        <w:tc>
          <w:tcPr>
            <w:tcW w:w="2525" w:type="dxa"/>
            <w:noWrap w:val="0"/>
            <w:vAlign w:val="top"/>
          </w:tcPr>
          <w:p>
            <w:pPr>
              <w:jc w:val="center"/>
              <w:rPr>
                <w:rFonts w:hint="default" w:ascii="Times New Roman" w:hAnsi="Times New Roman" w:eastAsia="宋体" w:cs="Times New Roman"/>
                <w:sz w:val="21"/>
                <w:szCs w:val="21"/>
              </w:rPr>
            </w:pPr>
          </w:p>
        </w:tc>
      </w:tr>
    </w:tbl>
    <w:p>
      <w:pPr>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注：表格中没有的内容，填</w:t>
      </w:r>
      <w:r>
        <w:rPr>
          <w:rFonts w:hint="eastAsia" w:ascii="Times New Roman" w:hAnsi="Times New Roman" w:eastAsia="方正仿宋_GBK" w:cs="Times New Roman"/>
          <w:sz w:val="21"/>
          <w:szCs w:val="21"/>
          <w:lang w:eastAsia="zh-CN"/>
        </w:rPr>
        <w:t>“</w:t>
      </w:r>
      <w:r>
        <w:rPr>
          <w:rFonts w:hint="default" w:ascii="Times New Roman" w:hAnsi="Times New Roman" w:eastAsia="方正仿宋_GBK" w:cs="Times New Roman"/>
          <w:sz w:val="21"/>
          <w:szCs w:val="21"/>
          <w:shd w:val="clear" w:color="auto" w:fill="FFFFFF"/>
        </w:rPr>
        <w:t>—</w:t>
      </w:r>
      <w:r>
        <w:rPr>
          <w:rFonts w:hint="eastAsia" w:ascii="Times New Roman" w:hAnsi="Times New Roman" w:eastAsia="方正仿宋_GBK" w:cs="Times New Roman"/>
          <w:sz w:val="21"/>
          <w:szCs w:val="21"/>
          <w:lang w:eastAsia="zh-CN"/>
        </w:rPr>
        <w:t>”</w:t>
      </w:r>
      <w:r>
        <w:rPr>
          <w:rFonts w:hint="default" w:ascii="Times New Roman" w:hAnsi="Times New Roman" w:eastAsia="方正仿宋_GBK" w:cs="Times New Roman"/>
          <w:sz w:val="21"/>
          <w:szCs w:val="21"/>
        </w:rPr>
        <w:t>。</w:t>
      </w:r>
    </w:p>
    <w:p>
      <w:pPr>
        <w:spacing w:line="560" w:lineRule="exact"/>
        <w:ind w:firstLine="1680" w:firstLineChars="600"/>
        <w:rPr>
          <w:rFonts w:hint="default" w:ascii="Times New Roman" w:hAnsi="Times New Roman" w:eastAsia="仿宋" w:cs="Times New Roman"/>
          <w:sz w:val="32"/>
          <w:szCs w:val="32"/>
        </w:rPr>
      </w:pP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填表人：                  填表日期：   </w:t>
      </w:r>
      <w:r>
        <w:rPr>
          <w:rFonts w:hint="default" w:ascii="Times New Roman" w:hAnsi="Times New Roman" w:eastAsia="方正仿宋_GBK" w:cs="Times New Roman"/>
        </w:rPr>
        <w:t xml:space="preserve"> </w:t>
      </w:r>
      <w:r>
        <w:rPr>
          <w:rFonts w:hint="default" w:ascii="Times New Roman" w:hAnsi="Times New Roman" w:eastAsia="方正仿宋_GBK" w:cs="Times New Roman"/>
          <w:lang w:val="en-US" w:eastAsia="zh-CN"/>
        </w:rPr>
        <w:t xml:space="preserve">          </w:t>
      </w:r>
      <w:r>
        <w:rPr>
          <w:rFonts w:hint="default" w:ascii="Times New Roman" w:hAnsi="Times New Roman" w:eastAsia="方正仿宋_GBK" w:cs="Times New Roman"/>
          <w:sz w:val="28"/>
          <w:szCs w:val="28"/>
        </w:rPr>
        <w:t xml:space="preserve">  联系电话：       </w:t>
      </w:r>
      <w:r>
        <w:rPr>
          <w:rFonts w:hint="default" w:ascii="Times New Roman" w:hAnsi="Times New Roman" w:eastAsia="方正仿宋_GBK" w:cs="Times New Roman"/>
          <w:sz w:val="28"/>
          <w:szCs w:val="28"/>
          <w:lang w:val="en-US" w:eastAsia="zh-CN"/>
        </w:rPr>
        <w:t xml:space="preserve"> 审核人：</w:t>
      </w:r>
    </w:p>
    <w:p>
      <w:pPr>
        <w:spacing w:line="560" w:lineRule="exact"/>
        <w:rPr>
          <w:rFonts w:hint="default" w:ascii="Times New Roman" w:hAnsi="Times New Roman" w:eastAsia="仿宋" w:cs="Times New Roman"/>
          <w:sz w:val="32"/>
          <w:szCs w:val="32"/>
        </w:rPr>
      </w:pPr>
    </w:p>
    <w:p>
      <w:pPr>
        <w:spacing w:line="560" w:lineRule="exact"/>
        <w:rPr>
          <w:rFonts w:hint="default" w:ascii="Times New Roman" w:hAnsi="Times New Roman" w:eastAsia="仿宋" w:cs="Times New Roman"/>
          <w:sz w:val="32"/>
          <w:szCs w:val="32"/>
        </w:rPr>
      </w:pPr>
    </w:p>
    <w:p>
      <w:pPr>
        <w:spacing w:line="560" w:lineRule="exact"/>
        <w:rPr>
          <w:rFonts w:hint="default" w:ascii="Times New Roman" w:hAnsi="Times New Roman" w:eastAsia="仿宋" w:cs="Times New Roman"/>
          <w:sz w:val="32"/>
          <w:szCs w:val="32"/>
        </w:rPr>
        <w:sectPr>
          <w:pgSz w:w="16838" w:h="11906" w:orient="landscape"/>
          <w:pgMar w:top="1803" w:right="1440" w:bottom="1803" w:left="1440" w:header="851" w:footer="992" w:gutter="0"/>
          <w:pgNumType w:fmt="decimal"/>
          <w:cols w:space="720" w:num="1"/>
          <w:rtlGutter w:val="0"/>
          <w:docGrid w:type="lines" w:linePitch="319" w:charSpace="0"/>
        </w:sectPr>
      </w:pPr>
    </w:p>
    <w:p>
      <w:pPr>
        <w:rPr>
          <w:rFonts w:ascii="Times New Roman" w:hAnsi="Times New Roman" w:eastAsia="方正黑体_GBK"/>
          <w:bCs/>
          <w:color w:val="000000"/>
          <w:sz w:val="32"/>
          <w:szCs w:val="32"/>
          <w:lang w:bidi="ar"/>
        </w:rPr>
      </w:pPr>
      <w:r>
        <w:rPr>
          <w:rFonts w:ascii="Times New Roman" w:hAnsi="Times New Roman" w:eastAsia="方正黑体_GBK"/>
          <w:bCs/>
          <w:color w:val="000000"/>
          <w:sz w:val="32"/>
          <w:szCs w:val="32"/>
          <w:lang w:bidi="ar"/>
        </w:rPr>
        <w:t>附件</w:t>
      </w:r>
      <w:r>
        <w:rPr>
          <w:rFonts w:hint="default" w:ascii="Times New Roman" w:hAnsi="Times New Roman" w:eastAsia="方正黑体_GBK"/>
          <w:bCs/>
          <w:color w:val="000000"/>
          <w:sz w:val="32"/>
          <w:szCs w:val="32"/>
          <w:lang w:bidi="ar"/>
        </w:rPr>
        <w:t>8</w:t>
      </w:r>
    </w:p>
    <w:p>
      <w:pPr>
        <w:widowControl/>
        <w:spacing w:line="560" w:lineRule="exact"/>
        <w:jc w:val="left"/>
        <w:rPr>
          <w:rFonts w:ascii="Times New Roman" w:hAnsi="Times New Roman" w:eastAsia="黑体"/>
          <w:bCs/>
          <w:color w:val="000000"/>
          <w:sz w:val="32"/>
          <w:szCs w:val="32"/>
          <w:lang w:bidi="ar"/>
        </w:rPr>
      </w:pPr>
    </w:p>
    <w:p>
      <w:pPr>
        <w:widowControl/>
        <w:spacing w:line="560" w:lineRule="exact"/>
        <w:jc w:val="center"/>
        <w:rPr>
          <w:rFonts w:hint="default" w:ascii="Times New Roman" w:hAnsi="Times New Roman" w:eastAsia="方正小标宋_GBK" w:cs="Times New Roman"/>
          <w:bCs/>
          <w:color w:val="000000"/>
          <w:sz w:val="44"/>
          <w:szCs w:val="44"/>
        </w:rPr>
      </w:pPr>
      <w:r>
        <w:rPr>
          <w:rFonts w:hint="default" w:ascii="Times New Roman" w:hAnsi="Times New Roman" w:eastAsia="方正小标宋_GBK" w:cs="Times New Roman"/>
          <w:bCs/>
          <w:color w:val="000000"/>
          <w:sz w:val="44"/>
          <w:szCs w:val="44"/>
        </w:rPr>
        <w:t>2021年重庆市</w:t>
      </w:r>
      <w:r>
        <w:rPr>
          <w:rFonts w:hint="eastAsia" w:ascii="Times New Roman" w:hAnsi="Times New Roman" w:eastAsia="方正小标宋_GBK" w:cs="Times New Roman"/>
          <w:bCs/>
          <w:color w:val="000000"/>
          <w:sz w:val="44"/>
          <w:szCs w:val="44"/>
          <w:lang w:eastAsia="zh-CN"/>
        </w:rPr>
        <w:t>大足区</w:t>
      </w:r>
      <w:r>
        <w:rPr>
          <w:rFonts w:hint="default" w:ascii="Times New Roman" w:hAnsi="Times New Roman" w:eastAsia="方正小标宋_GBK" w:cs="Times New Roman"/>
          <w:bCs/>
          <w:color w:val="000000"/>
          <w:sz w:val="44"/>
          <w:szCs w:val="44"/>
        </w:rPr>
        <w:t>职业卫生随机监督</w:t>
      </w:r>
    </w:p>
    <w:p>
      <w:pPr>
        <w:widowControl/>
        <w:spacing w:line="560" w:lineRule="exact"/>
        <w:jc w:val="center"/>
        <w:rPr>
          <w:rFonts w:hint="default" w:ascii="Times New Roman" w:hAnsi="Times New Roman" w:eastAsia="方正小标宋_GBK" w:cs="Times New Roman"/>
          <w:bCs/>
          <w:color w:val="000000"/>
          <w:sz w:val="44"/>
          <w:szCs w:val="44"/>
        </w:rPr>
      </w:pPr>
      <w:r>
        <w:rPr>
          <w:rFonts w:hint="default" w:ascii="Times New Roman" w:hAnsi="Times New Roman" w:eastAsia="方正小标宋_GBK" w:cs="Times New Roman"/>
          <w:bCs/>
          <w:color w:val="000000"/>
          <w:sz w:val="44"/>
          <w:szCs w:val="44"/>
        </w:rPr>
        <w:t>抽查计划</w:t>
      </w:r>
    </w:p>
    <w:p>
      <w:pPr>
        <w:spacing w:line="560" w:lineRule="exact"/>
        <w:ind w:firstLine="640" w:firstLineChars="200"/>
        <w:rPr>
          <w:rFonts w:ascii="Times New Roman" w:hAnsi="Times New Roman" w:eastAsia="方正黑体_GBK"/>
          <w:color w:val="000000"/>
          <w:sz w:val="32"/>
          <w:szCs w:val="32"/>
        </w:rPr>
      </w:pPr>
    </w:p>
    <w:p>
      <w:pPr>
        <w:spacing w:line="560" w:lineRule="exact"/>
        <w:ind w:firstLine="640" w:firstLineChars="200"/>
        <w:rPr>
          <w:rFonts w:ascii="Times New Roman" w:hAnsi="Times New Roman" w:eastAsia="方正黑体_GBK"/>
          <w:color w:val="000000"/>
          <w:sz w:val="32"/>
          <w:szCs w:val="32"/>
        </w:rPr>
      </w:pPr>
      <w:r>
        <w:rPr>
          <w:rFonts w:ascii="Times New Roman" w:hAnsi="Times New Roman" w:eastAsia="方正黑体_GBK"/>
          <w:color w:val="000000"/>
          <w:sz w:val="32"/>
          <w:szCs w:val="32"/>
        </w:rPr>
        <w:t xml:space="preserve">一、工作任务 </w:t>
      </w:r>
    </w:p>
    <w:p>
      <w:pPr>
        <w:pStyle w:val="11"/>
        <w:spacing w:line="560" w:lineRule="exact"/>
        <w:ind w:firstLine="640"/>
        <w:jc w:val="left"/>
        <w:rPr>
          <w:rFonts w:ascii="Times New Roman" w:hAnsi="Times New Roman" w:eastAsia="方正楷体_GBK"/>
          <w:color w:val="000000"/>
          <w:sz w:val="32"/>
          <w:szCs w:val="20"/>
        </w:rPr>
      </w:pPr>
      <w:r>
        <w:rPr>
          <w:rFonts w:ascii="Times New Roman" w:hAnsi="Times New Roman" w:eastAsia="方正楷体_GBK"/>
          <w:color w:val="000000"/>
          <w:sz w:val="32"/>
          <w:szCs w:val="20"/>
        </w:rPr>
        <w:t>（一）用人单位</w:t>
      </w:r>
      <w:r>
        <w:rPr>
          <w:rFonts w:hint="default" w:ascii="Times New Roman" w:hAnsi="Times New Roman" w:eastAsia="方正楷体_GBK" w:cs="Times New Roman"/>
          <w:sz w:val="32"/>
          <w:szCs w:val="32"/>
        </w:rPr>
        <w:t>随机监督抽查。</w:t>
      </w:r>
    </w:p>
    <w:p>
      <w:pPr>
        <w:pStyle w:val="11"/>
        <w:spacing w:line="560" w:lineRule="exact"/>
        <w:ind w:firstLine="643"/>
        <w:jc w:val="left"/>
        <w:rPr>
          <w:rFonts w:hint="default" w:ascii="Times New Roman" w:hAnsi="Times New Roman" w:eastAsia="方正仿宋_GBK"/>
          <w:color w:val="000000"/>
          <w:sz w:val="32"/>
          <w:szCs w:val="32"/>
        </w:rPr>
      </w:pPr>
      <w:r>
        <w:rPr>
          <w:rFonts w:ascii="Times New Roman" w:hAnsi="Times New Roman" w:eastAsia="方正仿宋_GBK"/>
          <w:b/>
          <w:bCs/>
          <w:color w:val="000000"/>
          <w:sz w:val="32"/>
          <w:szCs w:val="32"/>
        </w:rPr>
        <w:t>监督检查对象</w:t>
      </w:r>
      <w:r>
        <w:rPr>
          <w:rFonts w:hint="default" w:ascii="Times New Roman" w:hAnsi="Times New Roman" w:eastAsia="方正仿宋_GBK"/>
          <w:b/>
          <w:bCs/>
          <w:color w:val="000000"/>
          <w:sz w:val="32"/>
          <w:szCs w:val="32"/>
        </w:rPr>
        <w:t>及内容</w:t>
      </w:r>
      <w:r>
        <w:rPr>
          <w:rFonts w:ascii="Times New Roman" w:hAnsi="Times New Roman" w:eastAsia="方正仿宋_GBK"/>
          <w:b/>
          <w:bCs/>
          <w:color w:val="000000"/>
          <w:sz w:val="32"/>
          <w:szCs w:val="32"/>
        </w:rPr>
        <w:t>：</w:t>
      </w:r>
      <w:r>
        <w:rPr>
          <w:rFonts w:ascii="Times New Roman" w:hAnsi="Times New Roman" w:eastAsia="方正仿宋_GBK"/>
          <w:color w:val="000000"/>
          <w:sz w:val="32"/>
          <w:szCs w:val="32"/>
        </w:rPr>
        <w:t>结合实际，</w:t>
      </w:r>
      <w:r>
        <w:rPr>
          <w:rFonts w:hint="default" w:ascii="Times New Roman" w:hAnsi="Times New Roman" w:eastAsia="方正仿宋_GBK"/>
          <w:color w:val="000000"/>
          <w:sz w:val="32"/>
          <w:szCs w:val="32"/>
        </w:rPr>
        <w:t>检查辖</w:t>
      </w:r>
      <w:r>
        <w:rPr>
          <w:rFonts w:hint="default" w:ascii="Times New Roman" w:hAnsi="Times New Roman" w:eastAsia="方正仿宋_GBK" w:cs="Times New Roman"/>
          <w:color w:val="000000"/>
          <w:sz w:val="32"/>
          <w:szCs w:val="32"/>
        </w:rPr>
        <w:t>区内</w:t>
      </w:r>
      <w:r>
        <w:rPr>
          <w:rFonts w:hint="eastAsia" w:ascii="Times New Roman" w:hAnsi="Times New Roman" w:eastAsia="方正仿宋_GBK"/>
          <w:color w:val="000000"/>
          <w:sz w:val="32"/>
          <w:szCs w:val="32"/>
        </w:rPr>
        <w:t>16</w:t>
      </w:r>
      <w:r>
        <w:rPr>
          <w:rFonts w:hint="default" w:ascii="Times New Roman" w:hAnsi="Times New Roman" w:eastAsia="方正仿宋_GBK" w:cs="Times New Roman"/>
          <w:color w:val="000000"/>
          <w:sz w:val="32"/>
          <w:szCs w:val="32"/>
        </w:rPr>
        <w:t>家职业病危害用人单位，辖区内煤矿、非煤矿山应全覆盖检查。检查的用人单位，从职业病危害项目申报系统中采取随机抽取的方式选定，重点抽取2020年未开展随机抽查的用人单位。被抽取单位</w:t>
      </w:r>
      <w:r>
        <w:rPr>
          <w:rFonts w:hint="eastAsia" w:ascii="Times New Roman" w:hAnsi="Times New Roman" w:eastAsia="方正仿宋_GBK"/>
          <w:color w:val="000000"/>
          <w:sz w:val="32"/>
          <w:szCs w:val="32"/>
        </w:rPr>
        <w:t>及</w:t>
      </w:r>
      <w:r>
        <w:rPr>
          <w:rFonts w:hint="default" w:ascii="Times New Roman" w:hAnsi="Times New Roman" w:eastAsia="方正仿宋_GBK" w:cs="Times New Roman"/>
          <w:color w:val="000000"/>
          <w:sz w:val="32"/>
          <w:szCs w:val="32"/>
        </w:rPr>
        <w:t>检查内容见附表2。</w:t>
      </w:r>
    </w:p>
    <w:p>
      <w:pPr>
        <w:pStyle w:val="11"/>
        <w:spacing w:line="560" w:lineRule="exact"/>
        <w:ind w:firstLine="640"/>
        <w:jc w:val="left"/>
        <w:rPr>
          <w:rFonts w:ascii="Times New Roman" w:hAnsi="Times New Roman" w:eastAsia="方正楷体_GBK"/>
          <w:color w:val="000000"/>
          <w:sz w:val="32"/>
          <w:szCs w:val="20"/>
        </w:rPr>
      </w:pPr>
      <w:r>
        <w:rPr>
          <w:rFonts w:ascii="Times New Roman" w:hAnsi="Times New Roman" w:eastAsia="方正楷体_GBK"/>
          <w:color w:val="000000"/>
          <w:sz w:val="32"/>
          <w:szCs w:val="20"/>
        </w:rPr>
        <w:t>（二）职业健康检查、职业病诊断机构</w:t>
      </w:r>
      <w:r>
        <w:rPr>
          <w:rFonts w:hint="default" w:ascii="Times New Roman" w:hAnsi="Times New Roman" w:eastAsia="方正楷体_GBK" w:cs="Times New Roman"/>
          <w:sz w:val="32"/>
          <w:szCs w:val="32"/>
        </w:rPr>
        <w:t>随机监督抽查。</w:t>
      </w:r>
    </w:p>
    <w:p>
      <w:p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b/>
          <w:bCs/>
          <w:color w:val="000000"/>
          <w:sz w:val="32"/>
          <w:szCs w:val="32"/>
        </w:rPr>
        <w:t>监督检查对象</w:t>
      </w:r>
      <w:r>
        <w:rPr>
          <w:rFonts w:hint="default" w:ascii="Times New Roman" w:hAnsi="Times New Roman" w:eastAsia="方正仿宋_GBK"/>
          <w:b/>
          <w:bCs/>
          <w:color w:val="000000"/>
          <w:sz w:val="32"/>
          <w:szCs w:val="32"/>
        </w:rPr>
        <w:t>及内容</w:t>
      </w:r>
      <w:r>
        <w:rPr>
          <w:rFonts w:ascii="Times New Roman" w:hAnsi="Times New Roman" w:eastAsia="方正仿宋_GBK"/>
          <w:b/>
          <w:bCs/>
          <w:color w:val="000000"/>
          <w:sz w:val="32"/>
          <w:szCs w:val="32"/>
        </w:rPr>
        <w:t>：</w:t>
      </w:r>
      <w:r>
        <w:rPr>
          <w:rFonts w:hint="default" w:ascii="Times New Roman" w:hAnsi="Times New Roman" w:eastAsia="方正仿宋_GBK" w:cs="Times New Roman"/>
          <w:color w:val="000000"/>
          <w:sz w:val="32"/>
          <w:szCs w:val="32"/>
        </w:rPr>
        <w:t>抽取</w:t>
      </w:r>
      <w:r>
        <w:rPr>
          <w:rFonts w:hint="eastAsia" w:ascii="Times New Roman" w:hAnsi="Times New Roman" w:eastAsia="方正仿宋_GBK"/>
          <w:color w:val="000000"/>
          <w:sz w:val="32"/>
          <w:szCs w:val="32"/>
        </w:rPr>
        <w:t>辖区内</w:t>
      </w:r>
      <w:r>
        <w:rPr>
          <w:rFonts w:hint="default" w:ascii="Times New Roman" w:hAnsi="Times New Roman" w:eastAsia="方正仿宋_GBK" w:cs="Times New Roman"/>
          <w:color w:val="000000"/>
          <w:sz w:val="32"/>
          <w:szCs w:val="32"/>
        </w:rPr>
        <w:t xml:space="preserve">职业健康检查机构和职业病诊断机构，被抽取单位详见国家卫生健康监督信息系统双随机名单，检查内容见附表3。 </w:t>
      </w:r>
    </w:p>
    <w:p>
      <w:pPr>
        <w:spacing w:line="560" w:lineRule="exact"/>
        <w:ind w:firstLine="640" w:firstLineChars="200"/>
        <w:rPr>
          <w:rFonts w:ascii="Times New Roman" w:hAnsi="Times New Roman" w:eastAsia="方正楷体_GBK"/>
          <w:bCs/>
          <w:color w:val="000000"/>
          <w:sz w:val="32"/>
          <w:szCs w:val="32"/>
        </w:rPr>
      </w:pPr>
      <w:r>
        <w:rPr>
          <w:rFonts w:ascii="Times New Roman" w:hAnsi="Times New Roman" w:eastAsia="方正楷体_GBK"/>
          <w:bCs/>
          <w:color w:val="000000"/>
          <w:sz w:val="32"/>
          <w:szCs w:val="32"/>
        </w:rPr>
        <w:t>（三）职业卫生技术服务机构</w:t>
      </w:r>
      <w:r>
        <w:rPr>
          <w:rFonts w:hint="default" w:ascii="Times New Roman" w:hAnsi="Times New Roman" w:eastAsia="方正楷体_GBK" w:cs="Times New Roman"/>
          <w:sz w:val="32"/>
          <w:szCs w:val="32"/>
        </w:rPr>
        <w:t>随机监督抽查。</w:t>
      </w:r>
    </w:p>
    <w:p>
      <w:pPr>
        <w:spacing w:line="560" w:lineRule="exact"/>
        <w:ind w:firstLine="640" w:firstLineChars="200"/>
        <w:rPr>
          <w:rFonts w:hint="default" w:ascii="Times New Roman" w:hAnsi="Times New Roman" w:eastAsia="方正仿宋_GBK" w:cs="Times New Roman"/>
          <w:color w:val="000000"/>
          <w:sz w:val="32"/>
          <w:szCs w:val="32"/>
        </w:rPr>
      </w:pPr>
      <w:r>
        <w:rPr>
          <w:rFonts w:ascii="Times New Roman" w:hAnsi="Times New Roman" w:eastAsia="方正仿宋_GBK"/>
          <w:b/>
          <w:bCs/>
          <w:color w:val="000000"/>
          <w:sz w:val="32"/>
          <w:szCs w:val="32"/>
        </w:rPr>
        <w:t>监督检查对象</w:t>
      </w:r>
      <w:r>
        <w:rPr>
          <w:rFonts w:hint="default" w:ascii="Times New Roman" w:hAnsi="Times New Roman" w:eastAsia="方正仿宋_GBK"/>
          <w:b/>
          <w:bCs/>
          <w:color w:val="000000"/>
          <w:sz w:val="32"/>
          <w:szCs w:val="32"/>
        </w:rPr>
        <w:t>及内容</w:t>
      </w:r>
      <w:r>
        <w:rPr>
          <w:rFonts w:ascii="Times New Roman" w:hAnsi="Times New Roman" w:eastAsia="方正仿宋_GBK"/>
          <w:b/>
          <w:bCs/>
          <w:color w:val="000000"/>
          <w:sz w:val="32"/>
          <w:szCs w:val="32"/>
        </w:rPr>
        <w:t>：</w:t>
      </w:r>
      <w:r>
        <w:rPr>
          <w:rFonts w:ascii="Times New Roman" w:hAnsi="Times New Roman" w:eastAsia="方正仿宋_GBK"/>
          <w:color w:val="000000"/>
          <w:sz w:val="32"/>
          <w:szCs w:val="32"/>
        </w:rPr>
        <w:t>抽取</w:t>
      </w:r>
      <w:r>
        <w:rPr>
          <w:rFonts w:hint="eastAsia" w:ascii="Times New Roman" w:hAnsi="Times New Roman" w:eastAsia="方正仿宋_GBK"/>
          <w:color w:val="000000"/>
          <w:sz w:val="32"/>
          <w:szCs w:val="32"/>
          <w:lang w:eastAsia="zh-CN"/>
        </w:rPr>
        <w:t>辖区</w:t>
      </w:r>
      <w:r>
        <w:rPr>
          <w:rFonts w:ascii="Times New Roman" w:hAnsi="Times New Roman" w:eastAsia="方正仿宋_GBK"/>
          <w:color w:val="000000"/>
          <w:sz w:val="32"/>
          <w:szCs w:val="32"/>
        </w:rPr>
        <w:t>所有的职业卫生技术服务机构</w:t>
      </w:r>
      <w:r>
        <w:rPr>
          <w:rFonts w:hint="default" w:ascii="Times New Roman" w:hAnsi="Times New Roman" w:eastAsia="方正仿宋_GBK"/>
          <w:color w:val="000000"/>
          <w:sz w:val="32"/>
          <w:szCs w:val="32"/>
        </w:rPr>
        <w:t>（</w:t>
      </w:r>
      <w:r>
        <w:rPr>
          <w:rFonts w:hint="default" w:ascii="Times New Roman" w:hAnsi="Times New Roman" w:eastAsia="仿宋"/>
          <w:color w:val="000000"/>
          <w:kern w:val="0"/>
          <w:sz w:val="32"/>
          <w:szCs w:val="32"/>
          <w:lang w:bidi="ar"/>
        </w:rPr>
        <w:t>参考重庆市卫生健康委员会于</w:t>
      </w:r>
      <w:r>
        <w:rPr>
          <w:rFonts w:hint="default" w:ascii="Times New Roman" w:hAnsi="Times New Roman" w:eastAsia="方正仿宋_GBK" w:cs="Times New Roman"/>
          <w:color w:val="000000"/>
          <w:sz w:val="32"/>
          <w:szCs w:val="32"/>
        </w:rPr>
        <w:t>2020年5月11日对外公示的《重庆市职业卫生技术服务机构名单》），被抽取单位的检查内容见附件4。</w:t>
      </w:r>
    </w:p>
    <w:p>
      <w:pPr>
        <w:spacing w:line="560" w:lineRule="exact"/>
        <w:ind w:firstLine="640" w:firstLineChars="200"/>
        <w:rPr>
          <w:rFonts w:hint="default" w:ascii="Times New Roman" w:hAnsi="Times New Roman" w:eastAsia="方正楷体_GBK" w:cs="Times New Roman"/>
          <w:bCs/>
          <w:color w:val="000000"/>
          <w:sz w:val="32"/>
          <w:szCs w:val="32"/>
        </w:rPr>
      </w:pPr>
      <w:r>
        <w:rPr>
          <w:rFonts w:hint="default" w:ascii="Times New Roman" w:hAnsi="Times New Roman" w:eastAsia="方正楷体_GBK" w:cs="Times New Roman"/>
          <w:bCs/>
          <w:color w:val="000000"/>
          <w:sz w:val="32"/>
          <w:szCs w:val="32"/>
        </w:rPr>
        <w:t>（四）</w:t>
      </w:r>
      <w:r>
        <w:rPr>
          <w:rFonts w:hint="eastAsia" w:ascii="Times New Roman" w:hAnsi="Times New Roman" w:eastAsia="方正楷体_GBK"/>
          <w:bCs/>
          <w:color w:val="000000"/>
          <w:sz w:val="32"/>
          <w:szCs w:val="32"/>
        </w:rPr>
        <w:t>“</w:t>
      </w:r>
      <w:r>
        <w:rPr>
          <w:rFonts w:hint="default" w:ascii="Times New Roman" w:hAnsi="Times New Roman" w:eastAsia="方正楷体_GBK" w:cs="Times New Roman"/>
          <w:bCs/>
          <w:color w:val="000000"/>
          <w:sz w:val="32"/>
          <w:szCs w:val="32"/>
        </w:rPr>
        <w:t>回头看</w:t>
      </w:r>
      <w:r>
        <w:rPr>
          <w:rFonts w:hint="eastAsia" w:ascii="Times New Roman" w:hAnsi="Times New Roman" w:eastAsia="方正楷体_GBK"/>
          <w:bCs/>
          <w:color w:val="000000"/>
          <w:sz w:val="32"/>
          <w:szCs w:val="32"/>
        </w:rPr>
        <w:t>”</w:t>
      </w:r>
      <w:r>
        <w:rPr>
          <w:rFonts w:hint="default" w:ascii="Times New Roman" w:hAnsi="Times New Roman" w:eastAsia="方正楷体_GBK" w:cs="Times New Roman"/>
          <w:bCs/>
          <w:color w:val="000000"/>
          <w:sz w:val="32"/>
          <w:szCs w:val="32"/>
        </w:rPr>
        <w:t>监督检查。</w:t>
      </w:r>
    </w:p>
    <w:p>
      <w:pPr>
        <w:spacing w:line="560" w:lineRule="exact"/>
        <w:ind w:firstLine="640" w:firstLineChars="200"/>
        <w:rPr>
          <w:rFonts w:ascii="Times New Roman" w:hAnsi="Times New Roman" w:eastAsia="方正仿宋_GBK"/>
          <w:color w:val="000000"/>
          <w:sz w:val="32"/>
          <w:szCs w:val="32"/>
        </w:rPr>
      </w:pPr>
      <w:r>
        <w:rPr>
          <w:rFonts w:hint="default" w:ascii="Times New Roman" w:hAnsi="Times New Roman" w:eastAsia="方正仿宋_GBK" w:cs="Times New Roman"/>
          <w:sz w:val="32"/>
          <w:szCs w:val="32"/>
        </w:rPr>
        <w:t>对2020年职业卫生随机监督抽查受到行政处罚的单位，开展</w:t>
      </w:r>
      <w:r>
        <w:rPr>
          <w:rFonts w:hint="eastAsia" w:ascii="Times New Roman" w:hAnsi="Times New Roman" w:eastAsia="方正仿宋_GBK"/>
          <w:sz w:val="32"/>
          <w:szCs w:val="32"/>
        </w:rPr>
        <w:t>“</w:t>
      </w:r>
      <w:r>
        <w:rPr>
          <w:rFonts w:hint="default" w:ascii="Times New Roman" w:hAnsi="Times New Roman" w:eastAsia="方正仿宋_GBK" w:cs="Times New Roman"/>
          <w:sz w:val="32"/>
          <w:szCs w:val="32"/>
        </w:rPr>
        <w:t>回头看</w:t>
      </w:r>
      <w:r>
        <w:rPr>
          <w:rFonts w:hint="eastAsia" w:ascii="Times New Roman" w:hAnsi="Times New Roman" w:eastAsia="方正仿宋_GBK"/>
          <w:sz w:val="32"/>
          <w:szCs w:val="32"/>
        </w:rPr>
        <w:t>”</w:t>
      </w:r>
      <w:r>
        <w:rPr>
          <w:rFonts w:hint="default" w:ascii="Times New Roman" w:hAnsi="Times New Roman" w:eastAsia="方正仿宋_GBK" w:cs="Times New Roman"/>
          <w:sz w:val="32"/>
          <w:szCs w:val="32"/>
        </w:rPr>
        <w:t>监督检查，重点查看其整改落实情况。</w:t>
      </w:r>
    </w:p>
    <w:p>
      <w:pPr>
        <w:spacing w:line="560" w:lineRule="exact"/>
        <w:ind w:firstLine="640" w:firstLineChars="200"/>
        <w:rPr>
          <w:rFonts w:hint="default" w:ascii="Times New Roman" w:hAnsi="Times New Roman" w:eastAsia="方正黑体_GBK"/>
          <w:color w:val="000000"/>
          <w:sz w:val="32"/>
          <w:szCs w:val="32"/>
        </w:rPr>
      </w:pPr>
      <w:r>
        <w:rPr>
          <w:rFonts w:hint="default" w:ascii="Times New Roman" w:hAnsi="Times New Roman" w:eastAsia="方正黑体_GBK"/>
          <w:color w:val="000000"/>
          <w:sz w:val="32"/>
          <w:szCs w:val="32"/>
        </w:rPr>
        <w:t xml:space="preserve">二、工作要求 </w:t>
      </w:r>
    </w:p>
    <w:p>
      <w:pPr>
        <w:spacing w:line="560" w:lineRule="exact"/>
        <w:ind w:firstLine="640" w:firstLineChars="200"/>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eastAsia="zh-CN"/>
        </w:rPr>
        <w:t>区</w:t>
      </w:r>
      <w:r>
        <w:rPr>
          <w:rFonts w:hint="default" w:ascii="Times New Roman" w:hAnsi="Times New Roman" w:eastAsia="方正仿宋_GBK" w:cs="Times New Roman"/>
          <w:kern w:val="0"/>
          <w:sz w:val="32"/>
          <w:szCs w:val="32"/>
        </w:rPr>
        <w:t>卫生健康</w:t>
      </w:r>
      <w:r>
        <w:rPr>
          <w:rFonts w:hint="eastAsia" w:ascii="Times New Roman" w:hAnsi="Times New Roman" w:eastAsia="方正仿宋_GBK" w:cs="Times New Roman"/>
          <w:kern w:val="0"/>
          <w:sz w:val="32"/>
          <w:szCs w:val="32"/>
          <w:lang w:eastAsia="zh-CN"/>
        </w:rPr>
        <w:t>综合行政执法支队</w:t>
      </w:r>
      <w:r>
        <w:rPr>
          <w:rFonts w:hint="default" w:ascii="Times New Roman" w:hAnsi="Times New Roman" w:eastAsia="方正仿宋_GBK" w:cs="Times New Roman"/>
          <w:kern w:val="0"/>
          <w:sz w:val="32"/>
          <w:szCs w:val="32"/>
        </w:rPr>
        <w:t>于6月21日前报送监督检查阶段性工作</w:t>
      </w:r>
      <w:r>
        <w:rPr>
          <w:rFonts w:hint="eastAsia" w:ascii="Times New Roman" w:hAnsi="Times New Roman" w:eastAsia="方正仿宋_GBK"/>
          <w:kern w:val="0"/>
          <w:sz w:val="32"/>
          <w:szCs w:val="32"/>
        </w:rPr>
        <w:t>的</w:t>
      </w:r>
      <w:r>
        <w:rPr>
          <w:rFonts w:hint="default" w:ascii="Times New Roman" w:hAnsi="Times New Roman" w:eastAsia="方正仿宋_GBK" w:cs="Times New Roman"/>
          <w:kern w:val="0"/>
          <w:sz w:val="32"/>
          <w:szCs w:val="32"/>
        </w:rPr>
        <w:t>汇总表（附表</w:t>
      </w:r>
      <w:r>
        <w:rPr>
          <w:rFonts w:hint="default" w:ascii="Times New Roman" w:hAnsi="Times New Roman" w:eastAsia="方正仿宋_GBK" w:cs="Times New Roman"/>
          <w:color w:val="000000"/>
          <w:sz w:val="32"/>
          <w:szCs w:val="32"/>
        </w:rPr>
        <w:t>5—8</w:t>
      </w:r>
      <w:r>
        <w:rPr>
          <w:rFonts w:hint="default" w:ascii="Times New Roman" w:hAnsi="Times New Roman" w:eastAsia="方正仿宋_GBK" w:cs="Times New Roman"/>
          <w:kern w:val="0"/>
          <w:sz w:val="32"/>
          <w:szCs w:val="32"/>
        </w:rPr>
        <w:t>），于11月5日前将全年监督抽查工作总结、汇总表（附表</w:t>
      </w:r>
      <w:r>
        <w:rPr>
          <w:rFonts w:hint="default" w:ascii="Times New Roman" w:hAnsi="Times New Roman" w:eastAsia="方正仿宋_GBK" w:cs="Times New Roman"/>
          <w:color w:val="000000"/>
          <w:sz w:val="32"/>
          <w:szCs w:val="32"/>
        </w:rPr>
        <w:t>5—8</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sz w:val="32"/>
          <w:szCs w:val="32"/>
        </w:rPr>
        <w:t>和公示内容</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sz w:val="32"/>
          <w:szCs w:val="32"/>
        </w:rPr>
        <w:t>以纸质件和压缩电子版形式报送至市卫生健康执法总队</w:t>
      </w:r>
      <w:r>
        <w:rPr>
          <w:rFonts w:hint="default" w:ascii="Times New Roman" w:hAnsi="Times New Roman" w:eastAsia="方正仿宋_GBK" w:cs="Times New Roman"/>
          <w:kern w:val="0"/>
          <w:sz w:val="32"/>
          <w:szCs w:val="32"/>
        </w:rPr>
        <w:t xml:space="preserve">。  </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联系人：</w:t>
      </w:r>
      <w:r>
        <w:rPr>
          <w:rFonts w:hint="eastAsia" w:ascii="Times New Roman" w:hAnsi="Times New Roman" w:eastAsia="方正仿宋_GBK"/>
          <w:color w:val="000000"/>
          <w:sz w:val="32"/>
          <w:szCs w:val="32"/>
        </w:rPr>
        <w:t>蒲小强</w:t>
      </w:r>
      <w:r>
        <w:rPr>
          <w:rFonts w:hint="default" w:ascii="Times New Roman" w:hAnsi="Times New Roman" w:eastAsia="方正仿宋_GBK" w:cs="Times New Roman"/>
          <w:color w:val="000000"/>
          <w:sz w:val="32"/>
          <w:szCs w:val="32"/>
        </w:rPr>
        <w:t>；联系电话：</w:t>
      </w:r>
      <w:r>
        <w:rPr>
          <w:rFonts w:hint="eastAsia" w:ascii="Times New Roman" w:hAnsi="Times New Roman" w:eastAsia="方正仿宋_GBK"/>
          <w:color w:val="000000"/>
          <w:sz w:val="32"/>
          <w:szCs w:val="32"/>
        </w:rPr>
        <w:t>43738013</w:t>
      </w:r>
      <w:r>
        <w:rPr>
          <w:rFonts w:hint="default" w:ascii="Times New Roman" w:hAnsi="Times New Roman" w:eastAsia="方正仿宋_GBK" w:cs="Times New Roman"/>
          <w:color w:val="000000"/>
          <w:sz w:val="32"/>
          <w:szCs w:val="32"/>
        </w:rPr>
        <w:t>；电子邮箱：</w:t>
      </w:r>
      <w:r>
        <w:rPr>
          <w:rFonts w:hint="eastAsia" w:ascii="Times New Roman" w:hAnsi="Times New Roman" w:eastAsia="方正仿宋_GBK"/>
          <w:color w:val="000000"/>
          <w:sz w:val="32"/>
          <w:szCs w:val="32"/>
        </w:rPr>
        <w:t>307911968</w:t>
      </w:r>
      <w:r>
        <w:rPr>
          <w:rFonts w:hint="default" w:ascii="Times New Roman" w:hAnsi="Times New Roman" w:eastAsia="方正仿宋_GBK" w:cs="Times New Roman"/>
          <w:color w:val="000000"/>
          <w:sz w:val="32"/>
          <w:szCs w:val="32"/>
        </w:rPr>
        <w:t>@qq.com。</w:t>
      </w:r>
    </w:p>
    <w:p>
      <w:pPr>
        <w:spacing w:line="560" w:lineRule="exact"/>
        <w:ind w:firstLine="640" w:firstLineChars="200"/>
        <w:rPr>
          <w:rFonts w:ascii="Times New Roman" w:hAnsi="Times New Roman" w:eastAsia="方正仿宋_GBK"/>
          <w:color w:val="000000"/>
          <w:sz w:val="32"/>
          <w:szCs w:val="32"/>
        </w:rPr>
      </w:pPr>
    </w:p>
    <w:p>
      <w:pPr>
        <w:spacing w:line="560" w:lineRule="exact"/>
        <w:ind w:left="1598" w:leftChars="304" w:hanging="960" w:hangingChars="3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附件：1.用人单位信息卡（样卡）</w:t>
      </w:r>
    </w:p>
    <w:p>
      <w:pPr>
        <w:spacing w:line="560" w:lineRule="exact"/>
        <w:ind w:left="1600" w:hanging="1600" w:hangingChars="500"/>
        <w:rPr>
          <w:rFonts w:hint="default" w:ascii="Times New Roman" w:hAnsi="Times New Roman" w:eastAsia="方正仿宋_GBK" w:cs="Times New Roman"/>
          <w:color w:val="000000"/>
          <w:spacing w:val="-28"/>
          <w:sz w:val="32"/>
          <w:szCs w:val="32"/>
        </w:rPr>
      </w:pP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pacing w:val="-28"/>
          <w:sz w:val="32"/>
          <w:szCs w:val="32"/>
        </w:rPr>
        <w:t xml:space="preserve"> 2.2021年重庆市</w:t>
      </w:r>
      <w:r>
        <w:rPr>
          <w:rFonts w:hint="eastAsia" w:ascii="Times New Roman" w:hAnsi="Times New Roman" w:eastAsia="方正仿宋_GBK" w:cs="Times New Roman"/>
          <w:color w:val="000000"/>
          <w:spacing w:val="-28"/>
          <w:sz w:val="32"/>
          <w:szCs w:val="32"/>
          <w:lang w:eastAsia="zh-CN"/>
        </w:rPr>
        <w:t>大足区</w:t>
      </w:r>
      <w:r>
        <w:rPr>
          <w:rFonts w:hint="default" w:ascii="Times New Roman" w:hAnsi="Times New Roman" w:eastAsia="方正仿宋_GBK" w:cs="Times New Roman"/>
          <w:color w:val="000000"/>
          <w:spacing w:val="-28"/>
          <w:sz w:val="32"/>
          <w:szCs w:val="32"/>
        </w:rPr>
        <w:t>用人单位职业卫生随机监督抽查计划表</w:t>
      </w:r>
    </w:p>
    <w:p>
      <w:pPr>
        <w:spacing w:line="560" w:lineRule="exact"/>
        <w:ind w:left="1758" w:leftChars="304" w:hanging="1120" w:hangingChars="35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3.2021年重庆市职业健康检查、职业病诊断机构随机</w:t>
      </w:r>
    </w:p>
    <w:p>
      <w:pPr>
        <w:spacing w:line="560" w:lineRule="exact"/>
        <w:ind w:left="1756" w:leftChars="760" w:hanging="160" w:hangingChars="5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监督抽查工作计划表</w:t>
      </w:r>
    </w:p>
    <w:p>
      <w:pPr>
        <w:spacing w:line="560" w:lineRule="exact"/>
        <w:ind w:left="1758" w:leftChars="304" w:hanging="1120" w:hangingChars="35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4.2021年重庆市职业卫生技术服务机构随机监督抽</w:t>
      </w:r>
    </w:p>
    <w:p>
      <w:pPr>
        <w:spacing w:line="560" w:lineRule="exact"/>
        <w:ind w:left="1756" w:leftChars="760" w:hanging="160" w:hangingChars="5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查计划表</w:t>
      </w:r>
    </w:p>
    <w:p>
      <w:pPr>
        <w:spacing w:line="560" w:lineRule="exact"/>
        <w:ind w:left="1598" w:leftChars="304" w:hanging="960" w:hangingChars="300"/>
        <w:rPr>
          <w:rFonts w:hint="default" w:ascii="Times New Roman" w:hAnsi="Times New Roman" w:eastAsia="方正仿宋_GBK" w:cs="Times New Roman"/>
          <w:color w:val="000000"/>
          <w:spacing w:val="-11"/>
          <w:sz w:val="32"/>
          <w:szCs w:val="32"/>
        </w:rPr>
      </w:pPr>
      <w:r>
        <w:rPr>
          <w:rFonts w:hint="default" w:ascii="Times New Roman" w:hAnsi="Times New Roman" w:eastAsia="方正仿宋_GBK" w:cs="Times New Roman"/>
          <w:color w:val="000000"/>
          <w:sz w:val="32"/>
          <w:szCs w:val="32"/>
        </w:rPr>
        <w:t xml:space="preserve">     </w:t>
      </w:r>
      <w:r>
        <w:rPr>
          <w:rFonts w:hint="eastAsia" w:ascii="Times New Roman" w:hAnsi="Times New Roman" w:eastAsia="方正仿宋_GBK" w:cs="Times New Roman"/>
          <w:color w:val="000000"/>
          <w:spacing w:val="-11"/>
          <w:sz w:val="32"/>
          <w:szCs w:val="32"/>
          <w:lang w:val="en-US" w:eastAsia="zh-CN"/>
        </w:rPr>
        <w:t xml:space="preserve"> </w:t>
      </w:r>
      <w:r>
        <w:rPr>
          <w:rFonts w:hint="default" w:ascii="Times New Roman" w:hAnsi="Times New Roman" w:eastAsia="方正仿宋_GBK" w:cs="Times New Roman"/>
          <w:color w:val="000000"/>
          <w:spacing w:val="-11"/>
          <w:sz w:val="32"/>
          <w:szCs w:val="32"/>
        </w:rPr>
        <w:t>5.2021年重庆市用人单位职业卫生随机监督抽查汇总表</w:t>
      </w:r>
    </w:p>
    <w:p>
      <w:pPr>
        <w:spacing w:line="560" w:lineRule="exact"/>
        <w:ind w:left="1598" w:leftChars="304" w:hanging="960" w:hangingChars="3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w:t>
      </w: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6.2021年重庆市职业健康检查机构、职业病诊断机构</w:t>
      </w:r>
    </w:p>
    <w:p>
      <w:pPr>
        <w:spacing w:line="560" w:lineRule="exact"/>
        <w:ind w:firstLine="1600" w:firstLineChars="5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随机监督抽查汇总表</w:t>
      </w:r>
    </w:p>
    <w:p>
      <w:pPr>
        <w:spacing w:line="560" w:lineRule="exact"/>
        <w:ind w:left="1598" w:leftChars="304" w:hanging="960" w:hangingChars="3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w:t>
      </w: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7.2021年重庆市职业卫生技术服务机构随机监督抽查汇总表</w:t>
      </w:r>
    </w:p>
    <w:p>
      <w:pPr>
        <w:numPr>
          <w:ilvl w:val="0"/>
          <w:numId w:val="2"/>
        </w:numPr>
        <w:spacing w:line="560" w:lineRule="exact"/>
        <w:ind w:left="1598" w:leftChars="0" w:firstLine="0" w:firstLineChars="0"/>
        <w:rPr>
          <w:rFonts w:hint="default" w:ascii="Times New Roman" w:hAnsi="Times New Roman" w:eastAsia="方正仿宋_GBK"/>
          <w:color w:val="000000"/>
          <w:sz w:val="32"/>
          <w:szCs w:val="32"/>
        </w:rPr>
      </w:pPr>
      <w:r>
        <w:rPr>
          <w:rFonts w:hint="default" w:ascii="Times New Roman" w:hAnsi="Times New Roman" w:eastAsia="方正仿宋_GBK" w:cs="Times New Roman"/>
          <w:color w:val="000000"/>
          <w:spacing w:val="-6"/>
          <w:sz w:val="32"/>
          <w:szCs w:val="32"/>
        </w:rPr>
        <w:t>重庆市随机监督抽查</w:t>
      </w:r>
      <w:r>
        <w:rPr>
          <w:rFonts w:hint="eastAsia" w:ascii="Times New Roman" w:hAnsi="Times New Roman" w:eastAsia="方正仿宋_GBK"/>
          <w:color w:val="000000"/>
          <w:spacing w:val="-6"/>
          <w:sz w:val="32"/>
          <w:szCs w:val="32"/>
        </w:rPr>
        <w:t>“</w:t>
      </w:r>
      <w:r>
        <w:rPr>
          <w:rFonts w:hint="default" w:ascii="Times New Roman" w:hAnsi="Times New Roman" w:eastAsia="方正仿宋_GBK" w:cs="Times New Roman"/>
          <w:color w:val="000000"/>
          <w:spacing w:val="-6"/>
          <w:sz w:val="32"/>
          <w:szCs w:val="32"/>
        </w:rPr>
        <w:t>回头看</w:t>
      </w:r>
      <w:r>
        <w:rPr>
          <w:rFonts w:hint="eastAsia" w:ascii="Times New Roman" w:hAnsi="Times New Roman" w:eastAsia="方正仿宋_GBK"/>
          <w:color w:val="000000"/>
          <w:spacing w:val="-6"/>
          <w:sz w:val="32"/>
          <w:szCs w:val="32"/>
        </w:rPr>
        <w:t>”</w:t>
      </w:r>
      <w:r>
        <w:rPr>
          <w:rFonts w:hint="default" w:ascii="Times New Roman" w:hAnsi="Times New Roman" w:eastAsia="方正仿宋_GBK" w:cs="Times New Roman"/>
          <w:color w:val="000000"/>
          <w:spacing w:val="-6"/>
          <w:sz w:val="32"/>
          <w:szCs w:val="32"/>
        </w:rPr>
        <w:t>检查情况汇总表</w:t>
      </w:r>
    </w:p>
    <w:p>
      <w:pPr>
        <w:numPr>
          <w:ilvl w:val="0"/>
          <w:numId w:val="0"/>
        </w:numPr>
        <w:spacing w:line="560" w:lineRule="exact"/>
        <w:rPr>
          <w:rFonts w:hint="default" w:ascii="Times New Roman" w:hAnsi="Times New Roman" w:eastAsia="方正仿宋_GBK"/>
          <w:color w:val="000000"/>
          <w:sz w:val="32"/>
          <w:szCs w:val="32"/>
        </w:rPr>
      </w:pPr>
      <w:r>
        <w:rPr>
          <w:rFonts w:hint="default" w:ascii="Times New Roman" w:hAnsi="Times New Roman" w:eastAsia="方正黑体_GBK"/>
          <w:color w:val="000000"/>
          <w:sz w:val="32"/>
          <w:szCs w:val="32"/>
        </w:rPr>
        <w:t>附表1</w:t>
      </w:r>
    </w:p>
    <w:p>
      <w:pPr>
        <w:rPr>
          <w:rFonts w:ascii="Times New Roman" w:hAnsi="Times New Roman"/>
        </w:rPr>
      </w:pPr>
      <w:r>
        <w:rPr>
          <w:rFonts w:ascii="Times New Roman" w:hAnsi="Times New Roman"/>
        </w:rPr>
        <w:drawing>
          <wp:inline distT="0" distB="0" distL="114300" distR="114300">
            <wp:extent cx="5555615" cy="7664450"/>
            <wp:effectExtent l="0" t="0" r="6985" b="12700"/>
            <wp:docPr id="5" name="图片 2" descr="QQ截图20210421094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QQ截图20210421094822"/>
                    <pic:cNvPicPr>
                      <a:picLocks noChangeAspect="1"/>
                    </pic:cNvPicPr>
                  </pic:nvPicPr>
                  <pic:blipFill>
                    <a:blip r:embed="rId15"/>
                    <a:stretch>
                      <a:fillRect/>
                    </a:stretch>
                  </pic:blipFill>
                  <pic:spPr>
                    <a:xfrm>
                      <a:off x="0" y="0"/>
                      <a:ext cx="5555615" cy="7664450"/>
                    </a:xfrm>
                    <a:prstGeom prst="rect">
                      <a:avLst/>
                    </a:prstGeom>
                    <a:noFill/>
                    <a:ln w="9525">
                      <a:noFill/>
                      <a:miter/>
                    </a:ln>
                    <a:effectLst/>
                  </pic:spPr>
                </pic:pic>
              </a:graphicData>
            </a:graphic>
          </wp:inline>
        </w:drawing>
      </w:r>
    </w:p>
    <w:p>
      <w:pPr>
        <w:pStyle w:val="3"/>
        <w:ind w:left="0"/>
        <w:sectPr>
          <w:headerReference r:id="rId7" w:type="default"/>
          <w:pgSz w:w="11906" w:h="16838"/>
          <w:pgMar w:top="2098" w:right="1474" w:bottom="1984" w:left="1587" w:header="851" w:footer="992" w:gutter="0"/>
          <w:pgNumType w:fmt="decimal"/>
          <w:cols w:space="720" w:num="1"/>
          <w:docGrid w:type="lines" w:linePitch="312" w:charSpace="0"/>
        </w:sectPr>
      </w:pPr>
      <w:r>
        <w:drawing>
          <wp:inline distT="0" distB="0" distL="114300" distR="114300">
            <wp:extent cx="5493385" cy="8161020"/>
            <wp:effectExtent l="0" t="0" r="12065" b="11430"/>
            <wp:docPr id="4" name="图片 1" descr="QQ截图20210421095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QQ截图20210421095441"/>
                    <pic:cNvPicPr>
                      <a:picLocks noChangeAspect="1"/>
                    </pic:cNvPicPr>
                  </pic:nvPicPr>
                  <pic:blipFill>
                    <a:blip r:embed="rId16"/>
                    <a:stretch>
                      <a:fillRect/>
                    </a:stretch>
                  </pic:blipFill>
                  <pic:spPr>
                    <a:xfrm>
                      <a:off x="0" y="0"/>
                      <a:ext cx="5493385" cy="8161020"/>
                    </a:xfrm>
                    <a:prstGeom prst="rect">
                      <a:avLst/>
                    </a:prstGeom>
                    <a:noFill/>
                    <a:ln w="9525">
                      <a:noFill/>
                      <a:miter/>
                    </a:ln>
                    <a:effectLst/>
                  </pic:spPr>
                </pic:pic>
              </a:graphicData>
            </a:graphic>
          </wp:inline>
        </w:drawing>
      </w:r>
    </w:p>
    <w:p>
      <w:pPr>
        <w:widowControl/>
        <w:jc w:val="left"/>
        <w:rPr>
          <w:rFonts w:ascii="Times New Roman" w:hAnsi="Times New Roman" w:eastAsia="方正黑体_GBK"/>
          <w:color w:val="000000"/>
          <w:sz w:val="32"/>
        </w:rPr>
      </w:pPr>
      <w:r>
        <w:rPr>
          <w:rFonts w:ascii="Times New Roman" w:hAnsi="Times New Roman" w:eastAsia="方正黑体_GBK"/>
          <w:color w:val="000000"/>
          <w:sz w:val="32"/>
        </w:rPr>
        <w:t>附表</w:t>
      </w:r>
      <w:r>
        <w:rPr>
          <w:rFonts w:hint="default" w:ascii="Times New Roman" w:hAnsi="Times New Roman" w:eastAsia="方正黑体_GBK"/>
          <w:color w:val="000000"/>
          <w:sz w:val="32"/>
        </w:rPr>
        <w:t>2</w:t>
      </w:r>
    </w:p>
    <w:p>
      <w:pPr>
        <w:spacing w:after="156" w:afterLines="50" w:line="560" w:lineRule="exact"/>
        <w:jc w:val="center"/>
        <w:outlineLvl w:val="0"/>
        <w:rPr>
          <w:rFonts w:hint="default" w:ascii="Times New Roman" w:hAnsi="Times New Roman" w:eastAsia="方正小标宋_GBK" w:cs="Times New Roman"/>
          <w:bCs/>
          <w:color w:val="000000"/>
          <w:sz w:val="44"/>
        </w:rPr>
      </w:pPr>
      <w:r>
        <w:rPr>
          <w:rFonts w:hint="default" w:ascii="Times New Roman" w:hAnsi="Times New Roman" w:eastAsia="方正小标宋_GBK" w:cs="Times New Roman"/>
          <w:bCs/>
          <w:color w:val="000000"/>
          <w:sz w:val="44"/>
        </w:rPr>
        <w:t>2021年重庆市</w:t>
      </w:r>
      <w:r>
        <w:rPr>
          <w:rFonts w:hint="eastAsia" w:ascii="Times New Roman" w:hAnsi="Times New Roman" w:eastAsia="方正小标宋_GBK" w:cs="Times New Roman"/>
          <w:bCs/>
          <w:color w:val="000000"/>
          <w:sz w:val="44"/>
          <w:lang w:eastAsia="zh-CN"/>
        </w:rPr>
        <w:t>大足区</w:t>
      </w:r>
      <w:r>
        <w:rPr>
          <w:rFonts w:hint="default" w:ascii="Times New Roman" w:hAnsi="Times New Roman" w:eastAsia="方正小标宋_GBK" w:cs="Times New Roman"/>
          <w:bCs/>
          <w:color w:val="000000"/>
          <w:sz w:val="44"/>
        </w:rPr>
        <w:t>用人单位职业卫生随机监督抽查计划表</w:t>
      </w:r>
    </w:p>
    <w:tbl>
      <w:tblPr>
        <w:tblStyle w:val="7"/>
        <w:tblW w:w="1418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91"/>
        <w:gridCol w:w="1843"/>
        <w:gridCol w:w="1417"/>
        <w:gridCol w:w="7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9" w:hRule="atLeast"/>
          <w:tblHeader/>
          <w:jc w:val="center"/>
        </w:trPr>
        <w:tc>
          <w:tcPr>
            <w:tcW w:w="30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监督检查对象</w:t>
            </w:r>
          </w:p>
        </w:tc>
        <w:tc>
          <w:tcPr>
            <w:tcW w:w="1843" w:type="dxa"/>
            <w:tcBorders>
              <w:top w:val="single" w:color="000000" w:sz="4" w:space="0"/>
              <w:left w:val="single" w:color="000000" w:sz="4" w:space="0"/>
              <w:bottom w:val="single" w:color="000000" w:sz="4" w:space="0"/>
              <w:right w:val="single" w:color="000000" w:sz="4" w:space="0"/>
            </w:tcBorders>
            <w:noWrap w:val="0"/>
            <w:vAlign w:val="center"/>
          </w:tcPr>
          <w:p>
            <w:pPr>
              <w:tabs>
                <w:tab w:val="left" w:pos="6660"/>
              </w:tabs>
              <w:adjustRightInd w:val="0"/>
              <w:snapToGrid w:val="0"/>
              <w:jc w:val="center"/>
              <w:rPr>
                <w:rFonts w:hint="default" w:ascii="Times New Roman" w:hAnsi="Times New Roman" w:eastAsia="方正黑体_GBK" w:cs="Times New Roman"/>
                <w:color w:val="000000"/>
              </w:rPr>
            </w:pPr>
            <w:r>
              <w:rPr>
                <w:rFonts w:hint="eastAsia" w:ascii="Times New Roman" w:hAnsi="Times New Roman" w:eastAsia="方正黑体_GBK"/>
                <w:color w:val="000000"/>
              </w:rPr>
              <w:t>检查人员</w:t>
            </w:r>
          </w:p>
        </w:tc>
        <w:tc>
          <w:tcPr>
            <w:tcW w:w="9251"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6660"/>
              </w:tabs>
              <w:adjustRightInd w:val="0"/>
              <w:snapToGrid w:val="0"/>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atLeast"/>
          <w:tblHeader/>
          <w:jc w:val="center"/>
        </w:trPr>
        <w:tc>
          <w:tcPr>
            <w:tcW w:w="3091" w:type="dxa"/>
            <w:tcBorders>
              <w:top w:val="single" w:color="000000" w:sz="4" w:space="0"/>
              <w:left w:val="single" w:color="000000" w:sz="4" w:space="0"/>
              <w:bottom w:val="single" w:color="auto" w:sz="4" w:space="0"/>
              <w:right w:val="single" w:color="000000" w:sz="4" w:space="0"/>
            </w:tcBorders>
            <w:noWrap w:val="0"/>
            <w:vAlign w:val="center"/>
          </w:tcPr>
          <w:p>
            <w:pPr>
              <w:tabs>
                <w:tab w:val="left" w:pos="6660"/>
              </w:tabs>
              <w:adjustRightInd w:val="0"/>
              <w:snapToGrid w:val="0"/>
              <w:jc w:val="center"/>
              <w:rPr>
                <w:rFonts w:ascii="Times New Roman" w:hAnsi="Times New Roman" w:eastAsia="方正仿宋_GBK"/>
                <w:color w:val="000000"/>
              </w:rPr>
            </w:pPr>
            <w:r>
              <w:rPr>
                <w:rFonts w:hint="eastAsia" w:ascii="Times New Roman" w:hAnsi="Times New Roman" w:eastAsia="方正仿宋_GBK"/>
                <w:color w:val="000000"/>
              </w:rPr>
              <w:t>重庆市大足区泰丰采砂厂（普通合伙）</w:t>
            </w:r>
          </w:p>
        </w:tc>
        <w:tc>
          <w:tcPr>
            <w:tcW w:w="1843" w:type="dxa"/>
            <w:tcBorders>
              <w:top w:val="single" w:color="000000" w:sz="4" w:space="0"/>
              <w:left w:val="single" w:color="000000" w:sz="4" w:space="0"/>
              <w:bottom w:val="single" w:color="auto" w:sz="4" w:space="0"/>
              <w:right w:val="single" w:color="000000" w:sz="4" w:space="0"/>
            </w:tcBorders>
            <w:noWrap w:val="0"/>
            <w:vAlign w:val="center"/>
          </w:tcPr>
          <w:p>
            <w:pPr>
              <w:tabs>
                <w:tab w:val="left" w:pos="6660"/>
              </w:tabs>
              <w:adjustRightInd w:val="0"/>
              <w:snapToGrid w:val="0"/>
              <w:jc w:val="center"/>
              <w:rPr>
                <w:rFonts w:ascii="Times New Roman" w:hAnsi="Times New Roman" w:eastAsia="方正仿宋_GBK"/>
                <w:color w:val="000000"/>
              </w:rPr>
            </w:pPr>
            <w:r>
              <w:rPr>
                <w:rFonts w:hint="eastAsia" w:ascii="Times New Roman" w:hAnsi="Times New Roman" w:eastAsia="方正仿宋_GBK"/>
                <w:color w:val="000000"/>
              </w:rPr>
              <w:t>蒲小强、唐太川</w:t>
            </w:r>
          </w:p>
        </w:tc>
        <w:tc>
          <w:tcPr>
            <w:tcW w:w="1417" w:type="dxa"/>
            <w:vMerge w:val="restart"/>
            <w:tcBorders>
              <w:top w:val="single" w:color="000000" w:sz="4" w:space="0"/>
              <w:left w:val="single" w:color="000000" w:sz="4" w:space="0"/>
              <w:right w:val="single" w:color="000000" w:sz="4" w:space="0"/>
            </w:tcBorders>
            <w:noWrap w:val="0"/>
            <w:vAlign w:val="center"/>
          </w:tcPr>
          <w:p>
            <w:pPr>
              <w:tabs>
                <w:tab w:val="left" w:pos="6660"/>
              </w:tabs>
              <w:adjustRightInd w:val="0"/>
              <w:snapToGrid w:val="0"/>
              <w:jc w:val="left"/>
              <w:rPr>
                <w:rFonts w:ascii="Times New Roman" w:hAnsi="Times New Roman" w:eastAsia="方正仿宋_GBK"/>
                <w:color w:val="000000"/>
              </w:rPr>
            </w:pPr>
            <w:r>
              <w:rPr>
                <w:rFonts w:ascii="Times New Roman" w:hAnsi="Times New Roman" w:eastAsia="方正仿宋_GBK"/>
                <w:color w:val="000000"/>
              </w:rPr>
              <w:t>1.职业病防治管理组织和措施</w:t>
            </w:r>
          </w:p>
        </w:tc>
        <w:tc>
          <w:tcPr>
            <w:tcW w:w="7834" w:type="dxa"/>
            <w:vMerge w:val="restart"/>
            <w:tcBorders>
              <w:top w:val="single" w:color="000000" w:sz="4" w:space="0"/>
              <w:left w:val="single" w:color="000000" w:sz="4" w:space="0"/>
              <w:right w:val="single" w:color="000000" w:sz="4" w:space="0"/>
            </w:tcBorders>
            <w:noWrap w:val="0"/>
            <w:vAlign w:val="center"/>
          </w:tcPr>
          <w:p>
            <w:pPr>
              <w:tabs>
                <w:tab w:val="left" w:pos="6660"/>
              </w:tabs>
              <w:adjustRightInd w:val="0"/>
              <w:snapToGrid w:val="0"/>
              <w:jc w:val="left"/>
              <w:rPr>
                <w:rFonts w:ascii="Times New Roman" w:hAnsi="Times New Roman" w:eastAsia="方正仿宋_GBK"/>
                <w:color w:val="000000"/>
              </w:rPr>
            </w:pPr>
            <w:r>
              <w:rPr>
                <w:rFonts w:ascii="Times New Roman" w:hAnsi="Times New Roman" w:eastAsia="方正仿宋_GBK"/>
                <w:color w:val="000000"/>
              </w:rPr>
              <w:t>1.是否按规定设置或者指定职业卫生管理机构或者组织，配备专职或者兼职的职业卫生管理人员；</w:t>
            </w:r>
          </w:p>
          <w:p>
            <w:pPr>
              <w:tabs>
                <w:tab w:val="left" w:pos="6660"/>
              </w:tabs>
              <w:adjustRightInd w:val="0"/>
              <w:snapToGrid w:val="0"/>
              <w:jc w:val="left"/>
              <w:rPr>
                <w:rFonts w:ascii="Times New Roman" w:hAnsi="Times New Roman" w:eastAsia="方正仿宋_GBK"/>
                <w:color w:val="000000"/>
              </w:rPr>
            </w:pPr>
            <w:r>
              <w:rPr>
                <w:rFonts w:ascii="Times New Roman" w:hAnsi="Times New Roman" w:eastAsia="方正仿宋_GBK"/>
                <w:color w:val="000000"/>
              </w:rPr>
              <w:t>2.是否建立、落实及公布职业卫生管理制度和操作规程。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1" w:hRule="atLeast"/>
          <w:tblHeader/>
          <w:jc w:val="center"/>
        </w:trPr>
        <w:tc>
          <w:tcPr>
            <w:tcW w:w="3091" w:type="dxa"/>
            <w:vMerge w:val="restart"/>
            <w:tcBorders>
              <w:top w:val="single" w:color="auto" w:sz="4" w:space="0"/>
              <w:left w:val="single" w:color="000000" w:sz="4" w:space="0"/>
              <w:bottom w:val="single" w:color="000000" w:sz="4" w:space="0"/>
              <w:right w:val="single" w:color="000000" w:sz="4" w:space="0"/>
            </w:tcBorders>
            <w:noWrap w:val="0"/>
            <w:vAlign w:val="center"/>
          </w:tcPr>
          <w:p>
            <w:pPr>
              <w:tabs>
                <w:tab w:val="left" w:pos="6660"/>
              </w:tabs>
              <w:adjustRightInd w:val="0"/>
              <w:snapToGrid w:val="0"/>
              <w:jc w:val="center"/>
              <w:rPr>
                <w:rFonts w:ascii="Times New Roman" w:hAnsi="Times New Roman" w:eastAsia="方正仿宋_GBK"/>
                <w:color w:val="000000"/>
              </w:rPr>
            </w:pPr>
            <w:r>
              <w:rPr>
                <w:rFonts w:hint="eastAsia" w:ascii="Times New Roman" w:hAnsi="Times New Roman" w:eastAsia="方正仿宋_GBK"/>
                <w:color w:val="000000"/>
              </w:rPr>
              <w:t>重庆市大足区浩川建材有限公司</w:t>
            </w:r>
          </w:p>
        </w:tc>
        <w:tc>
          <w:tcPr>
            <w:tcW w:w="1843" w:type="dxa"/>
            <w:vMerge w:val="restart"/>
            <w:tcBorders>
              <w:top w:val="single" w:color="auto" w:sz="4" w:space="0"/>
              <w:left w:val="single" w:color="000000" w:sz="4" w:space="0"/>
              <w:bottom w:val="single" w:color="000000" w:sz="4" w:space="0"/>
              <w:right w:val="single" w:color="000000" w:sz="4" w:space="0"/>
            </w:tcBorders>
            <w:noWrap w:val="0"/>
            <w:vAlign w:val="center"/>
          </w:tcPr>
          <w:p>
            <w:pPr>
              <w:tabs>
                <w:tab w:val="left" w:pos="6660"/>
              </w:tabs>
              <w:adjustRightInd w:val="0"/>
              <w:snapToGrid w:val="0"/>
              <w:jc w:val="center"/>
              <w:rPr>
                <w:rFonts w:ascii="Times New Roman" w:hAnsi="Times New Roman" w:eastAsia="方正仿宋_GBK"/>
                <w:color w:val="000000"/>
                <w:szCs w:val="21"/>
              </w:rPr>
            </w:pPr>
            <w:r>
              <w:rPr>
                <w:rFonts w:hint="eastAsia" w:ascii="Times New Roman" w:hAnsi="Times New Roman" w:eastAsia="方正仿宋_GBK"/>
                <w:color w:val="000000"/>
              </w:rPr>
              <w:t>彭文亮、唐太川</w:t>
            </w:r>
          </w:p>
        </w:tc>
        <w:tc>
          <w:tcPr>
            <w:tcW w:w="1417" w:type="dxa"/>
            <w:vMerge w:val="continue"/>
            <w:tcBorders>
              <w:left w:val="single" w:color="000000" w:sz="4" w:space="0"/>
              <w:bottom w:val="single" w:color="auto" w:sz="4" w:space="0"/>
              <w:right w:val="single" w:color="000000" w:sz="4" w:space="0"/>
            </w:tcBorders>
            <w:noWrap w:val="0"/>
            <w:vAlign w:val="center"/>
          </w:tcPr>
          <w:p>
            <w:pPr>
              <w:tabs>
                <w:tab w:val="left" w:pos="6660"/>
              </w:tabs>
              <w:adjustRightInd w:val="0"/>
              <w:snapToGrid w:val="0"/>
              <w:jc w:val="left"/>
              <w:rPr>
                <w:rFonts w:ascii="Times New Roman" w:hAnsi="Times New Roman" w:eastAsia="方正仿宋_GBK"/>
                <w:color w:val="000000"/>
              </w:rPr>
            </w:pPr>
          </w:p>
        </w:tc>
        <w:tc>
          <w:tcPr>
            <w:tcW w:w="7834" w:type="dxa"/>
            <w:vMerge w:val="continue"/>
            <w:tcBorders>
              <w:left w:val="single" w:color="000000" w:sz="4" w:space="0"/>
              <w:bottom w:val="single" w:color="auto" w:sz="4" w:space="0"/>
              <w:right w:val="single" w:color="000000" w:sz="4" w:space="0"/>
            </w:tcBorders>
            <w:noWrap w:val="0"/>
            <w:vAlign w:val="center"/>
          </w:tcPr>
          <w:p>
            <w:pPr>
              <w:tabs>
                <w:tab w:val="left" w:pos="6660"/>
              </w:tabs>
              <w:adjustRightInd w:val="0"/>
              <w:snapToGrid w:val="0"/>
              <w:jc w:val="left"/>
              <w:rPr>
                <w:rFonts w:ascii="Times New Roman" w:hAnsi="Times New Roman" w:eastAsia="方正仿宋_GBK"/>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1" w:hRule="atLeast"/>
          <w:tblHeader/>
          <w:jc w:val="center"/>
        </w:trPr>
        <w:tc>
          <w:tcPr>
            <w:tcW w:w="3091" w:type="dxa"/>
            <w:vMerge w:val="continue"/>
            <w:tcBorders>
              <w:top w:val="single" w:color="000000" w:sz="4" w:space="0"/>
              <w:left w:val="single" w:color="000000" w:sz="4" w:space="0"/>
              <w:bottom w:val="single" w:color="auto" w:sz="4" w:space="0"/>
              <w:right w:val="single" w:color="000000" w:sz="4" w:space="0"/>
            </w:tcBorders>
            <w:noWrap w:val="0"/>
            <w:vAlign w:val="center"/>
          </w:tcPr>
          <w:p>
            <w:pPr>
              <w:tabs>
                <w:tab w:val="left" w:pos="6660"/>
              </w:tabs>
              <w:adjustRightInd w:val="0"/>
              <w:snapToGrid w:val="0"/>
              <w:jc w:val="center"/>
              <w:rPr>
                <w:rFonts w:ascii="Times New Roman" w:hAnsi="Times New Roman" w:eastAsia="方正仿宋_GBK"/>
                <w:color w:val="000000"/>
              </w:rPr>
            </w:pPr>
          </w:p>
        </w:tc>
        <w:tc>
          <w:tcPr>
            <w:tcW w:w="1843" w:type="dxa"/>
            <w:vMerge w:val="continue"/>
            <w:tcBorders>
              <w:top w:val="single" w:color="000000" w:sz="4" w:space="0"/>
              <w:left w:val="single" w:color="000000" w:sz="4" w:space="0"/>
              <w:bottom w:val="single" w:color="auto" w:sz="4" w:space="0"/>
              <w:right w:val="single" w:color="000000" w:sz="4" w:space="0"/>
            </w:tcBorders>
            <w:noWrap w:val="0"/>
            <w:vAlign w:val="center"/>
          </w:tcPr>
          <w:p>
            <w:pPr>
              <w:tabs>
                <w:tab w:val="left" w:pos="6660"/>
              </w:tabs>
              <w:adjustRightInd w:val="0"/>
              <w:snapToGrid w:val="0"/>
              <w:jc w:val="center"/>
              <w:rPr>
                <w:rFonts w:ascii="Times New Roman" w:hAnsi="Times New Roman" w:eastAsia="方正仿宋_GBK"/>
                <w:color w:val="000000"/>
              </w:rPr>
            </w:pPr>
          </w:p>
        </w:tc>
        <w:tc>
          <w:tcPr>
            <w:tcW w:w="1417" w:type="dxa"/>
            <w:vMerge w:val="restart"/>
            <w:tcBorders>
              <w:top w:val="single" w:color="auto" w:sz="4" w:space="0"/>
              <w:left w:val="single" w:color="000000" w:sz="4" w:space="0"/>
              <w:right w:val="single" w:color="000000" w:sz="4" w:space="0"/>
            </w:tcBorders>
            <w:noWrap w:val="0"/>
            <w:vAlign w:val="center"/>
          </w:tcPr>
          <w:p>
            <w:pPr>
              <w:tabs>
                <w:tab w:val="left" w:pos="6660"/>
              </w:tabs>
              <w:adjustRightInd w:val="0"/>
              <w:snapToGrid w:val="0"/>
              <w:jc w:val="left"/>
              <w:rPr>
                <w:rFonts w:ascii="Times New Roman" w:hAnsi="Times New Roman" w:eastAsia="方正仿宋_GBK"/>
                <w:color w:val="000000"/>
              </w:rPr>
            </w:pPr>
            <w:r>
              <w:rPr>
                <w:rFonts w:ascii="Times New Roman" w:hAnsi="Times New Roman" w:eastAsia="方正仿宋_GBK"/>
                <w:color w:val="000000"/>
              </w:rPr>
              <w:t>2.职业卫生培训</w:t>
            </w:r>
          </w:p>
        </w:tc>
        <w:tc>
          <w:tcPr>
            <w:tcW w:w="7834" w:type="dxa"/>
            <w:vMerge w:val="restart"/>
            <w:tcBorders>
              <w:top w:val="single" w:color="auto" w:sz="4" w:space="0"/>
              <w:left w:val="single" w:color="000000" w:sz="4" w:space="0"/>
              <w:right w:val="single" w:color="000000" w:sz="4" w:space="0"/>
            </w:tcBorders>
            <w:noWrap w:val="0"/>
            <w:vAlign w:val="center"/>
          </w:tcPr>
          <w:p>
            <w:pPr>
              <w:tabs>
                <w:tab w:val="left" w:pos="6660"/>
              </w:tabs>
              <w:adjustRightInd w:val="0"/>
              <w:snapToGrid w:val="0"/>
              <w:jc w:val="left"/>
              <w:rPr>
                <w:rFonts w:ascii="Times New Roman" w:hAnsi="Times New Roman" w:eastAsia="方正仿宋_GBK"/>
                <w:color w:val="000000"/>
              </w:rPr>
            </w:pPr>
            <w:r>
              <w:rPr>
                <w:rFonts w:ascii="Times New Roman" w:hAnsi="Times New Roman" w:eastAsia="方正仿宋_GBK"/>
                <w:color w:val="000000"/>
              </w:rPr>
              <w:t>主要负责人、职业卫生管理人员和劳动者是否按规定的周期接受职业卫生培训，培训内容、时间是否符合要求。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tblHeader/>
          <w:jc w:val="center"/>
        </w:trPr>
        <w:tc>
          <w:tcPr>
            <w:tcW w:w="3091" w:type="dxa"/>
            <w:tcBorders>
              <w:top w:val="single" w:color="auto" w:sz="4" w:space="0"/>
              <w:left w:val="single" w:color="000000" w:sz="4" w:space="0"/>
              <w:bottom w:val="single" w:color="auto" w:sz="4" w:space="0"/>
              <w:right w:val="single" w:color="000000" w:sz="4" w:space="0"/>
            </w:tcBorders>
            <w:noWrap w:val="0"/>
            <w:vAlign w:val="center"/>
          </w:tcPr>
          <w:p>
            <w:pPr>
              <w:tabs>
                <w:tab w:val="left" w:pos="6660"/>
              </w:tabs>
              <w:adjustRightInd w:val="0"/>
              <w:snapToGrid w:val="0"/>
              <w:jc w:val="center"/>
              <w:rPr>
                <w:rFonts w:ascii="Times New Roman" w:hAnsi="Times New Roman" w:eastAsia="方正仿宋_GBK"/>
                <w:color w:val="000000"/>
              </w:rPr>
            </w:pPr>
            <w:r>
              <w:rPr>
                <w:rFonts w:hint="eastAsia" w:ascii="Times New Roman" w:hAnsi="Times New Roman" w:eastAsia="方正仿宋_GBK"/>
                <w:color w:val="000000"/>
              </w:rPr>
              <w:t>重庆市大足区祥兆建材有限公司</w:t>
            </w:r>
          </w:p>
        </w:tc>
        <w:tc>
          <w:tcPr>
            <w:tcW w:w="1843" w:type="dxa"/>
            <w:tcBorders>
              <w:top w:val="single" w:color="auto" w:sz="4" w:space="0"/>
              <w:left w:val="single" w:color="000000" w:sz="4" w:space="0"/>
              <w:bottom w:val="single" w:color="auto" w:sz="4" w:space="0"/>
              <w:right w:val="single" w:color="000000" w:sz="4" w:space="0"/>
            </w:tcBorders>
            <w:noWrap w:val="0"/>
            <w:vAlign w:val="center"/>
          </w:tcPr>
          <w:p>
            <w:pPr>
              <w:tabs>
                <w:tab w:val="left" w:pos="6660"/>
              </w:tabs>
              <w:adjustRightInd w:val="0"/>
              <w:snapToGrid w:val="0"/>
              <w:jc w:val="center"/>
              <w:rPr>
                <w:rFonts w:ascii="Times New Roman" w:hAnsi="Times New Roman" w:eastAsia="方正仿宋_GBK"/>
                <w:color w:val="000000"/>
              </w:rPr>
            </w:pPr>
            <w:r>
              <w:rPr>
                <w:rFonts w:hint="eastAsia" w:ascii="Times New Roman" w:hAnsi="Times New Roman" w:eastAsia="方正仿宋_GBK"/>
                <w:color w:val="000000"/>
              </w:rPr>
              <w:t>蒲小强、彭文亮</w:t>
            </w:r>
          </w:p>
        </w:tc>
        <w:tc>
          <w:tcPr>
            <w:tcW w:w="1417" w:type="dxa"/>
            <w:vMerge w:val="continue"/>
            <w:tcBorders>
              <w:left w:val="single" w:color="000000" w:sz="4" w:space="0"/>
              <w:bottom w:val="single" w:color="auto" w:sz="4" w:space="0"/>
              <w:right w:val="single" w:color="000000" w:sz="4" w:space="0"/>
            </w:tcBorders>
            <w:noWrap w:val="0"/>
            <w:vAlign w:val="center"/>
          </w:tcPr>
          <w:p>
            <w:pPr>
              <w:tabs>
                <w:tab w:val="left" w:pos="6660"/>
              </w:tabs>
              <w:adjustRightInd w:val="0"/>
              <w:snapToGrid w:val="0"/>
              <w:jc w:val="left"/>
              <w:rPr>
                <w:rFonts w:ascii="Times New Roman" w:hAnsi="Times New Roman" w:eastAsia="方正仿宋_GBK"/>
                <w:color w:val="000000"/>
              </w:rPr>
            </w:pPr>
          </w:p>
        </w:tc>
        <w:tc>
          <w:tcPr>
            <w:tcW w:w="7834" w:type="dxa"/>
            <w:vMerge w:val="continue"/>
            <w:tcBorders>
              <w:left w:val="single" w:color="000000" w:sz="4" w:space="0"/>
              <w:bottom w:val="single" w:color="auto" w:sz="4" w:space="0"/>
              <w:right w:val="single" w:color="000000" w:sz="4" w:space="0"/>
            </w:tcBorders>
            <w:noWrap w:val="0"/>
            <w:vAlign w:val="center"/>
          </w:tcPr>
          <w:p>
            <w:pPr>
              <w:tabs>
                <w:tab w:val="left" w:pos="6660"/>
              </w:tabs>
              <w:adjustRightInd w:val="0"/>
              <w:snapToGrid w:val="0"/>
              <w:jc w:val="left"/>
              <w:rPr>
                <w:rFonts w:ascii="Times New Roman" w:hAnsi="Times New Roman" w:eastAsia="方正仿宋_GBK"/>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7" w:hRule="atLeast"/>
          <w:tblHeader/>
          <w:jc w:val="center"/>
        </w:trPr>
        <w:tc>
          <w:tcPr>
            <w:tcW w:w="3091" w:type="dxa"/>
            <w:tcBorders>
              <w:top w:val="single" w:color="auto" w:sz="4" w:space="0"/>
              <w:left w:val="single" w:color="000000" w:sz="4" w:space="0"/>
              <w:bottom w:val="single" w:color="auto" w:sz="4" w:space="0"/>
              <w:right w:val="single" w:color="000000" w:sz="4" w:space="0"/>
            </w:tcBorders>
            <w:noWrap w:val="0"/>
            <w:vAlign w:val="center"/>
          </w:tcPr>
          <w:p>
            <w:pPr>
              <w:tabs>
                <w:tab w:val="left" w:pos="6660"/>
              </w:tabs>
              <w:adjustRightInd w:val="0"/>
              <w:snapToGrid w:val="0"/>
              <w:jc w:val="center"/>
              <w:rPr>
                <w:rFonts w:ascii="Times New Roman" w:hAnsi="Times New Roman" w:eastAsia="方正仿宋_GBK"/>
                <w:color w:val="000000"/>
              </w:rPr>
            </w:pPr>
            <w:r>
              <w:rPr>
                <w:rFonts w:hint="eastAsia" w:ascii="Times New Roman" w:hAnsi="Times New Roman" w:eastAsia="方正仿宋_GBK"/>
                <w:color w:val="000000"/>
              </w:rPr>
              <w:t>重庆市大足区古龙碎石厂</w:t>
            </w:r>
          </w:p>
        </w:tc>
        <w:tc>
          <w:tcPr>
            <w:tcW w:w="1843" w:type="dxa"/>
            <w:tcBorders>
              <w:top w:val="single" w:color="auto" w:sz="4" w:space="0"/>
              <w:left w:val="single" w:color="000000" w:sz="4" w:space="0"/>
              <w:bottom w:val="single" w:color="auto" w:sz="4" w:space="0"/>
              <w:right w:val="single" w:color="000000" w:sz="4" w:space="0"/>
            </w:tcBorders>
            <w:noWrap w:val="0"/>
            <w:vAlign w:val="center"/>
          </w:tcPr>
          <w:p>
            <w:pPr>
              <w:tabs>
                <w:tab w:val="left" w:pos="6660"/>
              </w:tabs>
              <w:adjustRightInd w:val="0"/>
              <w:snapToGrid w:val="0"/>
              <w:jc w:val="center"/>
              <w:rPr>
                <w:rFonts w:ascii="Times New Roman" w:hAnsi="Times New Roman" w:eastAsia="方正仿宋_GBK"/>
                <w:color w:val="000000"/>
              </w:rPr>
            </w:pPr>
            <w:r>
              <w:rPr>
                <w:rFonts w:hint="eastAsia" w:ascii="Times New Roman" w:hAnsi="Times New Roman" w:eastAsia="方正仿宋_GBK"/>
                <w:color w:val="000000"/>
              </w:rPr>
              <w:t>蒲小强、唐太川</w:t>
            </w:r>
          </w:p>
        </w:tc>
        <w:tc>
          <w:tcPr>
            <w:tcW w:w="1417" w:type="dxa"/>
            <w:vMerge w:val="restart"/>
            <w:tcBorders>
              <w:top w:val="single" w:color="auto" w:sz="4" w:space="0"/>
              <w:left w:val="single" w:color="000000" w:sz="4" w:space="0"/>
              <w:right w:val="single" w:color="000000" w:sz="4" w:space="0"/>
            </w:tcBorders>
            <w:noWrap w:val="0"/>
            <w:vAlign w:val="center"/>
          </w:tcPr>
          <w:p>
            <w:pPr>
              <w:tabs>
                <w:tab w:val="left" w:pos="6660"/>
              </w:tabs>
              <w:adjustRightInd w:val="0"/>
              <w:snapToGrid w:val="0"/>
              <w:jc w:val="left"/>
              <w:rPr>
                <w:rFonts w:ascii="Times New Roman" w:hAnsi="Times New Roman" w:eastAsia="方正仿宋_GBK"/>
                <w:color w:val="000000"/>
              </w:rPr>
            </w:pPr>
            <w:r>
              <w:rPr>
                <w:rFonts w:ascii="Times New Roman" w:hAnsi="Times New Roman" w:eastAsia="方正仿宋_GBK"/>
                <w:color w:val="000000"/>
              </w:rPr>
              <w:t>3.建设项目职业病防护设施</w:t>
            </w:r>
            <w:r>
              <w:rPr>
                <w:rFonts w:hint="eastAsia" w:ascii="Times New Roman" w:hAnsi="Times New Roman" w:eastAsia="方正仿宋_GBK"/>
                <w:color w:val="000000"/>
              </w:rPr>
              <w:t>“</w:t>
            </w:r>
            <w:r>
              <w:rPr>
                <w:rFonts w:ascii="Times New Roman" w:hAnsi="Times New Roman" w:eastAsia="方正仿宋_GBK"/>
                <w:color w:val="000000"/>
              </w:rPr>
              <w:t>三同时</w:t>
            </w:r>
            <w:r>
              <w:rPr>
                <w:rFonts w:hint="eastAsia" w:ascii="Times New Roman" w:hAnsi="Times New Roman" w:eastAsia="方正仿宋_GBK"/>
                <w:color w:val="000000"/>
              </w:rPr>
              <w:t>”</w:t>
            </w:r>
          </w:p>
        </w:tc>
        <w:tc>
          <w:tcPr>
            <w:tcW w:w="7834" w:type="dxa"/>
            <w:vMerge w:val="restart"/>
            <w:tcBorders>
              <w:top w:val="single" w:color="auto" w:sz="4" w:space="0"/>
              <w:left w:val="single" w:color="000000" w:sz="4" w:space="0"/>
              <w:right w:val="single" w:color="000000" w:sz="4" w:space="0"/>
            </w:tcBorders>
            <w:noWrap w:val="0"/>
            <w:vAlign w:val="center"/>
          </w:tcPr>
          <w:p>
            <w:pPr>
              <w:tabs>
                <w:tab w:val="left" w:pos="6660"/>
              </w:tabs>
              <w:adjustRightInd w:val="0"/>
              <w:snapToGrid w:val="0"/>
              <w:jc w:val="left"/>
              <w:rPr>
                <w:rFonts w:ascii="Times New Roman" w:hAnsi="Times New Roman" w:eastAsia="方正仿宋_GBK"/>
                <w:color w:val="000000"/>
              </w:rPr>
            </w:pPr>
            <w:r>
              <w:rPr>
                <w:rFonts w:ascii="Times New Roman" w:hAnsi="Times New Roman" w:eastAsia="方正仿宋_GBK"/>
                <w:color w:val="000000"/>
              </w:rPr>
              <w:t>是否落实建设项目职业病防护设施</w:t>
            </w:r>
            <w:r>
              <w:rPr>
                <w:rFonts w:hint="eastAsia" w:ascii="Times New Roman" w:hAnsi="Times New Roman" w:eastAsia="方正仿宋_GBK"/>
                <w:color w:val="000000"/>
              </w:rPr>
              <w:t>“</w:t>
            </w:r>
            <w:r>
              <w:rPr>
                <w:rFonts w:ascii="Times New Roman" w:hAnsi="Times New Roman" w:eastAsia="方正仿宋_GBK"/>
                <w:color w:val="000000"/>
              </w:rPr>
              <w:t>三同时</w:t>
            </w:r>
            <w:r>
              <w:rPr>
                <w:rFonts w:hint="eastAsia" w:ascii="Times New Roman" w:hAnsi="Times New Roman" w:eastAsia="方正仿宋_GBK"/>
                <w:color w:val="000000"/>
              </w:rPr>
              <w:t>”</w:t>
            </w:r>
            <w:r>
              <w:rPr>
                <w:rFonts w:ascii="Times New Roman" w:hAnsi="Times New Roman" w:eastAsia="方正仿宋_GBK"/>
                <w:color w:val="000000"/>
              </w:rPr>
              <w:t>制度，是否按程序开展评审及存档、公示。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8" w:hRule="atLeast"/>
          <w:tblHeader/>
          <w:jc w:val="center"/>
        </w:trPr>
        <w:tc>
          <w:tcPr>
            <w:tcW w:w="3091" w:type="dxa"/>
            <w:tcBorders>
              <w:top w:val="single" w:color="auto" w:sz="4" w:space="0"/>
              <w:left w:val="single" w:color="000000" w:sz="4" w:space="0"/>
              <w:bottom w:val="single" w:color="auto" w:sz="4" w:space="0"/>
              <w:right w:val="single" w:color="000000" w:sz="4" w:space="0"/>
            </w:tcBorders>
            <w:noWrap w:val="0"/>
            <w:vAlign w:val="center"/>
          </w:tcPr>
          <w:p>
            <w:pPr>
              <w:tabs>
                <w:tab w:val="left" w:pos="6660"/>
              </w:tabs>
              <w:adjustRightInd w:val="0"/>
              <w:snapToGrid w:val="0"/>
              <w:jc w:val="center"/>
              <w:rPr>
                <w:rFonts w:ascii="Times New Roman" w:hAnsi="Times New Roman" w:eastAsia="方正仿宋_GBK"/>
                <w:color w:val="000000"/>
              </w:rPr>
            </w:pPr>
            <w:r>
              <w:rPr>
                <w:rFonts w:hint="eastAsia" w:ascii="Times New Roman" w:hAnsi="Times New Roman" w:eastAsia="方正仿宋_GBK"/>
                <w:color w:val="000000"/>
              </w:rPr>
              <w:t>重庆市大足区后龙山建材有限公司</w:t>
            </w:r>
          </w:p>
        </w:tc>
        <w:tc>
          <w:tcPr>
            <w:tcW w:w="1843" w:type="dxa"/>
            <w:tcBorders>
              <w:top w:val="single" w:color="auto" w:sz="4" w:space="0"/>
              <w:left w:val="single" w:color="000000" w:sz="4" w:space="0"/>
              <w:bottom w:val="single" w:color="auto" w:sz="4" w:space="0"/>
              <w:right w:val="single" w:color="000000" w:sz="4" w:space="0"/>
            </w:tcBorders>
            <w:noWrap w:val="0"/>
            <w:vAlign w:val="center"/>
          </w:tcPr>
          <w:p>
            <w:pPr>
              <w:tabs>
                <w:tab w:val="left" w:pos="6660"/>
              </w:tabs>
              <w:adjustRightInd w:val="0"/>
              <w:snapToGrid w:val="0"/>
              <w:jc w:val="center"/>
              <w:rPr>
                <w:rFonts w:ascii="Times New Roman" w:hAnsi="Times New Roman" w:eastAsia="方正仿宋_GBK"/>
                <w:color w:val="000000"/>
              </w:rPr>
            </w:pPr>
            <w:r>
              <w:rPr>
                <w:rFonts w:hint="eastAsia" w:ascii="Times New Roman" w:hAnsi="Times New Roman" w:eastAsia="方正仿宋_GBK"/>
                <w:color w:val="000000"/>
              </w:rPr>
              <w:t>蒲小强、彭文亮</w:t>
            </w:r>
          </w:p>
        </w:tc>
        <w:tc>
          <w:tcPr>
            <w:tcW w:w="1417" w:type="dxa"/>
            <w:vMerge w:val="continue"/>
            <w:tcBorders>
              <w:left w:val="single" w:color="000000" w:sz="4" w:space="0"/>
              <w:bottom w:val="single" w:color="auto" w:sz="4" w:space="0"/>
              <w:right w:val="single" w:color="000000" w:sz="4" w:space="0"/>
            </w:tcBorders>
            <w:noWrap w:val="0"/>
            <w:vAlign w:val="center"/>
          </w:tcPr>
          <w:p>
            <w:pPr>
              <w:tabs>
                <w:tab w:val="left" w:pos="6660"/>
              </w:tabs>
              <w:adjustRightInd w:val="0"/>
              <w:snapToGrid w:val="0"/>
              <w:jc w:val="left"/>
              <w:rPr>
                <w:rFonts w:ascii="Times New Roman" w:hAnsi="Times New Roman" w:eastAsia="方正仿宋_GBK"/>
                <w:color w:val="000000"/>
              </w:rPr>
            </w:pPr>
          </w:p>
        </w:tc>
        <w:tc>
          <w:tcPr>
            <w:tcW w:w="7834" w:type="dxa"/>
            <w:vMerge w:val="continue"/>
            <w:tcBorders>
              <w:left w:val="single" w:color="000000" w:sz="4" w:space="0"/>
              <w:bottom w:val="single" w:color="auto" w:sz="4" w:space="0"/>
              <w:right w:val="single" w:color="000000" w:sz="4" w:space="0"/>
            </w:tcBorders>
            <w:noWrap w:val="0"/>
            <w:vAlign w:val="center"/>
          </w:tcPr>
          <w:p>
            <w:pPr>
              <w:tabs>
                <w:tab w:val="left" w:pos="6660"/>
              </w:tabs>
              <w:adjustRightInd w:val="0"/>
              <w:snapToGrid w:val="0"/>
              <w:jc w:val="left"/>
              <w:rPr>
                <w:rFonts w:ascii="Times New Roman" w:hAnsi="Times New Roman" w:eastAsia="方正仿宋_GBK"/>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tblHeader/>
          <w:jc w:val="center"/>
        </w:trPr>
        <w:tc>
          <w:tcPr>
            <w:tcW w:w="3091" w:type="dxa"/>
            <w:tcBorders>
              <w:top w:val="single" w:color="auto" w:sz="4" w:space="0"/>
              <w:left w:val="single" w:color="000000" w:sz="4" w:space="0"/>
              <w:bottom w:val="single" w:color="auto" w:sz="4" w:space="0"/>
              <w:right w:val="single" w:color="000000" w:sz="4" w:space="0"/>
            </w:tcBorders>
            <w:noWrap w:val="0"/>
            <w:vAlign w:val="center"/>
          </w:tcPr>
          <w:p>
            <w:pPr>
              <w:tabs>
                <w:tab w:val="left" w:pos="6660"/>
              </w:tabs>
              <w:adjustRightInd w:val="0"/>
              <w:snapToGrid w:val="0"/>
              <w:jc w:val="center"/>
              <w:rPr>
                <w:rFonts w:ascii="Times New Roman" w:hAnsi="Times New Roman" w:eastAsia="方正仿宋_GBK"/>
                <w:color w:val="000000"/>
              </w:rPr>
            </w:pPr>
            <w:r>
              <w:rPr>
                <w:rFonts w:hint="eastAsia" w:ascii="Times New Roman" w:hAnsi="Times New Roman" w:eastAsia="方正仿宋_GBK"/>
                <w:color w:val="000000"/>
              </w:rPr>
              <w:t>重庆市大足天地锶矿有限责任公司</w:t>
            </w:r>
          </w:p>
        </w:tc>
        <w:tc>
          <w:tcPr>
            <w:tcW w:w="1843" w:type="dxa"/>
            <w:tcBorders>
              <w:top w:val="single" w:color="auto" w:sz="4" w:space="0"/>
              <w:left w:val="single" w:color="000000" w:sz="4" w:space="0"/>
              <w:bottom w:val="single" w:color="auto" w:sz="4" w:space="0"/>
              <w:right w:val="single" w:color="000000" w:sz="4" w:space="0"/>
            </w:tcBorders>
            <w:noWrap w:val="0"/>
            <w:vAlign w:val="center"/>
          </w:tcPr>
          <w:p>
            <w:pPr>
              <w:tabs>
                <w:tab w:val="left" w:pos="6660"/>
              </w:tabs>
              <w:adjustRightInd w:val="0"/>
              <w:snapToGrid w:val="0"/>
              <w:jc w:val="center"/>
              <w:rPr>
                <w:rFonts w:ascii="Times New Roman" w:hAnsi="Times New Roman" w:eastAsia="方正仿宋_GBK"/>
                <w:color w:val="000000"/>
              </w:rPr>
            </w:pPr>
            <w:r>
              <w:rPr>
                <w:rFonts w:hint="eastAsia" w:ascii="Times New Roman" w:hAnsi="Times New Roman" w:eastAsia="方正仿宋_GBK"/>
                <w:color w:val="000000"/>
              </w:rPr>
              <w:t>蒲小强、唐太川</w:t>
            </w:r>
          </w:p>
        </w:tc>
        <w:tc>
          <w:tcPr>
            <w:tcW w:w="1417" w:type="dxa"/>
            <w:vMerge w:val="restart"/>
            <w:tcBorders>
              <w:top w:val="single" w:color="auto" w:sz="4" w:space="0"/>
              <w:left w:val="single" w:color="000000" w:sz="4" w:space="0"/>
              <w:right w:val="single" w:color="000000" w:sz="4" w:space="0"/>
            </w:tcBorders>
            <w:noWrap w:val="0"/>
            <w:vAlign w:val="center"/>
          </w:tcPr>
          <w:p>
            <w:pPr>
              <w:tabs>
                <w:tab w:val="left" w:pos="6660"/>
              </w:tabs>
              <w:adjustRightInd w:val="0"/>
              <w:snapToGrid w:val="0"/>
              <w:jc w:val="left"/>
              <w:rPr>
                <w:rFonts w:ascii="Times New Roman" w:hAnsi="Times New Roman" w:eastAsia="方正仿宋_GBK"/>
                <w:color w:val="000000"/>
              </w:rPr>
            </w:pPr>
            <w:r>
              <w:rPr>
                <w:rFonts w:ascii="Times New Roman" w:hAnsi="Times New Roman" w:eastAsia="方正仿宋_GBK"/>
                <w:color w:val="000000"/>
              </w:rPr>
              <w:t>4.职业病危害项目申报</w:t>
            </w:r>
          </w:p>
        </w:tc>
        <w:tc>
          <w:tcPr>
            <w:tcW w:w="7834" w:type="dxa"/>
            <w:vMerge w:val="restart"/>
            <w:tcBorders>
              <w:top w:val="single" w:color="auto" w:sz="4" w:space="0"/>
              <w:left w:val="single" w:color="000000" w:sz="4" w:space="0"/>
              <w:right w:val="single" w:color="000000" w:sz="4" w:space="0"/>
            </w:tcBorders>
            <w:noWrap w:val="0"/>
            <w:vAlign w:val="center"/>
          </w:tcPr>
          <w:p>
            <w:pPr>
              <w:tabs>
                <w:tab w:val="left" w:pos="6660"/>
              </w:tabs>
              <w:adjustRightInd w:val="0"/>
              <w:snapToGrid w:val="0"/>
              <w:jc w:val="left"/>
              <w:rPr>
                <w:rFonts w:ascii="Times New Roman" w:hAnsi="Times New Roman" w:eastAsia="方正仿宋_GBK"/>
                <w:color w:val="000000"/>
              </w:rPr>
            </w:pPr>
            <w:r>
              <w:rPr>
                <w:rFonts w:ascii="Times New Roman" w:hAnsi="Times New Roman" w:eastAsia="方正仿宋_GBK"/>
                <w:color w:val="000000"/>
              </w:rPr>
              <w:t>是否如实、及时开展工作场所职业病危害项目申报。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blHeader/>
          <w:jc w:val="center"/>
        </w:trPr>
        <w:tc>
          <w:tcPr>
            <w:tcW w:w="3091" w:type="dxa"/>
            <w:tcBorders>
              <w:top w:val="single" w:color="auto" w:sz="4" w:space="0"/>
              <w:left w:val="single" w:color="000000" w:sz="4" w:space="0"/>
              <w:bottom w:val="single" w:color="auto" w:sz="4" w:space="0"/>
              <w:right w:val="single" w:color="000000" w:sz="4" w:space="0"/>
            </w:tcBorders>
            <w:noWrap w:val="0"/>
            <w:vAlign w:val="center"/>
          </w:tcPr>
          <w:p>
            <w:pPr>
              <w:tabs>
                <w:tab w:val="left" w:pos="6660"/>
              </w:tabs>
              <w:adjustRightInd w:val="0"/>
              <w:snapToGrid w:val="0"/>
              <w:jc w:val="center"/>
              <w:rPr>
                <w:rFonts w:ascii="Times New Roman" w:hAnsi="Times New Roman" w:eastAsia="方正仿宋_GBK"/>
                <w:color w:val="000000"/>
              </w:rPr>
            </w:pPr>
            <w:r>
              <w:rPr>
                <w:rFonts w:hint="eastAsia" w:ascii="Times New Roman" w:hAnsi="Times New Roman" w:eastAsia="方正仿宋_GBK"/>
                <w:color w:val="000000"/>
              </w:rPr>
              <w:t>重庆市大足天青石矿业公司</w:t>
            </w:r>
          </w:p>
        </w:tc>
        <w:tc>
          <w:tcPr>
            <w:tcW w:w="1843" w:type="dxa"/>
            <w:tcBorders>
              <w:top w:val="single" w:color="auto" w:sz="4" w:space="0"/>
              <w:left w:val="single" w:color="000000" w:sz="4" w:space="0"/>
              <w:bottom w:val="single" w:color="auto" w:sz="4" w:space="0"/>
              <w:right w:val="single" w:color="000000" w:sz="4" w:space="0"/>
            </w:tcBorders>
            <w:noWrap w:val="0"/>
            <w:vAlign w:val="center"/>
          </w:tcPr>
          <w:p>
            <w:pPr>
              <w:tabs>
                <w:tab w:val="left" w:pos="6660"/>
              </w:tabs>
              <w:adjustRightInd w:val="0"/>
              <w:snapToGrid w:val="0"/>
              <w:jc w:val="center"/>
              <w:rPr>
                <w:rFonts w:ascii="Times New Roman" w:hAnsi="Times New Roman" w:eastAsia="方正仿宋_GBK"/>
                <w:color w:val="000000"/>
              </w:rPr>
            </w:pPr>
            <w:r>
              <w:rPr>
                <w:rFonts w:hint="eastAsia" w:ascii="Times New Roman" w:hAnsi="Times New Roman" w:eastAsia="方正仿宋_GBK"/>
                <w:color w:val="000000"/>
              </w:rPr>
              <w:t>彭文亮、唐太川</w:t>
            </w:r>
          </w:p>
        </w:tc>
        <w:tc>
          <w:tcPr>
            <w:tcW w:w="1417" w:type="dxa"/>
            <w:vMerge w:val="continue"/>
            <w:tcBorders>
              <w:left w:val="single" w:color="000000" w:sz="4" w:space="0"/>
              <w:bottom w:val="single" w:color="auto" w:sz="4" w:space="0"/>
              <w:right w:val="single" w:color="000000" w:sz="4" w:space="0"/>
            </w:tcBorders>
            <w:noWrap w:val="0"/>
            <w:vAlign w:val="center"/>
          </w:tcPr>
          <w:p>
            <w:pPr>
              <w:tabs>
                <w:tab w:val="left" w:pos="6660"/>
              </w:tabs>
              <w:adjustRightInd w:val="0"/>
              <w:snapToGrid w:val="0"/>
              <w:jc w:val="left"/>
              <w:rPr>
                <w:rFonts w:ascii="Times New Roman" w:hAnsi="Times New Roman" w:eastAsia="方正仿宋_GBK"/>
                <w:color w:val="000000"/>
              </w:rPr>
            </w:pPr>
          </w:p>
        </w:tc>
        <w:tc>
          <w:tcPr>
            <w:tcW w:w="7834" w:type="dxa"/>
            <w:vMerge w:val="continue"/>
            <w:tcBorders>
              <w:left w:val="single" w:color="000000" w:sz="4" w:space="0"/>
              <w:bottom w:val="single" w:color="auto" w:sz="4" w:space="0"/>
              <w:right w:val="single" w:color="000000" w:sz="4" w:space="0"/>
            </w:tcBorders>
            <w:noWrap w:val="0"/>
            <w:vAlign w:val="center"/>
          </w:tcPr>
          <w:p>
            <w:pPr>
              <w:tabs>
                <w:tab w:val="left" w:pos="6660"/>
              </w:tabs>
              <w:adjustRightInd w:val="0"/>
              <w:snapToGrid w:val="0"/>
              <w:jc w:val="left"/>
              <w:rPr>
                <w:rFonts w:ascii="Times New Roman" w:hAnsi="Times New Roman" w:eastAsia="方正仿宋_GBK"/>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atLeast"/>
          <w:tblHeader/>
          <w:jc w:val="center"/>
        </w:trPr>
        <w:tc>
          <w:tcPr>
            <w:tcW w:w="3091" w:type="dxa"/>
            <w:tcBorders>
              <w:top w:val="single" w:color="auto" w:sz="4" w:space="0"/>
              <w:left w:val="single" w:color="000000" w:sz="4" w:space="0"/>
              <w:bottom w:val="single" w:color="auto" w:sz="4" w:space="0"/>
              <w:right w:val="single" w:color="000000" w:sz="4" w:space="0"/>
            </w:tcBorders>
            <w:noWrap w:val="0"/>
            <w:vAlign w:val="center"/>
          </w:tcPr>
          <w:p>
            <w:pPr>
              <w:tabs>
                <w:tab w:val="left" w:pos="6660"/>
              </w:tabs>
              <w:adjustRightInd w:val="0"/>
              <w:snapToGrid w:val="0"/>
              <w:jc w:val="center"/>
              <w:rPr>
                <w:rFonts w:ascii="Times New Roman" w:hAnsi="Times New Roman" w:eastAsia="方正仿宋_GBK"/>
                <w:color w:val="000000"/>
              </w:rPr>
            </w:pPr>
            <w:r>
              <w:rPr>
                <w:rFonts w:hint="eastAsia" w:ascii="Times New Roman" w:hAnsi="Times New Roman" w:eastAsia="方正仿宋_GBK"/>
                <w:color w:val="000000"/>
              </w:rPr>
              <w:t>重庆市大足区万兴砂厂</w:t>
            </w:r>
          </w:p>
        </w:tc>
        <w:tc>
          <w:tcPr>
            <w:tcW w:w="1843" w:type="dxa"/>
            <w:tcBorders>
              <w:top w:val="single" w:color="auto" w:sz="4" w:space="0"/>
              <w:left w:val="single" w:color="000000" w:sz="4" w:space="0"/>
              <w:bottom w:val="single" w:color="auto" w:sz="4" w:space="0"/>
              <w:right w:val="single" w:color="000000" w:sz="4" w:space="0"/>
            </w:tcBorders>
            <w:noWrap w:val="0"/>
            <w:vAlign w:val="center"/>
          </w:tcPr>
          <w:p>
            <w:pPr>
              <w:tabs>
                <w:tab w:val="left" w:pos="6660"/>
              </w:tabs>
              <w:adjustRightInd w:val="0"/>
              <w:snapToGrid w:val="0"/>
              <w:jc w:val="center"/>
              <w:rPr>
                <w:rFonts w:ascii="Times New Roman" w:hAnsi="Times New Roman" w:eastAsia="方正仿宋_GBK"/>
                <w:color w:val="000000"/>
              </w:rPr>
            </w:pPr>
            <w:r>
              <w:rPr>
                <w:rFonts w:hint="eastAsia" w:ascii="Times New Roman" w:hAnsi="Times New Roman" w:eastAsia="方正仿宋_GBK"/>
                <w:color w:val="000000"/>
              </w:rPr>
              <w:t>唐太川、蒲小强</w:t>
            </w:r>
          </w:p>
        </w:tc>
        <w:tc>
          <w:tcPr>
            <w:tcW w:w="1417" w:type="dxa"/>
            <w:vMerge w:val="restart"/>
            <w:tcBorders>
              <w:top w:val="single" w:color="auto" w:sz="4" w:space="0"/>
              <w:left w:val="single" w:color="000000" w:sz="4" w:space="0"/>
              <w:right w:val="single" w:color="000000" w:sz="4" w:space="0"/>
            </w:tcBorders>
            <w:noWrap w:val="0"/>
            <w:vAlign w:val="center"/>
          </w:tcPr>
          <w:p>
            <w:pPr>
              <w:tabs>
                <w:tab w:val="left" w:pos="6660"/>
              </w:tabs>
              <w:adjustRightInd w:val="0"/>
              <w:snapToGrid w:val="0"/>
              <w:jc w:val="left"/>
              <w:rPr>
                <w:rFonts w:ascii="Times New Roman" w:hAnsi="Times New Roman" w:eastAsia="方正仿宋_GBK"/>
                <w:color w:val="000000"/>
              </w:rPr>
            </w:pPr>
            <w:r>
              <w:rPr>
                <w:rFonts w:ascii="Times New Roman" w:hAnsi="Times New Roman" w:eastAsia="方正仿宋_GBK"/>
                <w:color w:val="000000"/>
              </w:rPr>
              <w:t>5.工作场所职业卫生管理</w:t>
            </w:r>
          </w:p>
        </w:tc>
        <w:tc>
          <w:tcPr>
            <w:tcW w:w="7834" w:type="dxa"/>
            <w:vMerge w:val="restart"/>
            <w:tcBorders>
              <w:top w:val="single" w:color="auto" w:sz="4" w:space="0"/>
              <w:left w:val="single" w:color="000000" w:sz="4" w:space="0"/>
              <w:right w:val="single" w:color="000000" w:sz="4" w:space="0"/>
            </w:tcBorders>
            <w:noWrap w:val="0"/>
            <w:vAlign w:val="center"/>
          </w:tcPr>
          <w:p>
            <w:pPr>
              <w:tabs>
                <w:tab w:val="left" w:pos="6660"/>
              </w:tabs>
              <w:adjustRightInd w:val="0"/>
              <w:snapToGrid w:val="0"/>
              <w:jc w:val="left"/>
              <w:rPr>
                <w:rFonts w:ascii="Times New Roman" w:hAnsi="Times New Roman" w:eastAsia="方正仿宋_GBK"/>
                <w:color w:val="000000"/>
              </w:rPr>
            </w:pPr>
            <w:r>
              <w:rPr>
                <w:rFonts w:ascii="Times New Roman" w:hAnsi="Times New Roman" w:eastAsia="方正仿宋_GBK"/>
                <w:color w:val="000000"/>
              </w:rPr>
              <w:t>1.是否按规定开展工作场所职业病危害因素监测、检测、评价，是否进行检测结果的报告和公布；</w:t>
            </w:r>
          </w:p>
          <w:p>
            <w:pPr>
              <w:tabs>
                <w:tab w:val="left" w:pos="6660"/>
              </w:tabs>
              <w:adjustRightInd w:val="0"/>
              <w:snapToGrid w:val="0"/>
              <w:jc w:val="left"/>
              <w:rPr>
                <w:rFonts w:ascii="Times New Roman" w:hAnsi="Times New Roman" w:eastAsia="方正仿宋_GBK"/>
                <w:color w:val="000000"/>
              </w:rPr>
            </w:pPr>
            <w:r>
              <w:rPr>
                <w:rFonts w:ascii="Times New Roman" w:hAnsi="Times New Roman" w:eastAsia="方正仿宋_GBK"/>
                <w:color w:val="000000"/>
              </w:rPr>
              <w:t>2.是否按规定配置职业病防护设施、应急救援设施并及时维护、保养，是否按规定发放、管理职业病防护用品并督促劳动者佩戴使用。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tblHeader/>
          <w:jc w:val="center"/>
        </w:trPr>
        <w:tc>
          <w:tcPr>
            <w:tcW w:w="3091" w:type="dxa"/>
            <w:tcBorders>
              <w:top w:val="single" w:color="auto" w:sz="4" w:space="0"/>
              <w:left w:val="single" w:color="000000" w:sz="4" w:space="0"/>
              <w:bottom w:val="single" w:color="auto" w:sz="4" w:space="0"/>
              <w:right w:val="single" w:color="000000" w:sz="4" w:space="0"/>
            </w:tcBorders>
            <w:noWrap w:val="0"/>
            <w:vAlign w:val="center"/>
          </w:tcPr>
          <w:p>
            <w:pPr>
              <w:tabs>
                <w:tab w:val="left" w:pos="6660"/>
              </w:tabs>
              <w:adjustRightInd w:val="0"/>
              <w:snapToGrid w:val="0"/>
              <w:jc w:val="center"/>
              <w:rPr>
                <w:rFonts w:ascii="Times New Roman" w:hAnsi="Times New Roman" w:eastAsia="方正仿宋_GBK"/>
                <w:color w:val="000000"/>
              </w:rPr>
            </w:pPr>
            <w:r>
              <w:rPr>
                <w:rFonts w:hint="eastAsia" w:ascii="Times New Roman" w:hAnsi="Times New Roman" w:eastAsia="方正仿宋_GBK"/>
                <w:color w:val="000000"/>
              </w:rPr>
              <w:t>重庆市大足锶矿开发有限公司</w:t>
            </w:r>
          </w:p>
        </w:tc>
        <w:tc>
          <w:tcPr>
            <w:tcW w:w="1843" w:type="dxa"/>
            <w:tcBorders>
              <w:top w:val="single" w:color="auto" w:sz="4" w:space="0"/>
              <w:left w:val="single" w:color="000000" w:sz="4" w:space="0"/>
              <w:bottom w:val="single" w:color="auto" w:sz="4" w:space="0"/>
              <w:right w:val="single" w:color="000000" w:sz="4" w:space="0"/>
            </w:tcBorders>
            <w:noWrap w:val="0"/>
            <w:vAlign w:val="center"/>
          </w:tcPr>
          <w:p>
            <w:pPr>
              <w:tabs>
                <w:tab w:val="left" w:pos="6660"/>
              </w:tabs>
              <w:adjustRightInd w:val="0"/>
              <w:snapToGrid w:val="0"/>
              <w:jc w:val="center"/>
              <w:rPr>
                <w:rFonts w:ascii="Times New Roman" w:hAnsi="Times New Roman" w:eastAsia="方正仿宋_GBK"/>
                <w:color w:val="000000"/>
              </w:rPr>
            </w:pPr>
            <w:r>
              <w:rPr>
                <w:rFonts w:hint="eastAsia" w:ascii="Times New Roman" w:hAnsi="Times New Roman" w:eastAsia="方正仿宋_GBK"/>
                <w:color w:val="000000"/>
              </w:rPr>
              <w:t>蒲小强、唐太川</w:t>
            </w:r>
          </w:p>
        </w:tc>
        <w:tc>
          <w:tcPr>
            <w:tcW w:w="1417" w:type="dxa"/>
            <w:vMerge w:val="continue"/>
            <w:tcBorders>
              <w:left w:val="single" w:color="000000" w:sz="4" w:space="0"/>
              <w:right w:val="single" w:color="000000" w:sz="4" w:space="0"/>
            </w:tcBorders>
            <w:noWrap w:val="0"/>
            <w:vAlign w:val="center"/>
          </w:tcPr>
          <w:p>
            <w:pPr>
              <w:tabs>
                <w:tab w:val="left" w:pos="6660"/>
              </w:tabs>
              <w:adjustRightInd w:val="0"/>
              <w:snapToGrid w:val="0"/>
              <w:jc w:val="left"/>
              <w:rPr>
                <w:rFonts w:ascii="Times New Roman" w:hAnsi="Times New Roman" w:eastAsia="方正仿宋_GBK"/>
                <w:color w:val="000000"/>
              </w:rPr>
            </w:pPr>
          </w:p>
        </w:tc>
        <w:tc>
          <w:tcPr>
            <w:tcW w:w="7834" w:type="dxa"/>
            <w:vMerge w:val="continue"/>
            <w:tcBorders>
              <w:left w:val="single" w:color="000000" w:sz="4" w:space="0"/>
              <w:right w:val="single" w:color="000000" w:sz="4" w:space="0"/>
            </w:tcBorders>
            <w:noWrap w:val="0"/>
            <w:vAlign w:val="center"/>
          </w:tcPr>
          <w:p>
            <w:pPr>
              <w:tabs>
                <w:tab w:val="left" w:pos="6660"/>
              </w:tabs>
              <w:adjustRightInd w:val="0"/>
              <w:snapToGrid w:val="0"/>
              <w:jc w:val="left"/>
              <w:rPr>
                <w:rFonts w:ascii="Times New Roman" w:hAnsi="Times New Roman" w:eastAsia="方正仿宋_GBK"/>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tblHeader/>
          <w:jc w:val="center"/>
        </w:trPr>
        <w:tc>
          <w:tcPr>
            <w:tcW w:w="3091" w:type="dxa"/>
            <w:tcBorders>
              <w:top w:val="single" w:color="auto" w:sz="4" w:space="0"/>
              <w:left w:val="single" w:color="000000" w:sz="4" w:space="0"/>
              <w:bottom w:val="single" w:color="auto" w:sz="4" w:space="0"/>
              <w:right w:val="single" w:color="000000" w:sz="4" w:space="0"/>
            </w:tcBorders>
            <w:noWrap w:val="0"/>
            <w:vAlign w:val="center"/>
          </w:tcPr>
          <w:p>
            <w:pPr>
              <w:tabs>
                <w:tab w:val="left" w:pos="6660"/>
              </w:tabs>
              <w:adjustRightInd w:val="0"/>
              <w:snapToGrid w:val="0"/>
              <w:jc w:val="center"/>
              <w:rPr>
                <w:rFonts w:ascii="Times New Roman" w:hAnsi="Times New Roman" w:eastAsia="方正仿宋_GBK"/>
                <w:color w:val="000000"/>
              </w:rPr>
            </w:pPr>
            <w:r>
              <w:rPr>
                <w:rFonts w:hint="eastAsia" w:ascii="Times New Roman" w:hAnsi="Times New Roman" w:eastAsia="方正仿宋_GBK"/>
                <w:color w:val="000000"/>
              </w:rPr>
              <w:t>重庆市安瑞矿业股份有限公司</w:t>
            </w:r>
          </w:p>
        </w:tc>
        <w:tc>
          <w:tcPr>
            <w:tcW w:w="1843" w:type="dxa"/>
            <w:tcBorders>
              <w:top w:val="single" w:color="auto" w:sz="4" w:space="0"/>
              <w:left w:val="single" w:color="000000" w:sz="4" w:space="0"/>
              <w:bottom w:val="single" w:color="auto" w:sz="4" w:space="0"/>
              <w:right w:val="single" w:color="000000" w:sz="4" w:space="0"/>
            </w:tcBorders>
            <w:noWrap w:val="0"/>
            <w:vAlign w:val="center"/>
          </w:tcPr>
          <w:p>
            <w:pPr>
              <w:tabs>
                <w:tab w:val="left" w:pos="6660"/>
              </w:tabs>
              <w:adjustRightInd w:val="0"/>
              <w:snapToGrid w:val="0"/>
              <w:jc w:val="center"/>
              <w:rPr>
                <w:rFonts w:ascii="Times New Roman" w:hAnsi="Times New Roman" w:eastAsia="方正仿宋_GBK"/>
                <w:color w:val="000000"/>
              </w:rPr>
            </w:pPr>
            <w:r>
              <w:rPr>
                <w:rFonts w:hint="eastAsia" w:ascii="Times New Roman" w:hAnsi="Times New Roman" w:eastAsia="方正仿宋_GBK"/>
                <w:color w:val="000000"/>
              </w:rPr>
              <w:t>彭文亮、唐太川</w:t>
            </w:r>
          </w:p>
        </w:tc>
        <w:tc>
          <w:tcPr>
            <w:tcW w:w="1417" w:type="dxa"/>
            <w:vMerge w:val="continue"/>
            <w:tcBorders>
              <w:left w:val="single" w:color="000000" w:sz="4" w:space="0"/>
              <w:right w:val="single" w:color="000000" w:sz="4" w:space="0"/>
            </w:tcBorders>
            <w:noWrap w:val="0"/>
            <w:vAlign w:val="center"/>
          </w:tcPr>
          <w:p>
            <w:pPr>
              <w:tabs>
                <w:tab w:val="left" w:pos="6660"/>
              </w:tabs>
              <w:adjustRightInd w:val="0"/>
              <w:snapToGrid w:val="0"/>
              <w:jc w:val="left"/>
              <w:rPr>
                <w:rFonts w:ascii="Times New Roman" w:hAnsi="Times New Roman" w:eastAsia="方正仿宋_GBK"/>
                <w:color w:val="000000"/>
              </w:rPr>
            </w:pPr>
          </w:p>
        </w:tc>
        <w:tc>
          <w:tcPr>
            <w:tcW w:w="7834" w:type="dxa"/>
            <w:vMerge w:val="continue"/>
            <w:tcBorders>
              <w:left w:val="single" w:color="000000" w:sz="4" w:space="0"/>
              <w:right w:val="single" w:color="000000" w:sz="4" w:space="0"/>
            </w:tcBorders>
            <w:noWrap w:val="0"/>
            <w:vAlign w:val="center"/>
          </w:tcPr>
          <w:p>
            <w:pPr>
              <w:tabs>
                <w:tab w:val="left" w:pos="6660"/>
              </w:tabs>
              <w:adjustRightInd w:val="0"/>
              <w:snapToGrid w:val="0"/>
              <w:jc w:val="left"/>
              <w:rPr>
                <w:rFonts w:ascii="Times New Roman" w:hAnsi="Times New Roman" w:eastAsia="方正仿宋_GBK"/>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1" w:hRule="atLeast"/>
          <w:tblHeader/>
          <w:jc w:val="center"/>
        </w:trPr>
        <w:tc>
          <w:tcPr>
            <w:tcW w:w="3091" w:type="dxa"/>
            <w:vMerge w:val="restart"/>
            <w:tcBorders>
              <w:top w:val="single" w:color="auto" w:sz="4" w:space="0"/>
              <w:left w:val="single" w:color="000000" w:sz="4" w:space="0"/>
              <w:bottom w:val="single" w:color="000000" w:sz="4" w:space="0"/>
              <w:right w:val="single" w:color="000000" w:sz="4" w:space="0"/>
            </w:tcBorders>
            <w:noWrap w:val="0"/>
            <w:vAlign w:val="center"/>
          </w:tcPr>
          <w:p>
            <w:pPr>
              <w:tabs>
                <w:tab w:val="left" w:pos="6660"/>
              </w:tabs>
              <w:adjustRightInd w:val="0"/>
              <w:snapToGrid w:val="0"/>
              <w:jc w:val="center"/>
              <w:rPr>
                <w:rFonts w:ascii="Times New Roman" w:hAnsi="Times New Roman" w:eastAsia="方正仿宋_GBK"/>
                <w:color w:val="000000"/>
              </w:rPr>
            </w:pPr>
            <w:r>
              <w:rPr>
                <w:rFonts w:hint="eastAsia" w:ascii="Times New Roman" w:hAnsi="Times New Roman" w:eastAsia="方正仿宋_GBK"/>
                <w:color w:val="000000"/>
              </w:rPr>
              <w:t>重庆胜远威陶瓷有限责任公司</w:t>
            </w:r>
          </w:p>
        </w:tc>
        <w:tc>
          <w:tcPr>
            <w:tcW w:w="1843" w:type="dxa"/>
            <w:vMerge w:val="restart"/>
            <w:tcBorders>
              <w:top w:val="single" w:color="auto" w:sz="4" w:space="0"/>
              <w:left w:val="single" w:color="000000" w:sz="4" w:space="0"/>
              <w:bottom w:val="single" w:color="000000" w:sz="4" w:space="0"/>
              <w:right w:val="single" w:color="000000" w:sz="4" w:space="0"/>
            </w:tcBorders>
            <w:noWrap w:val="0"/>
            <w:vAlign w:val="center"/>
          </w:tcPr>
          <w:p>
            <w:pPr>
              <w:tabs>
                <w:tab w:val="left" w:pos="6660"/>
              </w:tabs>
              <w:adjustRightInd w:val="0"/>
              <w:snapToGrid w:val="0"/>
              <w:jc w:val="center"/>
              <w:rPr>
                <w:rFonts w:ascii="Times New Roman" w:hAnsi="Times New Roman" w:eastAsia="方正仿宋_GBK"/>
                <w:color w:val="000000"/>
              </w:rPr>
            </w:pPr>
            <w:r>
              <w:rPr>
                <w:rFonts w:hint="eastAsia" w:ascii="Times New Roman" w:hAnsi="Times New Roman" w:eastAsia="方正仿宋_GBK"/>
                <w:color w:val="000000"/>
              </w:rPr>
              <w:t>蒲小强、唐太川</w:t>
            </w:r>
          </w:p>
        </w:tc>
        <w:tc>
          <w:tcPr>
            <w:tcW w:w="1417" w:type="dxa"/>
            <w:vMerge w:val="continue"/>
            <w:tcBorders>
              <w:left w:val="single" w:color="000000" w:sz="4" w:space="0"/>
              <w:bottom w:val="single" w:color="auto" w:sz="4" w:space="0"/>
              <w:right w:val="single" w:color="000000" w:sz="4" w:space="0"/>
            </w:tcBorders>
            <w:noWrap w:val="0"/>
            <w:vAlign w:val="center"/>
          </w:tcPr>
          <w:p>
            <w:pPr>
              <w:tabs>
                <w:tab w:val="left" w:pos="6660"/>
              </w:tabs>
              <w:adjustRightInd w:val="0"/>
              <w:snapToGrid w:val="0"/>
              <w:jc w:val="left"/>
              <w:rPr>
                <w:rFonts w:ascii="Times New Roman" w:hAnsi="Times New Roman" w:eastAsia="方正仿宋_GBK"/>
                <w:color w:val="000000"/>
              </w:rPr>
            </w:pPr>
          </w:p>
        </w:tc>
        <w:tc>
          <w:tcPr>
            <w:tcW w:w="7834" w:type="dxa"/>
            <w:vMerge w:val="continue"/>
            <w:tcBorders>
              <w:left w:val="single" w:color="000000" w:sz="4" w:space="0"/>
              <w:bottom w:val="single" w:color="auto" w:sz="4" w:space="0"/>
              <w:right w:val="single" w:color="000000" w:sz="4" w:space="0"/>
            </w:tcBorders>
            <w:noWrap w:val="0"/>
            <w:vAlign w:val="center"/>
          </w:tcPr>
          <w:p>
            <w:pPr>
              <w:tabs>
                <w:tab w:val="left" w:pos="6660"/>
              </w:tabs>
              <w:adjustRightInd w:val="0"/>
              <w:snapToGrid w:val="0"/>
              <w:jc w:val="left"/>
              <w:rPr>
                <w:rFonts w:ascii="Times New Roman" w:hAnsi="Times New Roman" w:eastAsia="方正仿宋_GBK"/>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tblHeader/>
          <w:jc w:val="center"/>
        </w:trPr>
        <w:tc>
          <w:tcPr>
            <w:tcW w:w="3091" w:type="dxa"/>
            <w:vMerge w:val="continue"/>
            <w:tcBorders>
              <w:top w:val="single" w:color="000000" w:sz="4" w:space="0"/>
              <w:left w:val="single" w:color="000000" w:sz="4" w:space="0"/>
              <w:bottom w:val="single" w:color="auto" w:sz="4" w:space="0"/>
              <w:right w:val="single" w:color="000000" w:sz="4" w:space="0"/>
            </w:tcBorders>
            <w:noWrap w:val="0"/>
            <w:vAlign w:val="center"/>
          </w:tcPr>
          <w:p>
            <w:pPr>
              <w:tabs>
                <w:tab w:val="left" w:pos="6660"/>
              </w:tabs>
              <w:adjustRightInd w:val="0"/>
              <w:snapToGrid w:val="0"/>
              <w:jc w:val="center"/>
              <w:rPr>
                <w:rFonts w:ascii="Times New Roman" w:hAnsi="Times New Roman" w:eastAsia="方正仿宋_GBK"/>
                <w:color w:val="000000"/>
              </w:rPr>
            </w:pPr>
          </w:p>
        </w:tc>
        <w:tc>
          <w:tcPr>
            <w:tcW w:w="1843" w:type="dxa"/>
            <w:vMerge w:val="continue"/>
            <w:tcBorders>
              <w:top w:val="single" w:color="000000" w:sz="4" w:space="0"/>
              <w:left w:val="single" w:color="000000" w:sz="4" w:space="0"/>
              <w:bottom w:val="single" w:color="auto" w:sz="4" w:space="0"/>
              <w:right w:val="single" w:color="000000" w:sz="4" w:space="0"/>
            </w:tcBorders>
            <w:noWrap w:val="0"/>
            <w:vAlign w:val="center"/>
          </w:tcPr>
          <w:p>
            <w:pPr>
              <w:tabs>
                <w:tab w:val="left" w:pos="6660"/>
              </w:tabs>
              <w:adjustRightInd w:val="0"/>
              <w:snapToGrid w:val="0"/>
              <w:jc w:val="center"/>
              <w:rPr>
                <w:rFonts w:ascii="Times New Roman" w:hAnsi="Times New Roman" w:eastAsia="方正仿宋_GBK"/>
                <w:color w:val="000000"/>
              </w:rPr>
            </w:pPr>
          </w:p>
        </w:tc>
        <w:tc>
          <w:tcPr>
            <w:tcW w:w="1417" w:type="dxa"/>
            <w:vMerge w:val="restart"/>
            <w:tcBorders>
              <w:top w:val="single" w:color="auto" w:sz="4" w:space="0"/>
              <w:left w:val="single" w:color="000000" w:sz="4" w:space="0"/>
              <w:right w:val="single" w:color="000000" w:sz="4" w:space="0"/>
            </w:tcBorders>
            <w:noWrap w:val="0"/>
            <w:vAlign w:val="center"/>
          </w:tcPr>
          <w:p>
            <w:pPr>
              <w:tabs>
                <w:tab w:val="left" w:pos="6660"/>
              </w:tabs>
              <w:adjustRightInd w:val="0"/>
              <w:snapToGrid w:val="0"/>
              <w:jc w:val="left"/>
              <w:rPr>
                <w:rFonts w:ascii="Times New Roman" w:hAnsi="Times New Roman" w:eastAsia="方正仿宋_GBK"/>
                <w:color w:val="000000"/>
              </w:rPr>
            </w:pPr>
            <w:r>
              <w:rPr>
                <w:rFonts w:ascii="Times New Roman" w:hAnsi="Times New Roman" w:eastAsia="方正仿宋_GBK"/>
                <w:color w:val="000000"/>
              </w:rPr>
              <w:t>6.职业病危害警示和告知</w:t>
            </w:r>
          </w:p>
        </w:tc>
        <w:tc>
          <w:tcPr>
            <w:tcW w:w="7834" w:type="dxa"/>
            <w:vMerge w:val="restart"/>
            <w:tcBorders>
              <w:top w:val="single" w:color="auto" w:sz="4" w:space="0"/>
              <w:left w:val="single" w:color="000000" w:sz="4" w:space="0"/>
              <w:right w:val="single" w:color="000000" w:sz="4" w:space="0"/>
            </w:tcBorders>
            <w:noWrap w:val="0"/>
            <w:vAlign w:val="center"/>
          </w:tcPr>
          <w:p>
            <w:pPr>
              <w:tabs>
                <w:tab w:val="left" w:pos="6660"/>
              </w:tabs>
              <w:adjustRightInd w:val="0"/>
              <w:snapToGrid w:val="0"/>
              <w:jc w:val="left"/>
              <w:rPr>
                <w:rFonts w:ascii="Times New Roman" w:hAnsi="Times New Roman" w:eastAsia="方正仿宋_GBK"/>
                <w:color w:val="000000"/>
              </w:rPr>
            </w:pPr>
            <w:r>
              <w:rPr>
                <w:rFonts w:ascii="Times New Roman" w:hAnsi="Times New Roman" w:eastAsia="方正仿宋_GBK"/>
                <w:color w:val="000000"/>
              </w:rPr>
              <w:t>是否按规定设置职业病危害警示标识，告知职业病危害及危害后果。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blHeader/>
          <w:jc w:val="center"/>
        </w:trPr>
        <w:tc>
          <w:tcPr>
            <w:tcW w:w="3091" w:type="dxa"/>
            <w:tcBorders>
              <w:top w:val="single" w:color="auto" w:sz="4" w:space="0"/>
              <w:left w:val="single" w:color="000000" w:sz="4" w:space="0"/>
              <w:bottom w:val="single" w:color="auto" w:sz="4" w:space="0"/>
              <w:right w:val="single" w:color="000000" w:sz="4" w:space="0"/>
            </w:tcBorders>
            <w:noWrap w:val="0"/>
            <w:vAlign w:val="center"/>
          </w:tcPr>
          <w:p>
            <w:pPr>
              <w:tabs>
                <w:tab w:val="left" w:pos="6660"/>
              </w:tabs>
              <w:adjustRightInd w:val="0"/>
              <w:snapToGrid w:val="0"/>
              <w:jc w:val="center"/>
              <w:rPr>
                <w:rFonts w:ascii="Times New Roman" w:hAnsi="Times New Roman" w:eastAsia="方正仿宋_GBK"/>
                <w:color w:val="000000"/>
              </w:rPr>
            </w:pPr>
            <w:r>
              <w:rPr>
                <w:rFonts w:hint="eastAsia" w:ascii="Times New Roman" w:hAnsi="Times New Roman" w:eastAsia="方正仿宋_GBK"/>
                <w:color w:val="000000"/>
              </w:rPr>
              <w:t>重庆恒涛建材有限公司</w:t>
            </w:r>
          </w:p>
        </w:tc>
        <w:tc>
          <w:tcPr>
            <w:tcW w:w="1843" w:type="dxa"/>
            <w:tcBorders>
              <w:top w:val="single" w:color="auto" w:sz="4" w:space="0"/>
              <w:left w:val="single" w:color="000000" w:sz="4" w:space="0"/>
              <w:bottom w:val="single" w:color="auto" w:sz="4" w:space="0"/>
              <w:right w:val="single" w:color="000000" w:sz="4" w:space="0"/>
            </w:tcBorders>
            <w:noWrap w:val="0"/>
            <w:vAlign w:val="center"/>
          </w:tcPr>
          <w:p>
            <w:pPr>
              <w:tabs>
                <w:tab w:val="left" w:pos="6660"/>
              </w:tabs>
              <w:adjustRightInd w:val="0"/>
              <w:snapToGrid w:val="0"/>
              <w:jc w:val="center"/>
              <w:rPr>
                <w:rFonts w:ascii="Times New Roman" w:hAnsi="Times New Roman" w:eastAsia="方正仿宋_GBK"/>
                <w:color w:val="000000"/>
              </w:rPr>
            </w:pPr>
            <w:r>
              <w:rPr>
                <w:rFonts w:hint="eastAsia" w:ascii="Times New Roman" w:hAnsi="Times New Roman" w:eastAsia="方正仿宋_GBK"/>
                <w:color w:val="000000"/>
              </w:rPr>
              <w:t>彭文亮、蒲小强</w:t>
            </w:r>
          </w:p>
        </w:tc>
        <w:tc>
          <w:tcPr>
            <w:tcW w:w="1417" w:type="dxa"/>
            <w:vMerge w:val="continue"/>
            <w:tcBorders>
              <w:left w:val="single" w:color="000000" w:sz="4" w:space="0"/>
              <w:bottom w:val="single" w:color="auto" w:sz="4" w:space="0"/>
              <w:right w:val="single" w:color="000000" w:sz="4" w:space="0"/>
            </w:tcBorders>
            <w:noWrap w:val="0"/>
            <w:vAlign w:val="center"/>
          </w:tcPr>
          <w:p>
            <w:pPr>
              <w:tabs>
                <w:tab w:val="left" w:pos="6660"/>
              </w:tabs>
              <w:adjustRightInd w:val="0"/>
              <w:snapToGrid w:val="0"/>
              <w:jc w:val="left"/>
              <w:rPr>
                <w:rFonts w:ascii="Times New Roman" w:hAnsi="Times New Roman" w:eastAsia="方正仿宋_GBK"/>
                <w:color w:val="000000"/>
              </w:rPr>
            </w:pPr>
          </w:p>
        </w:tc>
        <w:tc>
          <w:tcPr>
            <w:tcW w:w="7834" w:type="dxa"/>
            <w:vMerge w:val="continue"/>
            <w:tcBorders>
              <w:left w:val="single" w:color="000000" w:sz="4" w:space="0"/>
              <w:bottom w:val="single" w:color="auto" w:sz="4" w:space="0"/>
              <w:right w:val="single" w:color="000000" w:sz="4" w:space="0"/>
            </w:tcBorders>
            <w:noWrap w:val="0"/>
            <w:vAlign w:val="center"/>
          </w:tcPr>
          <w:p>
            <w:pPr>
              <w:tabs>
                <w:tab w:val="left" w:pos="6660"/>
              </w:tabs>
              <w:adjustRightInd w:val="0"/>
              <w:snapToGrid w:val="0"/>
              <w:jc w:val="left"/>
              <w:rPr>
                <w:rFonts w:ascii="Times New Roman" w:hAnsi="Times New Roman" w:eastAsia="方正仿宋_GBK"/>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0" w:hRule="atLeast"/>
          <w:tblHeader/>
          <w:jc w:val="center"/>
        </w:trPr>
        <w:tc>
          <w:tcPr>
            <w:tcW w:w="3091" w:type="dxa"/>
            <w:tcBorders>
              <w:top w:val="single" w:color="auto" w:sz="4" w:space="0"/>
              <w:left w:val="single" w:color="000000" w:sz="4" w:space="0"/>
              <w:bottom w:val="single" w:color="auto" w:sz="4" w:space="0"/>
              <w:right w:val="single" w:color="000000" w:sz="4" w:space="0"/>
            </w:tcBorders>
            <w:noWrap w:val="0"/>
            <w:vAlign w:val="center"/>
          </w:tcPr>
          <w:p>
            <w:pPr>
              <w:tabs>
                <w:tab w:val="left" w:pos="6660"/>
              </w:tabs>
              <w:adjustRightInd w:val="0"/>
              <w:snapToGrid w:val="0"/>
              <w:jc w:val="center"/>
              <w:rPr>
                <w:rFonts w:ascii="Times New Roman" w:hAnsi="Times New Roman" w:eastAsia="方正仿宋_GBK"/>
                <w:color w:val="000000"/>
              </w:rPr>
            </w:pPr>
            <w:r>
              <w:rPr>
                <w:rFonts w:hint="eastAsia" w:ascii="Times New Roman" w:hAnsi="Times New Roman" w:eastAsia="方正仿宋_GBK"/>
                <w:color w:val="000000"/>
              </w:rPr>
              <w:t>重庆德嘉机械配件有限公司</w:t>
            </w:r>
          </w:p>
        </w:tc>
        <w:tc>
          <w:tcPr>
            <w:tcW w:w="1843" w:type="dxa"/>
            <w:tcBorders>
              <w:top w:val="single" w:color="auto" w:sz="4" w:space="0"/>
              <w:left w:val="single" w:color="000000" w:sz="4" w:space="0"/>
              <w:bottom w:val="single" w:color="auto" w:sz="4" w:space="0"/>
              <w:right w:val="single" w:color="000000" w:sz="4" w:space="0"/>
            </w:tcBorders>
            <w:noWrap w:val="0"/>
            <w:vAlign w:val="center"/>
          </w:tcPr>
          <w:p>
            <w:pPr>
              <w:tabs>
                <w:tab w:val="left" w:pos="6660"/>
              </w:tabs>
              <w:adjustRightInd w:val="0"/>
              <w:snapToGrid w:val="0"/>
              <w:jc w:val="center"/>
              <w:rPr>
                <w:rFonts w:ascii="Times New Roman" w:hAnsi="Times New Roman" w:eastAsia="方正仿宋_GBK"/>
                <w:color w:val="000000"/>
              </w:rPr>
            </w:pPr>
            <w:r>
              <w:rPr>
                <w:rFonts w:hint="eastAsia" w:ascii="Times New Roman" w:hAnsi="Times New Roman" w:eastAsia="方正仿宋_GBK"/>
                <w:color w:val="000000"/>
              </w:rPr>
              <w:t>蒲小强、唐太川</w:t>
            </w:r>
          </w:p>
        </w:tc>
        <w:tc>
          <w:tcPr>
            <w:tcW w:w="1417" w:type="dxa"/>
            <w:vMerge w:val="restart"/>
            <w:tcBorders>
              <w:top w:val="single" w:color="auto" w:sz="4" w:space="0"/>
              <w:left w:val="single" w:color="000000" w:sz="4" w:space="0"/>
              <w:right w:val="single" w:color="000000" w:sz="4" w:space="0"/>
            </w:tcBorders>
            <w:noWrap w:val="0"/>
            <w:vAlign w:val="center"/>
          </w:tcPr>
          <w:p>
            <w:pPr>
              <w:tabs>
                <w:tab w:val="left" w:pos="6660"/>
              </w:tabs>
              <w:adjustRightInd w:val="0"/>
              <w:snapToGrid w:val="0"/>
              <w:jc w:val="left"/>
              <w:rPr>
                <w:rFonts w:ascii="Times New Roman" w:hAnsi="Times New Roman" w:eastAsia="方正仿宋_GBK"/>
                <w:color w:val="000000"/>
              </w:rPr>
            </w:pPr>
            <w:r>
              <w:rPr>
                <w:rFonts w:ascii="Times New Roman" w:hAnsi="Times New Roman" w:eastAsia="方正仿宋_GBK"/>
                <w:color w:val="000000"/>
              </w:rPr>
              <w:t>7.劳动者职业健康监护</w:t>
            </w:r>
          </w:p>
        </w:tc>
        <w:tc>
          <w:tcPr>
            <w:tcW w:w="7834" w:type="dxa"/>
            <w:vMerge w:val="restart"/>
            <w:tcBorders>
              <w:top w:val="single" w:color="auto" w:sz="4" w:space="0"/>
              <w:left w:val="single" w:color="000000" w:sz="4" w:space="0"/>
              <w:right w:val="single" w:color="000000" w:sz="4" w:space="0"/>
            </w:tcBorders>
            <w:noWrap w:val="0"/>
            <w:vAlign w:val="center"/>
          </w:tcPr>
          <w:p>
            <w:pPr>
              <w:tabs>
                <w:tab w:val="left" w:pos="6660"/>
              </w:tabs>
              <w:adjustRightInd w:val="0"/>
              <w:snapToGrid w:val="0"/>
              <w:jc w:val="left"/>
              <w:rPr>
                <w:rFonts w:ascii="Times New Roman" w:hAnsi="Times New Roman" w:eastAsia="方正仿宋_GBK"/>
                <w:color w:val="000000"/>
              </w:rPr>
            </w:pPr>
            <w:r>
              <w:rPr>
                <w:rFonts w:ascii="Times New Roman" w:hAnsi="Times New Roman" w:eastAsia="方正仿宋_GBK"/>
                <w:color w:val="000000"/>
              </w:rPr>
              <w:t>是否按规定开展劳动者职业健康监护、放射工作人员个人剂量监测。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tblHeader/>
          <w:jc w:val="center"/>
        </w:trPr>
        <w:tc>
          <w:tcPr>
            <w:tcW w:w="3091" w:type="dxa"/>
            <w:tcBorders>
              <w:top w:val="single" w:color="auto" w:sz="4" w:space="0"/>
              <w:left w:val="single" w:color="000000" w:sz="4" w:space="0"/>
              <w:bottom w:val="single" w:color="auto" w:sz="4" w:space="0"/>
              <w:right w:val="single" w:color="000000" w:sz="4" w:space="0"/>
            </w:tcBorders>
            <w:noWrap w:val="0"/>
            <w:vAlign w:val="center"/>
          </w:tcPr>
          <w:p>
            <w:pPr>
              <w:tabs>
                <w:tab w:val="left" w:pos="6660"/>
              </w:tabs>
              <w:adjustRightInd w:val="0"/>
              <w:snapToGrid w:val="0"/>
              <w:jc w:val="center"/>
              <w:rPr>
                <w:rFonts w:ascii="Times New Roman" w:hAnsi="Times New Roman" w:eastAsia="方正仿宋_GBK"/>
                <w:color w:val="000000"/>
              </w:rPr>
            </w:pPr>
            <w:r>
              <w:rPr>
                <w:rFonts w:hint="eastAsia" w:ascii="Times New Roman" w:hAnsi="Times New Roman" w:eastAsia="方正仿宋_GBK"/>
                <w:color w:val="000000"/>
              </w:rPr>
              <w:t>重庆希格玛门业有限公司</w:t>
            </w:r>
          </w:p>
        </w:tc>
        <w:tc>
          <w:tcPr>
            <w:tcW w:w="1843" w:type="dxa"/>
            <w:tcBorders>
              <w:top w:val="single" w:color="auto" w:sz="4" w:space="0"/>
              <w:left w:val="single" w:color="000000" w:sz="4" w:space="0"/>
              <w:bottom w:val="single" w:color="auto" w:sz="4" w:space="0"/>
              <w:right w:val="single" w:color="000000" w:sz="4" w:space="0"/>
            </w:tcBorders>
            <w:noWrap w:val="0"/>
            <w:vAlign w:val="center"/>
          </w:tcPr>
          <w:p>
            <w:pPr>
              <w:tabs>
                <w:tab w:val="left" w:pos="6660"/>
              </w:tabs>
              <w:adjustRightInd w:val="0"/>
              <w:snapToGrid w:val="0"/>
              <w:jc w:val="center"/>
              <w:rPr>
                <w:rFonts w:ascii="Times New Roman" w:hAnsi="Times New Roman" w:eastAsia="方正仿宋_GBK"/>
                <w:color w:val="000000"/>
              </w:rPr>
            </w:pPr>
            <w:r>
              <w:rPr>
                <w:rFonts w:hint="eastAsia" w:ascii="Times New Roman" w:hAnsi="Times New Roman" w:eastAsia="方正仿宋_GBK"/>
                <w:color w:val="000000"/>
              </w:rPr>
              <w:t>蒲小强、彭文亮</w:t>
            </w:r>
          </w:p>
        </w:tc>
        <w:tc>
          <w:tcPr>
            <w:tcW w:w="1417" w:type="dxa"/>
            <w:vMerge w:val="continue"/>
            <w:tcBorders>
              <w:left w:val="single" w:color="000000" w:sz="4" w:space="0"/>
              <w:bottom w:val="single" w:color="auto" w:sz="4" w:space="0"/>
              <w:right w:val="single" w:color="000000" w:sz="4" w:space="0"/>
            </w:tcBorders>
            <w:noWrap w:val="0"/>
            <w:vAlign w:val="center"/>
          </w:tcPr>
          <w:p>
            <w:pPr>
              <w:tabs>
                <w:tab w:val="left" w:pos="6660"/>
              </w:tabs>
              <w:adjustRightInd w:val="0"/>
              <w:snapToGrid w:val="0"/>
              <w:jc w:val="left"/>
              <w:rPr>
                <w:rFonts w:ascii="Times New Roman" w:hAnsi="Times New Roman" w:eastAsia="方正仿宋_GBK"/>
                <w:color w:val="000000"/>
              </w:rPr>
            </w:pPr>
          </w:p>
        </w:tc>
        <w:tc>
          <w:tcPr>
            <w:tcW w:w="7834" w:type="dxa"/>
            <w:vMerge w:val="continue"/>
            <w:tcBorders>
              <w:left w:val="single" w:color="000000" w:sz="4" w:space="0"/>
              <w:bottom w:val="single" w:color="auto" w:sz="4" w:space="0"/>
              <w:right w:val="single" w:color="000000" w:sz="4" w:space="0"/>
            </w:tcBorders>
            <w:noWrap w:val="0"/>
            <w:vAlign w:val="center"/>
          </w:tcPr>
          <w:p>
            <w:pPr>
              <w:tabs>
                <w:tab w:val="left" w:pos="6660"/>
              </w:tabs>
              <w:adjustRightInd w:val="0"/>
              <w:snapToGrid w:val="0"/>
              <w:jc w:val="left"/>
              <w:rPr>
                <w:rFonts w:ascii="Times New Roman" w:hAnsi="Times New Roman" w:eastAsia="方正仿宋_GBK"/>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tblHeader/>
          <w:jc w:val="center"/>
        </w:trPr>
        <w:tc>
          <w:tcPr>
            <w:tcW w:w="3091" w:type="dxa"/>
            <w:tcBorders>
              <w:top w:val="single" w:color="auto" w:sz="4" w:space="0"/>
              <w:left w:val="single" w:color="000000" w:sz="4" w:space="0"/>
              <w:bottom w:val="single" w:color="auto" w:sz="4" w:space="0"/>
              <w:right w:val="single" w:color="000000" w:sz="4" w:space="0"/>
            </w:tcBorders>
            <w:noWrap w:val="0"/>
            <w:vAlign w:val="center"/>
          </w:tcPr>
          <w:p>
            <w:pPr>
              <w:tabs>
                <w:tab w:val="left" w:pos="6660"/>
              </w:tabs>
              <w:adjustRightInd w:val="0"/>
              <w:snapToGrid w:val="0"/>
              <w:jc w:val="center"/>
              <w:rPr>
                <w:rFonts w:ascii="Times New Roman" w:hAnsi="Times New Roman" w:eastAsia="方正仿宋_GBK"/>
                <w:color w:val="000000"/>
              </w:rPr>
            </w:pPr>
            <w:r>
              <w:rPr>
                <w:rFonts w:hint="eastAsia" w:ascii="Times New Roman" w:hAnsi="Times New Roman" w:eastAsia="方正仿宋_GBK"/>
                <w:color w:val="000000"/>
              </w:rPr>
              <w:t>重庆兰飞铸造有限公司</w:t>
            </w:r>
          </w:p>
        </w:tc>
        <w:tc>
          <w:tcPr>
            <w:tcW w:w="1843" w:type="dxa"/>
            <w:tcBorders>
              <w:top w:val="single" w:color="auto" w:sz="4" w:space="0"/>
              <w:left w:val="single" w:color="000000" w:sz="4" w:space="0"/>
              <w:bottom w:val="single" w:color="auto" w:sz="4" w:space="0"/>
              <w:right w:val="single" w:color="000000" w:sz="4" w:space="0"/>
            </w:tcBorders>
            <w:noWrap w:val="0"/>
            <w:vAlign w:val="center"/>
          </w:tcPr>
          <w:p>
            <w:pPr>
              <w:tabs>
                <w:tab w:val="left" w:pos="6660"/>
              </w:tabs>
              <w:adjustRightInd w:val="0"/>
              <w:snapToGrid w:val="0"/>
              <w:jc w:val="center"/>
              <w:rPr>
                <w:rFonts w:ascii="Times New Roman" w:hAnsi="Times New Roman" w:eastAsia="方正仿宋_GBK"/>
                <w:color w:val="000000"/>
              </w:rPr>
            </w:pPr>
            <w:r>
              <w:rPr>
                <w:rFonts w:hint="eastAsia" w:ascii="Times New Roman" w:hAnsi="Times New Roman" w:eastAsia="方正仿宋_GBK"/>
                <w:color w:val="000000"/>
              </w:rPr>
              <w:t>唐太川、蒲小强</w:t>
            </w:r>
          </w:p>
        </w:tc>
        <w:tc>
          <w:tcPr>
            <w:tcW w:w="1417" w:type="dxa"/>
            <w:vMerge w:val="restart"/>
            <w:tcBorders>
              <w:top w:val="single" w:color="auto" w:sz="4" w:space="0"/>
              <w:left w:val="single" w:color="000000" w:sz="4" w:space="0"/>
              <w:right w:val="single" w:color="000000" w:sz="4" w:space="0"/>
            </w:tcBorders>
            <w:noWrap w:val="0"/>
            <w:vAlign w:val="center"/>
          </w:tcPr>
          <w:p>
            <w:pPr>
              <w:tabs>
                <w:tab w:val="left" w:pos="6660"/>
              </w:tabs>
              <w:adjustRightInd w:val="0"/>
              <w:snapToGrid w:val="0"/>
              <w:jc w:val="left"/>
              <w:rPr>
                <w:rFonts w:ascii="Times New Roman" w:hAnsi="Times New Roman" w:eastAsia="方正仿宋_GBK"/>
                <w:color w:val="000000"/>
              </w:rPr>
            </w:pPr>
            <w:r>
              <w:rPr>
                <w:rFonts w:ascii="Times New Roman" w:hAnsi="Times New Roman" w:eastAsia="方正仿宋_GBK"/>
                <w:color w:val="000000"/>
              </w:rPr>
              <w:t>8.职业病病人和疑似职业病病人处置</w:t>
            </w:r>
          </w:p>
        </w:tc>
        <w:tc>
          <w:tcPr>
            <w:tcW w:w="7834" w:type="dxa"/>
            <w:vMerge w:val="restart"/>
            <w:tcBorders>
              <w:top w:val="single" w:color="auto" w:sz="4" w:space="0"/>
              <w:left w:val="single" w:color="000000" w:sz="4" w:space="0"/>
              <w:right w:val="single" w:color="000000" w:sz="4" w:space="0"/>
            </w:tcBorders>
            <w:noWrap w:val="0"/>
            <w:vAlign w:val="center"/>
          </w:tcPr>
          <w:p>
            <w:pPr>
              <w:tabs>
                <w:tab w:val="left" w:pos="6660"/>
              </w:tabs>
              <w:adjustRightInd w:val="0"/>
              <w:snapToGrid w:val="0"/>
              <w:jc w:val="left"/>
              <w:rPr>
                <w:rFonts w:ascii="Times New Roman" w:hAnsi="Times New Roman" w:eastAsia="方正仿宋_GBK"/>
                <w:color w:val="000000"/>
              </w:rPr>
            </w:pPr>
            <w:r>
              <w:rPr>
                <w:rFonts w:ascii="Times New Roman" w:hAnsi="Times New Roman" w:eastAsia="方正仿宋_GBK"/>
                <w:color w:val="000000"/>
              </w:rPr>
              <w:t>1.是否按规定处置职业病人、疑似职业病人；</w:t>
            </w:r>
          </w:p>
          <w:p>
            <w:pPr>
              <w:tabs>
                <w:tab w:val="left" w:pos="6660"/>
              </w:tabs>
              <w:adjustRightInd w:val="0"/>
              <w:snapToGrid w:val="0"/>
              <w:jc w:val="left"/>
              <w:rPr>
                <w:rFonts w:ascii="Times New Roman" w:hAnsi="Times New Roman" w:eastAsia="方正仿宋_GBK"/>
                <w:color w:val="000000"/>
              </w:rPr>
            </w:pPr>
            <w:r>
              <w:rPr>
                <w:rFonts w:ascii="Times New Roman" w:hAnsi="Times New Roman" w:eastAsia="方正仿宋_GBK"/>
                <w:color w:val="000000"/>
              </w:rPr>
              <w:t>2.是否为劳动者进行职业病诊断提供健康损害与职业史、职业病危害接触关系等相关资料。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7" w:hRule="atLeast"/>
          <w:tblHeader/>
          <w:jc w:val="center"/>
        </w:trPr>
        <w:tc>
          <w:tcPr>
            <w:tcW w:w="3091" w:type="dxa"/>
            <w:tcBorders>
              <w:top w:val="single" w:color="auto" w:sz="4" w:space="0"/>
              <w:left w:val="single" w:color="000000" w:sz="4" w:space="0"/>
              <w:bottom w:val="single" w:color="000000" w:sz="4" w:space="0"/>
              <w:right w:val="single" w:color="000000" w:sz="4" w:space="0"/>
            </w:tcBorders>
            <w:noWrap w:val="0"/>
            <w:vAlign w:val="center"/>
          </w:tcPr>
          <w:p>
            <w:pPr>
              <w:tabs>
                <w:tab w:val="left" w:pos="6660"/>
              </w:tabs>
              <w:adjustRightInd w:val="0"/>
              <w:snapToGrid w:val="0"/>
              <w:jc w:val="center"/>
              <w:rPr>
                <w:rFonts w:ascii="Times New Roman" w:hAnsi="Times New Roman" w:eastAsia="方正仿宋_GBK"/>
                <w:color w:val="000000"/>
              </w:rPr>
            </w:pPr>
            <w:r>
              <w:rPr>
                <w:rFonts w:hint="eastAsia" w:ascii="Times New Roman" w:hAnsi="Times New Roman" w:eastAsia="方正仿宋_GBK"/>
                <w:color w:val="000000"/>
              </w:rPr>
              <w:t>重庆元和精细化工股份有限公司</w:t>
            </w:r>
          </w:p>
        </w:tc>
        <w:tc>
          <w:tcPr>
            <w:tcW w:w="1843" w:type="dxa"/>
            <w:tcBorders>
              <w:top w:val="single" w:color="auto" w:sz="4" w:space="0"/>
              <w:left w:val="single" w:color="000000" w:sz="4" w:space="0"/>
              <w:bottom w:val="single" w:color="000000" w:sz="4" w:space="0"/>
              <w:right w:val="single" w:color="000000" w:sz="4" w:space="0"/>
            </w:tcBorders>
            <w:noWrap w:val="0"/>
            <w:vAlign w:val="center"/>
          </w:tcPr>
          <w:p>
            <w:pPr>
              <w:tabs>
                <w:tab w:val="left" w:pos="6660"/>
              </w:tabs>
              <w:adjustRightInd w:val="0"/>
              <w:snapToGrid w:val="0"/>
              <w:jc w:val="center"/>
              <w:rPr>
                <w:rFonts w:ascii="Times New Roman" w:hAnsi="Times New Roman" w:eastAsia="方正仿宋_GBK"/>
                <w:color w:val="000000"/>
              </w:rPr>
            </w:pPr>
            <w:r>
              <w:rPr>
                <w:rFonts w:hint="eastAsia" w:ascii="Times New Roman" w:hAnsi="Times New Roman" w:eastAsia="方正仿宋_GBK"/>
                <w:color w:val="000000"/>
              </w:rPr>
              <w:t>唐太川、彭文亮</w:t>
            </w:r>
          </w:p>
        </w:tc>
        <w:tc>
          <w:tcPr>
            <w:tcW w:w="1417" w:type="dxa"/>
            <w:vMerge w:val="continue"/>
            <w:tcBorders>
              <w:left w:val="single" w:color="000000" w:sz="4" w:space="0"/>
              <w:bottom w:val="single" w:color="000000" w:sz="4" w:space="0"/>
              <w:right w:val="single" w:color="000000" w:sz="4" w:space="0"/>
            </w:tcBorders>
            <w:noWrap w:val="0"/>
            <w:vAlign w:val="center"/>
          </w:tcPr>
          <w:p>
            <w:pPr>
              <w:tabs>
                <w:tab w:val="left" w:pos="6660"/>
              </w:tabs>
              <w:adjustRightInd w:val="0"/>
              <w:snapToGrid w:val="0"/>
              <w:jc w:val="left"/>
              <w:rPr>
                <w:rFonts w:ascii="Times New Roman" w:hAnsi="Times New Roman" w:eastAsia="方正仿宋_GBK"/>
                <w:color w:val="000000"/>
              </w:rPr>
            </w:pPr>
          </w:p>
        </w:tc>
        <w:tc>
          <w:tcPr>
            <w:tcW w:w="7834" w:type="dxa"/>
            <w:vMerge w:val="continue"/>
            <w:tcBorders>
              <w:left w:val="single" w:color="000000" w:sz="4" w:space="0"/>
              <w:bottom w:val="single" w:color="000000" w:sz="4" w:space="0"/>
              <w:right w:val="single" w:color="000000" w:sz="4" w:space="0"/>
            </w:tcBorders>
            <w:noWrap w:val="0"/>
            <w:vAlign w:val="center"/>
          </w:tcPr>
          <w:p>
            <w:pPr>
              <w:tabs>
                <w:tab w:val="left" w:pos="6660"/>
              </w:tabs>
              <w:adjustRightInd w:val="0"/>
              <w:snapToGrid w:val="0"/>
              <w:jc w:val="left"/>
              <w:rPr>
                <w:rFonts w:ascii="Times New Roman" w:hAnsi="Times New Roman" w:eastAsia="方正仿宋_GBK"/>
                <w:color w:val="000000"/>
              </w:rPr>
            </w:pPr>
          </w:p>
        </w:tc>
      </w:tr>
    </w:tbl>
    <w:p>
      <w:pPr>
        <w:rPr>
          <w:rFonts w:hint="default" w:ascii="Times New Roman" w:hAnsi="Times New Roman"/>
          <w:b/>
          <w:color w:val="000000"/>
          <w:sz w:val="24"/>
        </w:rPr>
        <w:sectPr>
          <w:pgSz w:w="16838" w:h="11906" w:orient="landscape"/>
          <w:pgMar w:top="1800" w:right="1440" w:bottom="1800" w:left="1440" w:header="851" w:footer="992" w:gutter="0"/>
          <w:pgNumType w:fmt="decimal"/>
          <w:cols w:space="720" w:num="1"/>
          <w:docGrid w:type="lines" w:linePitch="312" w:charSpace="0"/>
        </w:sectPr>
      </w:pPr>
      <w:r>
        <w:rPr>
          <w:rFonts w:hint="default" w:ascii="Times New Roman" w:hAnsi="Times New Roman"/>
          <w:b/>
          <w:color w:val="000000"/>
          <w:sz w:val="24"/>
        </w:rPr>
        <w:t xml:space="preserve">                  </w:t>
      </w:r>
    </w:p>
    <w:p>
      <w:pPr>
        <w:widowControl/>
        <w:jc w:val="left"/>
        <w:rPr>
          <w:rFonts w:hint="default" w:ascii="Times New Roman" w:hAnsi="Times New Roman" w:eastAsia="方正黑体_GBK"/>
          <w:color w:val="000000"/>
          <w:sz w:val="32"/>
        </w:rPr>
      </w:pPr>
      <w:r>
        <w:rPr>
          <w:rFonts w:hint="default" w:ascii="Times New Roman" w:hAnsi="Times New Roman" w:eastAsia="方正黑体_GBK"/>
          <w:color w:val="000000"/>
          <w:sz w:val="32"/>
        </w:rPr>
        <w:t>附表3</w:t>
      </w:r>
    </w:p>
    <w:p>
      <w:pPr>
        <w:widowControl/>
        <w:jc w:val="left"/>
        <w:rPr>
          <w:rFonts w:hint="default" w:ascii="Times New Roman" w:hAnsi="Times New Roman" w:eastAsia="方正黑体_GBK"/>
          <w:color w:val="000000"/>
          <w:sz w:val="32"/>
        </w:rPr>
      </w:pPr>
    </w:p>
    <w:p>
      <w:pPr>
        <w:spacing w:after="156" w:afterLines="50" w:line="560" w:lineRule="exact"/>
        <w:jc w:val="center"/>
        <w:rPr>
          <w:rFonts w:hint="default" w:ascii="Times New Roman" w:hAnsi="Times New Roman"/>
          <w:b/>
          <w:color w:val="000000"/>
          <w:spacing w:val="-20"/>
          <w:sz w:val="44"/>
        </w:rPr>
      </w:pPr>
      <w:r>
        <w:rPr>
          <w:rFonts w:hint="default" w:ascii="Times New Roman" w:hAnsi="Times New Roman" w:eastAsia="方正小标宋_GBK" w:cs="Times New Roman"/>
          <w:bCs/>
          <w:color w:val="000000"/>
          <w:spacing w:val="-20"/>
          <w:sz w:val="44"/>
        </w:rPr>
        <w:t>2021年重庆市职业健康检查、职业病诊断机构随机监督抽查工作计划表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950"/>
        <w:gridCol w:w="832"/>
        <w:gridCol w:w="9020"/>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序号</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监督检查对象</w:t>
            </w:r>
          </w:p>
        </w:tc>
        <w:tc>
          <w:tcPr>
            <w:tcW w:w="83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 xml:space="preserve">抽查 </w:t>
            </w:r>
          </w:p>
          <w:p>
            <w:pPr>
              <w:jc w:val="center"/>
              <w:rPr>
                <w:rFonts w:hint="default" w:ascii="Times New Roman" w:hAnsi="Times New Roman" w:eastAsia="方正黑体_GBK" w:cs="Times New Roman"/>
                <w:color w:val="000000"/>
              </w:rPr>
            </w:pPr>
            <w:r>
              <w:rPr>
                <w:rFonts w:hint="eastAsia" w:ascii="Times New Roman" w:hAnsi="Times New Roman" w:eastAsia="方正黑体_GBK"/>
                <w:color w:val="000000"/>
              </w:rPr>
              <w:t>对象</w:t>
            </w:r>
          </w:p>
        </w:tc>
        <w:tc>
          <w:tcPr>
            <w:tcW w:w="90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检查内容</w:t>
            </w:r>
          </w:p>
        </w:tc>
        <w:tc>
          <w:tcPr>
            <w:tcW w:w="9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tabs>
                <w:tab w:val="left" w:pos="6660"/>
              </w:tabs>
              <w:adjustRightInd w:val="0"/>
              <w:snapToGrid w:val="0"/>
              <w:jc w:val="center"/>
              <w:rPr>
                <w:rFonts w:hint="default" w:ascii="Times New Roman" w:hAnsi="Times New Roman" w:eastAsia="方正仿宋_GBK"/>
                <w:color w:val="000000"/>
                <w:szCs w:val="21"/>
              </w:rPr>
            </w:pPr>
            <w:r>
              <w:rPr>
                <w:rFonts w:hint="default" w:ascii="Times New Roman" w:hAnsi="Times New Roman" w:eastAsia="方正仿宋_GBK"/>
                <w:color w:val="000000"/>
                <w:szCs w:val="21"/>
              </w:rPr>
              <w:t>1</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tabs>
                <w:tab w:val="left" w:pos="6660"/>
              </w:tabs>
              <w:adjustRightInd w:val="0"/>
              <w:snapToGrid w:val="0"/>
              <w:jc w:val="center"/>
              <w:rPr>
                <w:rFonts w:hint="default" w:ascii="Times New Roman" w:hAnsi="Times New Roman" w:eastAsia="方正仿宋_GBK"/>
                <w:color w:val="000000"/>
                <w:szCs w:val="21"/>
              </w:rPr>
            </w:pPr>
            <w:r>
              <w:rPr>
                <w:rFonts w:hint="default" w:ascii="Times New Roman" w:hAnsi="Times New Roman" w:eastAsia="方正仿宋_GBK"/>
                <w:color w:val="000000"/>
                <w:szCs w:val="21"/>
              </w:rPr>
              <w:t>职业健康检查机构</w:t>
            </w:r>
          </w:p>
        </w:tc>
        <w:tc>
          <w:tcPr>
            <w:tcW w:w="832" w:type="dxa"/>
            <w:tcBorders>
              <w:top w:val="single" w:color="auto" w:sz="4" w:space="0"/>
              <w:left w:val="single" w:color="auto" w:sz="4" w:space="0"/>
              <w:bottom w:val="single" w:color="auto" w:sz="4" w:space="0"/>
              <w:right w:val="single" w:color="auto" w:sz="4" w:space="0"/>
            </w:tcBorders>
            <w:noWrap w:val="0"/>
            <w:vAlign w:val="center"/>
          </w:tcPr>
          <w:p>
            <w:pPr>
              <w:tabs>
                <w:tab w:val="left" w:pos="6660"/>
              </w:tabs>
              <w:adjustRightInd w:val="0"/>
              <w:snapToGrid w:val="0"/>
              <w:jc w:val="center"/>
              <w:rPr>
                <w:rFonts w:hint="default" w:ascii="Times New Roman" w:hAnsi="Times New Roman" w:eastAsia="方正仿宋_GBK"/>
                <w:color w:val="000000"/>
                <w:szCs w:val="21"/>
              </w:rPr>
            </w:pPr>
            <w:r>
              <w:rPr>
                <w:rFonts w:hint="eastAsia" w:ascii="Times New Roman" w:hAnsi="Times New Roman" w:eastAsia="方正仿宋_GBK"/>
                <w:color w:val="000000"/>
                <w:szCs w:val="21"/>
              </w:rPr>
              <w:t>详见国家系统</w:t>
            </w:r>
          </w:p>
        </w:tc>
        <w:tc>
          <w:tcPr>
            <w:tcW w:w="9020"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6660"/>
              </w:tabs>
              <w:adjustRightInd w:val="0"/>
              <w:snapToGrid w:val="0"/>
              <w:rPr>
                <w:rFonts w:hint="default" w:ascii="Times New Roman" w:hAnsi="Times New Roman" w:eastAsia="方正仿宋_GBK"/>
                <w:color w:val="000000"/>
                <w:szCs w:val="21"/>
              </w:rPr>
            </w:pPr>
            <w:r>
              <w:rPr>
                <w:rFonts w:hint="default" w:ascii="Times New Roman" w:hAnsi="Times New Roman" w:eastAsia="方正仿宋_GBK"/>
                <w:color w:val="000000"/>
                <w:szCs w:val="21"/>
              </w:rPr>
              <w:t>1.出具的报告是否符合相关要求；</w:t>
            </w:r>
          </w:p>
          <w:p>
            <w:pPr>
              <w:tabs>
                <w:tab w:val="left" w:pos="6660"/>
              </w:tabs>
              <w:adjustRightInd w:val="0"/>
              <w:snapToGrid w:val="0"/>
              <w:rPr>
                <w:rFonts w:hint="default" w:ascii="Times New Roman" w:hAnsi="Times New Roman" w:eastAsia="方正仿宋_GBK"/>
                <w:color w:val="000000"/>
                <w:szCs w:val="21"/>
              </w:rPr>
            </w:pPr>
            <w:r>
              <w:rPr>
                <w:rFonts w:hint="default" w:ascii="Times New Roman" w:hAnsi="Times New Roman" w:eastAsia="方正仿宋_GBK"/>
                <w:color w:val="000000"/>
                <w:szCs w:val="21"/>
              </w:rPr>
              <w:t>2.技术人员是否满足工作要求；</w:t>
            </w:r>
          </w:p>
          <w:p>
            <w:pPr>
              <w:tabs>
                <w:tab w:val="left" w:pos="6660"/>
              </w:tabs>
              <w:adjustRightInd w:val="0"/>
              <w:snapToGrid w:val="0"/>
              <w:rPr>
                <w:rFonts w:hint="default" w:ascii="Times New Roman" w:hAnsi="Times New Roman" w:eastAsia="方正仿宋_GBK"/>
                <w:color w:val="000000"/>
                <w:szCs w:val="21"/>
              </w:rPr>
            </w:pPr>
            <w:r>
              <w:rPr>
                <w:rFonts w:hint="default" w:ascii="Times New Roman" w:hAnsi="Times New Roman" w:eastAsia="方正仿宋_GBK"/>
                <w:color w:val="000000"/>
                <w:szCs w:val="21"/>
              </w:rPr>
              <w:t>3.仪器设备场所是否满足工作要求；</w:t>
            </w:r>
          </w:p>
          <w:p>
            <w:pPr>
              <w:tabs>
                <w:tab w:val="left" w:pos="6660"/>
              </w:tabs>
              <w:adjustRightInd w:val="0"/>
              <w:snapToGrid w:val="0"/>
              <w:rPr>
                <w:rFonts w:hint="default" w:ascii="Times New Roman" w:hAnsi="Times New Roman" w:eastAsia="方正仿宋_GBK"/>
                <w:color w:val="000000"/>
                <w:szCs w:val="21"/>
              </w:rPr>
            </w:pPr>
            <w:r>
              <w:rPr>
                <w:rFonts w:hint="default" w:ascii="Times New Roman" w:hAnsi="Times New Roman" w:eastAsia="方正仿宋_GBK"/>
                <w:color w:val="000000"/>
                <w:szCs w:val="21"/>
              </w:rPr>
              <w:t>4.质量控制、程序是否符合相关要求；</w:t>
            </w:r>
          </w:p>
          <w:p>
            <w:pPr>
              <w:tabs>
                <w:tab w:val="left" w:pos="6660"/>
              </w:tabs>
              <w:adjustRightInd w:val="0"/>
              <w:snapToGrid w:val="0"/>
              <w:rPr>
                <w:rFonts w:hint="default" w:ascii="Times New Roman" w:hAnsi="Times New Roman" w:eastAsia="方正仿宋_GBK"/>
                <w:color w:val="000000"/>
                <w:szCs w:val="21"/>
              </w:rPr>
            </w:pPr>
            <w:r>
              <w:rPr>
                <w:rFonts w:hint="default" w:ascii="Times New Roman" w:hAnsi="Times New Roman" w:eastAsia="方正仿宋_GBK"/>
                <w:color w:val="000000"/>
                <w:szCs w:val="21"/>
              </w:rPr>
              <w:t>5.档案管理是否符合相关要求；</w:t>
            </w:r>
          </w:p>
          <w:p>
            <w:pPr>
              <w:tabs>
                <w:tab w:val="left" w:pos="6660"/>
              </w:tabs>
              <w:adjustRightInd w:val="0"/>
              <w:snapToGrid w:val="0"/>
              <w:rPr>
                <w:rFonts w:hint="default" w:ascii="Times New Roman" w:hAnsi="Times New Roman" w:eastAsia="方正仿宋_GBK"/>
                <w:color w:val="000000"/>
                <w:szCs w:val="21"/>
              </w:rPr>
            </w:pPr>
            <w:r>
              <w:rPr>
                <w:rFonts w:hint="default" w:ascii="Times New Roman" w:hAnsi="Times New Roman" w:eastAsia="方正仿宋_GBK"/>
                <w:color w:val="000000"/>
                <w:szCs w:val="21"/>
              </w:rPr>
              <w:t>6.管理制度是否符合相关要求；</w:t>
            </w:r>
          </w:p>
          <w:p>
            <w:pPr>
              <w:tabs>
                <w:tab w:val="left" w:pos="6660"/>
              </w:tabs>
              <w:adjustRightInd w:val="0"/>
              <w:snapToGrid w:val="0"/>
              <w:rPr>
                <w:rFonts w:hint="default" w:ascii="Times New Roman" w:hAnsi="Times New Roman" w:eastAsia="方正仿宋_GBK"/>
                <w:color w:val="000000"/>
                <w:szCs w:val="21"/>
              </w:rPr>
            </w:pPr>
            <w:r>
              <w:rPr>
                <w:rFonts w:hint="default" w:ascii="Times New Roman" w:hAnsi="Times New Roman" w:eastAsia="方正仿宋_GBK"/>
                <w:color w:val="000000"/>
                <w:szCs w:val="21"/>
              </w:rPr>
              <w:t>7.劳动者保护是否符合相关要求；</w:t>
            </w:r>
          </w:p>
          <w:p>
            <w:pPr>
              <w:tabs>
                <w:tab w:val="left" w:pos="6660"/>
              </w:tabs>
              <w:adjustRightInd w:val="0"/>
              <w:snapToGrid w:val="0"/>
              <w:rPr>
                <w:rFonts w:hint="default" w:ascii="Times New Roman" w:hAnsi="Times New Roman" w:eastAsia="方正仿宋_GBK"/>
                <w:color w:val="000000"/>
                <w:szCs w:val="21"/>
              </w:rPr>
            </w:pPr>
            <w:r>
              <w:rPr>
                <w:rFonts w:hint="default" w:ascii="Times New Roman" w:hAnsi="Times New Roman" w:eastAsia="方正仿宋_GBK"/>
                <w:color w:val="000000"/>
                <w:szCs w:val="21"/>
              </w:rPr>
              <w:t>8.职业健康检查结果、职业禁忌、疑似职业病、职业病的告知、通知、报告是否符合相关要求；</w:t>
            </w:r>
          </w:p>
          <w:p>
            <w:pPr>
              <w:tabs>
                <w:tab w:val="left" w:pos="6660"/>
              </w:tabs>
              <w:adjustRightInd w:val="0"/>
              <w:snapToGrid w:val="0"/>
              <w:rPr>
                <w:rFonts w:ascii="Times New Roman" w:hAnsi="Times New Roman" w:eastAsia="方正仿宋_GBK"/>
                <w:color w:val="000000"/>
                <w:szCs w:val="21"/>
              </w:rPr>
            </w:pPr>
            <w:r>
              <w:rPr>
                <w:rFonts w:hint="default" w:ascii="Times New Roman" w:hAnsi="Times New Roman" w:eastAsia="方正仿宋_GBK"/>
                <w:color w:val="000000"/>
                <w:szCs w:val="21"/>
              </w:rPr>
              <w:t>9.是否出具虚假医学证明文件。</w:t>
            </w:r>
          </w:p>
        </w:tc>
        <w:tc>
          <w:tcPr>
            <w:tcW w:w="921"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6660"/>
              </w:tabs>
              <w:adjustRightInd w:val="0"/>
              <w:snapToGrid w:val="0"/>
              <w:jc w:val="center"/>
              <w:rPr>
                <w:rFonts w:hint="default" w:ascii="Times New Roman" w:hAnsi="Times New Roman"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tabs>
                <w:tab w:val="left" w:pos="6660"/>
              </w:tabs>
              <w:adjustRightInd w:val="0"/>
              <w:snapToGrid w:val="0"/>
              <w:jc w:val="center"/>
              <w:rPr>
                <w:rFonts w:hint="default" w:ascii="Times New Roman" w:hAnsi="Times New Roman" w:eastAsia="方正仿宋_GBK"/>
                <w:color w:val="000000"/>
                <w:szCs w:val="21"/>
              </w:rPr>
            </w:pPr>
            <w:r>
              <w:rPr>
                <w:rFonts w:hint="default" w:ascii="Times New Roman" w:hAnsi="Times New Roman" w:eastAsia="方正仿宋_GBK"/>
                <w:color w:val="000000"/>
                <w:szCs w:val="21"/>
              </w:rPr>
              <w:t>2</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tabs>
                <w:tab w:val="left" w:pos="6660"/>
              </w:tabs>
              <w:adjustRightInd w:val="0"/>
              <w:snapToGrid w:val="0"/>
              <w:jc w:val="center"/>
              <w:rPr>
                <w:rFonts w:hint="default" w:ascii="Times New Roman" w:hAnsi="Times New Roman" w:eastAsia="方正仿宋_GBK"/>
                <w:color w:val="000000"/>
                <w:szCs w:val="21"/>
              </w:rPr>
            </w:pPr>
            <w:r>
              <w:rPr>
                <w:rFonts w:hint="default" w:ascii="Times New Roman" w:hAnsi="Times New Roman" w:eastAsia="方正仿宋_GBK"/>
                <w:color w:val="000000"/>
                <w:szCs w:val="21"/>
              </w:rPr>
              <w:t>职业病诊断机构</w:t>
            </w:r>
          </w:p>
        </w:tc>
        <w:tc>
          <w:tcPr>
            <w:tcW w:w="832" w:type="dxa"/>
            <w:tcBorders>
              <w:top w:val="single" w:color="auto" w:sz="4" w:space="0"/>
              <w:left w:val="single" w:color="auto" w:sz="4" w:space="0"/>
              <w:bottom w:val="single" w:color="auto" w:sz="4" w:space="0"/>
              <w:right w:val="single" w:color="auto" w:sz="4" w:space="0"/>
            </w:tcBorders>
            <w:noWrap w:val="0"/>
            <w:vAlign w:val="center"/>
          </w:tcPr>
          <w:p>
            <w:pPr>
              <w:tabs>
                <w:tab w:val="left" w:pos="6660"/>
              </w:tabs>
              <w:adjustRightInd w:val="0"/>
              <w:snapToGrid w:val="0"/>
              <w:jc w:val="center"/>
              <w:rPr>
                <w:rFonts w:hint="default" w:ascii="Times New Roman" w:hAnsi="Times New Roman" w:eastAsia="方正仿宋_GBK"/>
                <w:color w:val="000000"/>
                <w:szCs w:val="21"/>
              </w:rPr>
            </w:pPr>
            <w:r>
              <w:rPr>
                <w:rFonts w:hint="eastAsia" w:ascii="Times New Roman" w:hAnsi="Times New Roman" w:eastAsia="方正仿宋_GBK"/>
                <w:color w:val="000000"/>
                <w:szCs w:val="21"/>
              </w:rPr>
              <w:t>详见国家系统</w:t>
            </w:r>
          </w:p>
        </w:tc>
        <w:tc>
          <w:tcPr>
            <w:tcW w:w="9020" w:type="dxa"/>
            <w:vMerge w:val="continue"/>
            <w:tcBorders>
              <w:top w:val="single" w:color="auto" w:sz="4" w:space="0"/>
              <w:left w:val="single" w:color="auto" w:sz="4" w:space="0"/>
              <w:bottom w:val="single" w:color="auto" w:sz="4" w:space="0"/>
              <w:right w:val="single" w:color="auto" w:sz="4" w:space="0"/>
            </w:tcBorders>
            <w:noWrap w:val="0"/>
            <w:vAlign w:val="center"/>
          </w:tcPr>
          <w:p>
            <w:pPr>
              <w:tabs>
                <w:tab w:val="left" w:pos="6660"/>
              </w:tabs>
              <w:adjustRightInd w:val="0"/>
              <w:snapToGrid w:val="0"/>
              <w:jc w:val="center"/>
              <w:rPr>
                <w:rFonts w:hint="default" w:ascii="Times New Roman" w:hAnsi="Times New Roman" w:eastAsia="方正仿宋_GBK"/>
                <w:color w:val="000000"/>
                <w:szCs w:val="21"/>
              </w:rPr>
            </w:pPr>
          </w:p>
        </w:tc>
        <w:tc>
          <w:tcPr>
            <w:tcW w:w="921" w:type="dxa"/>
            <w:vMerge w:val="continue"/>
            <w:tcBorders>
              <w:top w:val="single" w:color="auto" w:sz="4" w:space="0"/>
              <w:left w:val="single" w:color="auto" w:sz="4" w:space="0"/>
              <w:bottom w:val="single" w:color="auto" w:sz="4" w:space="0"/>
              <w:right w:val="single" w:color="auto" w:sz="4" w:space="0"/>
            </w:tcBorders>
            <w:noWrap w:val="0"/>
            <w:vAlign w:val="center"/>
          </w:tcPr>
          <w:p>
            <w:pPr>
              <w:tabs>
                <w:tab w:val="left" w:pos="6660"/>
              </w:tabs>
              <w:adjustRightInd w:val="0"/>
              <w:snapToGrid w:val="0"/>
              <w:jc w:val="center"/>
              <w:rPr>
                <w:rFonts w:hint="default" w:ascii="Times New Roman" w:hAnsi="Times New Roman" w:eastAsia="方正仿宋_GBK"/>
                <w:color w:val="000000"/>
                <w:szCs w:val="21"/>
              </w:rPr>
            </w:pPr>
          </w:p>
        </w:tc>
      </w:tr>
    </w:tbl>
    <w:p>
      <w:pPr>
        <w:rPr>
          <w:rFonts w:hint="default" w:ascii="Times New Roman" w:hAnsi="Times New Roman"/>
          <w:b/>
          <w:color w:val="000000"/>
          <w:sz w:val="24"/>
        </w:rPr>
        <w:sectPr>
          <w:pgSz w:w="16838" w:h="11906" w:orient="landscape"/>
          <w:pgMar w:top="1800" w:right="1440" w:bottom="1800" w:left="1440"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黑体_GBK" w:cs="Times New Roman"/>
          <w:color w:val="000000"/>
          <w:sz w:val="32"/>
        </w:rPr>
      </w:pPr>
      <w:r>
        <w:rPr>
          <w:rFonts w:hint="default" w:ascii="Times New Roman" w:hAnsi="Times New Roman" w:eastAsia="方正黑体_GBK" w:cs="Times New Roman"/>
          <w:color w:val="000000"/>
          <w:sz w:val="32"/>
        </w:rPr>
        <w:t>附表4</w:t>
      </w:r>
    </w:p>
    <w:p>
      <w:pPr>
        <w:keepNext w:val="0"/>
        <w:keepLines w:val="0"/>
        <w:pageBreakBefore w:val="0"/>
        <w:widowControl w:val="0"/>
        <w:kinsoku/>
        <w:wordWrap/>
        <w:overflowPunct/>
        <w:topLinePunct w:val="0"/>
        <w:autoSpaceDE/>
        <w:autoSpaceDN/>
        <w:bidi w:val="0"/>
        <w:adjustRightInd/>
        <w:snapToGrid/>
        <w:spacing w:after="156" w:afterLines="50" w:line="560" w:lineRule="exact"/>
        <w:jc w:val="center"/>
        <w:textAlignment w:val="auto"/>
        <w:rPr>
          <w:rFonts w:hint="default" w:ascii="Times New Roman" w:hAnsi="Times New Roman" w:eastAsia="方正小标宋_GBK" w:cs="Times New Roman"/>
          <w:bCs/>
          <w:color w:val="000000"/>
          <w:sz w:val="44"/>
        </w:rPr>
      </w:pPr>
      <w:r>
        <w:rPr>
          <w:rFonts w:hint="default" w:ascii="Times New Roman" w:hAnsi="Times New Roman" w:eastAsia="方正小标宋_GBK" w:cs="Times New Roman"/>
          <w:bCs/>
          <w:color w:val="000000"/>
          <w:sz w:val="44"/>
        </w:rPr>
        <w:t>2021年重庆市职业卫生技术服务机构随机监督抽查计划表</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2"/>
        <w:gridCol w:w="1785"/>
        <w:gridCol w:w="2250"/>
        <w:gridCol w:w="8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blHeader/>
          <w:jc w:val="center"/>
        </w:trPr>
        <w:tc>
          <w:tcPr>
            <w:tcW w:w="19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监督检查对象</w:t>
            </w:r>
          </w:p>
        </w:tc>
        <w:tc>
          <w:tcPr>
            <w:tcW w:w="1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抽查比例</w:t>
            </w:r>
          </w:p>
        </w:tc>
        <w:tc>
          <w:tcPr>
            <w:tcW w:w="1034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3" w:hRule="atLeast"/>
          <w:tblHeader/>
          <w:jc w:val="center"/>
        </w:trPr>
        <w:tc>
          <w:tcPr>
            <w:tcW w:w="199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center"/>
              <w:textAlignment w:val="auto"/>
              <w:rPr>
                <w:rFonts w:ascii="Times New Roman" w:hAnsi="Times New Roman" w:eastAsia="方正仿宋_GBK"/>
                <w:color w:val="000000"/>
              </w:rPr>
            </w:pPr>
            <w:r>
              <w:rPr>
                <w:rFonts w:ascii="Times New Roman" w:hAnsi="Times New Roman" w:eastAsia="方正仿宋_GBK"/>
                <w:color w:val="000000"/>
              </w:rPr>
              <w:t>职业卫生技术</w:t>
            </w:r>
          </w:p>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center"/>
              <w:textAlignment w:val="auto"/>
              <w:rPr>
                <w:rFonts w:ascii="Times New Roman" w:hAnsi="Times New Roman" w:eastAsia="方正仿宋_GBK"/>
                <w:color w:val="000000"/>
              </w:rPr>
            </w:pPr>
            <w:r>
              <w:rPr>
                <w:rFonts w:ascii="Times New Roman" w:hAnsi="Times New Roman" w:eastAsia="方正仿宋_GBK"/>
                <w:color w:val="000000"/>
              </w:rPr>
              <w:t>服务机构</w:t>
            </w:r>
          </w:p>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center"/>
              <w:textAlignment w:val="auto"/>
              <w:rPr>
                <w:rFonts w:ascii="Times New Roman" w:hAnsi="Times New Roman" w:eastAsia="方正仿宋_GBK"/>
                <w:color w:val="000000"/>
              </w:rPr>
            </w:pPr>
            <w:r>
              <w:rPr>
                <w:rFonts w:ascii="Times New Roman" w:hAnsi="Times New Roman" w:eastAsia="方正仿宋_GBK"/>
                <w:color w:val="000000"/>
              </w:rPr>
              <w:t>（甲、乙级）</w:t>
            </w:r>
          </w:p>
        </w:tc>
        <w:tc>
          <w:tcPr>
            <w:tcW w:w="17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center"/>
              <w:textAlignment w:val="auto"/>
              <w:rPr>
                <w:rFonts w:ascii="Times New Roman" w:hAnsi="Times New Roman" w:eastAsia="方正仿宋_GBK"/>
                <w:color w:val="000000"/>
              </w:rPr>
            </w:pPr>
            <w:r>
              <w:rPr>
                <w:rFonts w:ascii="Times New Roman" w:hAnsi="Times New Roman" w:eastAsia="方正仿宋_GBK"/>
                <w:color w:val="000000"/>
              </w:rPr>
              <w:t>100%</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ascii="Times New Roman" w:hAnsi="Times New Roman" w:eastAsia="方正仿宋_GBK"/>
                <w:color w:val="000000"/>
              </w:rPr>
            </w:pPr>
            <w:r>
              <w:rPr>
                <w:rFonts w:ascii="Times New Roman" w:hAnsi="Times New Roman" w:eastAsia="方正仿宋_GBK"/>
                <w:color w:val="000000"/>
              </w:rPr>
              <w:t>1.资质证书</w:t>
            </w:r>
          </w:p>
        </w:tc>
        <w:tc>
          <w:tcPr>
            <w:tcW w:w="8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ascii="Times New Roman" w:hAnsi="Times New Roman" w:eastAsia="方正仿宋_GBK"/>
                <w:color w:val="000000"/>
              </w:rPr>
            </w:pPr>
            <w:r>
              <w:rPr>
                <w:rFonts w:ascii="Times New Roman" w:hAnsi="Times New Roman" w:eastAsia="方正仿宋_GBK"/>
                <w:color w:val="000000"/>
              </w:rPr>
              <w:t>1.是否未取得职业卫生技术服务资质认可擅自从事职业卫生检测、评价技术服务；</w:t>
            </w:r>
          </w:p>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ascii="Times New Roman" w:hAnsi="Times New Roman" w:eastAsia="方正仿宋_GBK"/>
                <w:color w:val="000000"/>
              </w:rPr>
            </w:pPr>
            <w:r>
              <w:rPr>
                <w:rFonts w:ascii="Times New Roman" w:hAnsi="Times New Roman" w:eastAsia="方正仿宋_GBK"/>
                <w:color w:val="000000"/>
              </w:rPr>
              <w:t>2.是否有涂改、倒卖、出租、出借职业卫生技术服务机构资质证书，或者以其他形式非法转让职业卫生技术服务机构资质证书情形。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blHeader/>
          <w:jc w:val="center"/>
        </w:trPr>
        <w:tc>
          <w:tcPr>
            <w:tcW w:w="199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ascii="Times New Roman" w:hAnsi="Times New Roman" w:eastAsia="方正仿宋_GBK"/>
                <w:color w:val="000000"/>
              </w:rPr>
            </w:pPr>
          </w:p>
        </w:tc>
        <w:tc>
          <w:tcPr>
            <w:tcW w:w="17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ascii="Times New Roman" w:hAnsi="Times New Roman" w:eastAsia="方正仿宋_GBK"/>
                <w:color w:val="000000"/>
              </w:rPr>
            </w:pP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ascii="Times New Roman" w:hAnsi="Times New Roman" w:eastAsia="方正仿宋_GBK"/>
                <w:color w:val="000000"/>
              </w:rPr>
            </w:pPr>
            <w:r>
              <w:rPr>
                <w:rFonts w:ascii="Times New Roman" w:hAnsi="Times New Roman" w:eastAsia="方正仿宋_GBK"/>
                <w:color w:val="000000"/>
              </w:rPr>
              <w:t>2.资质条件</w:t>
            </w:r>
          </w:p>
        </w:tc>
        <w:tc>
          <w:tcPr>
            <w:tcW w:w="8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ascii="Times New Roman" w:hAnsi="Times New Roman" w:eastAsia="方正仿宋_GBK"/>
                <w:color w:val="000000"/>
                <w:kern w:val="0"/>
              </w:rPr>
            </w:pPr>
            <w:r>
              <w:rPr>
                <w:rFonts w:ascii="Times New Roman" w:hAnsi="Times New Roman" w:eastAsia="方正仿宋_GBK"/>
                <w:color w:val="000000"/>
              </w:rPr>
              <w:t>已经取得资质的职业卫生技术服务机构，是否继续符合规定的资质条件；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blHeader/>
          <w:jc w:val="center"/>
        </w:trPr>
        <w:tc>
          <w:tcPr>
            <w:tcW w:w="199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ascii="Times New Roman" w:hAnsi="Times New Roman" w:eastAsia="方正仿宋_GBK"/>
                <w:color w:val="000000"/>
              </w:rPr>
            </w:pPr>
          </w:p>
        </w:tc>
        <w:tc>
          <w:tcPr>
            <w:tcW w:w="17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ascii="Times New Roman" w:hAnsi="Times New Roman" w:eastAsia="方正仿宋_GBK"/>
                <w:color w:val="000000"/>
              </w:rPr>
            </w:pP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ascii="Times New Roman" w:hAnsi="Times New Roman" w:eastAsia="方正仿宋_GBK"/>
                <w:color w:val="000000"/>
              </w:rPr>
            </w:pPr>
            <w:r>
              <w:rPr>
                <w:rFonts w:ascii="Times New Roman" w:hAnsi="Times New Roman" w:eastAsia="方正仿宋_GBK"/>
                <w:color w:val="000000"/>
              </w:rPr>
              <w:t>3.业务范围及出具证明</w:t>
            </w:r>
          </w:p>
        </w:tc>
        <w:tc>
          <w:tcPr>
            <w:tcW w:w="8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ascii="Times New Roman" w:hAnsi="Times New Roman" w:eastAsia="方正仿宋_GBK"/>
                <w:color w:val="000000"/>
              </w:rPr>
            </w:pPr>
            <w:r>
              <w:rPr>
                <w:rFonts w:ascii="Times New Roman" w:hAnsi="Times New Roman" w:eastAsia="方正仿宋_GBK"/>
                <w:color w:val="000000"/>
              </w:rPr>
              <w:t>1.是否超出资质认可范围从事职业卫生技术服务；</w:t>
            </w:r>
          </w:p>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ascii="Times New Roman" w:hAnsi="Times New Roman" w:eastAsia="方正仿宋_GBK"/>
                <w:color w:val="000000"/>
              </w:rPr>
            </w:pPr>
            <w:r>
              <w:rPr>
                <w:rFonts w:ascii="Times New Roman" w:hAnsi="Times New Roman" w:eastAsia="方正仿宋_GBK"/>
                <w:color w:val="000000"/>
              </w:rPr>
              <w:t>2.是否出具虚假或者失实的职业卫生技术报告或其他虚假证明文件。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9" w:hRule="atLeast"/>
          <w:tblHeader/>
          <w:jc w:val="center"/>
        </w:trPr>
        <w:tc>
          <w:tcPr>
            <w:tcW w:w="199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ascii="Times New Roman" w:hAnsi="Times New Roman" w:eastAsia="方正仿宋_GBK"/>
                <w:color w:val="000000"/>
              </w:rPr>
            </w:pPr>
          </w:p>
        </w:tc>
        <w:tc>
          <w:tcPr>
            <w:tcW w:w="17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ascii="Times New Roman" w:hAnsi="Times New Roman" w:eastAsia="方正仿宋_GBK"/>
                <w:color w:val="000000"/>
              </w:rPr>
            </w:pP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ascii="Times New Roman" w:hAnsi="Times New Roman" w:eastAsia="方正仿宋_GBK"/>
                <w:color w:val="000000"/>
              </w:rPr>
            </w:pPr>
            <w:r>
              <w:rPr>
                <w:rFonts w:ascii="Times New Roman" w:hAnsi="Times New Roman" w:eastAsia="方正仿宋_GBK"/>
                <w:color w:val="000000"/>
              </w:rPr>
              <w:t>4.技术服务相关工作要求</w:t>
            </w:r>
          </w:p>
        </w:tc>
        <w:tc>
          <w:tcPr>
            <w:tcW w:w="8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ascii="Times New Roman" w:hAnsi="Times New Roman" w:eastAsia="方正仿宋_GBK"/>
                <w:color w:val="000000"/>
              </w:rPr>
            </w:pPr>
            <w:r>
              <w:rPr>
                <w:rFonts w:ascii="Times New Roman" w:hAnsi="Times New Roman" w:eastAsia="方正仿宋_GBK"/>
                <w:color w:val="000000"/>
              </w:rPr>
              <w:t>1.是否按照法律法规和标准规范的要求开展现场调查、职业病危害因素识别、现场采样、现场检测、样品管理、实验室分析、数据处理及应用、危害程度评价、防护措施及其效果评价、技术报告编制等职业卫生技术服务活动；</w:t>
            </w:r>
          </w:p>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ascii="Times New Roman" w:hAnsi="Times New Roman" w:eastAsia="方正仿宋_GBK"/>
                <w:color w:val="000000"/>
              </w:rPr>
            </w:pPr>
            <w:r>
              <w:rPr>
                <w:rFonts w:ascii="Times New Roman" w:hAnsi="Times New Roman" w:eastAsia="方正仿宋_GBK"/>
                <w:color w:val="000000"/>
              </w:rPr>
              <w:t>2.是否存在具备自行检测条件而委托其他机构检测的情形，是否存在委托检测的机构不具备职业卫生技术服务机构资质和相应检测能力的情形，是否存在委托其他机构实施样品现场采集和检测结果分析及应用等工作的情形；</w:t>
            </w:r>
          </w:p>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ascii="Times New Roman" w:hAnsi="Times New Roman" w:eastAsia="方正仿宋_GBK"/>
                <w:color w:val="000000"/>
              </w:rPr>
            </w:pPr>
            <w:r>
              <w:rPr>
                <w:rFonts w:ascii="Times New Roman" w:hAnsi="Times New Roman" w:eastAsia="方正仿宋_GBK"/>
                <w:color w:val="000000"/>
              </w:rPr>
              <w:t>3.是否以书面形式与用人单位明确技术服务内容、范围以及双方的责任；</w:t>
            </w:r>
          </w:p>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ascii="Times New Roman" w:hAnsi="Times New Roman" w:eastAsia="方正仿宋_GBK"/>
                <w:color w:val="000000"/>
              </w:rPr>
            </w:pPr>
            <w:r>
              <w:rPr>
                <w:rFonts w:ascii="Times New Roman" w:hAnsi="Times New Roman" w:eastAsia="方正仿宋_GBK"/>
                <w:color w:val="000000"/>
              </w:rPr>
              <w:t>4.是否转包职业卫生技术服务项目；</w:t>
            </w:r>
          </w:p>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ascii="Times New Roman" w:hAnsi="Times New Roman" w:eastAsia="方正仿宋_GBK"/>
                <w:color w:val="000000"/>
              </w:rPr>
            </w:pPr>
            <w:r>
              <w:rPr>
                <w:rFonts w:ascii="Times New Roman" w:hAnsi="Times New Roman" w:eastAsia="方正仿宋_GBK"/>
                <w:color w:val="000000"/>
              </w:rPr>
              <w:t>5.是否擅自更改、简化职业卫生技术服务程序和相关内容；</w:t>
            </w:r>
          </w:p>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ascii="Times New Roman" w:hAnsi="Times New Roman" w:eastAsia="方正仿宋_GBK"/>
                <w:color w:val="000000"/>
              </w:rPr>
            </w:pPr>
            <w:r>
              <w:rPr>
                <w:rFonts w:ascii="Times New Roman" w:hAnsi="Times New Roman" w:eastAsia="方正仿宋_GBK"/>
                <w:color w:val="000000"/>
              </w:rPr>
              <w:t>6.是否按规定在网上公开职业卫生技术报告相关信息。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4" w:hRule="atLeast"/>
          <w:tblHeader/>
          <w:jc w:val="center"/>
        </w:trPr>
        <w:tc>
          <w:tcPr>
            <w:tcW w:w="199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ascii="Times New Roman" w:hAnsi="Times New Roman" w:eastAsia="方正仿宋_GBK"/>
                <w:color w:val="000000"/>
              </w:rPr>
            </w:pPr>
          </w:p>
        </w:tc>
        <w:tc>
          <w:tcPr>
            <w:tcW w:w="178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ascii="Times New Roman" w:hAnsi="Times New Roman" w:eastAsia="方正仿宋_GBK"/>
                <w:color w:val="000000"/>
              </w:rPr>
            </w:pP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ascii="Times New Roman" w:hAnsi="Times New Roman" w:eastAsia="方正仿宋_GBK"/>
                <w:color w:val="000000"/>
              </w:rPr>
            </w:pPr>
            <w:r>
              <w:rPr>
                <w:rFonts w:ascii="Times New Roman" w:hAnsi="Times New Roman" w:eastAsia="方正仿宋_GBK"/>
                <w:color w:val="000000"/>
              </w:rPr>
              <w:t>5.专业技术人员管理</w:t>
            </w:r>
          </w:p>
        </w:tc>
        <w:tc>
          <w:tcPr>
            <w:tcW w:w="8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ascii="Times New Roman" w:hAnsi="Times New Roman" w:eastAsia="方正仿宋_GBK"/>
                <w:color w:val="000000"/>
              </w:rPr>
            </w:pPr>
            <w:r>
              <w:rPr>
                <w:rFonts w:ascii="Times New Roman" w:hAnsi="Times New Roman" w:eastAsia="方正仿宋_GBK"/>
                <w:color w:val="000000"/>
              </w:rPr>
              <w:t>1.是否使用非本机构专业技术人员从事职业卫生技术服务活动的；</w:t>
            </w:r>
          </w:p>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ascii="Times New Roman" w:hAnsi="Times New Roman" w:eastAsia="方正仿宋_GBK"/>
                <w:color w:val="000000"/>
              </w:rPr>
            </w:pPr>
            <w:r>
              <w:rPr>
                <w:rFonts w:ascii="Times New Roman" w:hAnsi="Times New Roman" w:eastAsia="方正仿宋_GBK"/>
                <w:color w:val="000000"/>
              </w:rPr>
              <w:t>2.是否安排未达到技术评审考核评估要求的专业技术人员参与职业卫生技术服务的；</w:t>
            </w:r>
          </w:p>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ascii="Times New Roman" w:hAnsi="Times New Roman" w:eastAsia="方正仿宋_GBK"/>
                <w:color w:val="000000"/>
              </w:rPr>
            </w:pPr>
            <w:r>
              <w:rPr>
                <w:rFonts w:ascii="Times New Roman" w:hAnsi="Times New Roman" w:eastAsia="方正仿宋_GBK"/>
                <w:color w:val="000000"/>
              </w:rPr>
              <w:t>3.是否在职业卫生技术报告或者有关原始记录上代替他人签字；</w:t>
            </w:r>
          </w:p>
          <w:p>
            <w:pPr>
              <w:keepNext w:val="0"/>
              <w:keepLines w:val="0"/>
              <w:pageBreakBefore w:val="0"/>
              <w:widowControl w:val="0"/>
              <w:tabs>
                <w:tab w:val="left" w:pos="6660"/>
              </w:tabs>
              <w:kinsoku/>
              <w:wordWrap/>
              <w:overflowPunct/>
              <w:topLinePunct w:val="0"/>
              <w:autoSpaceDE/>
              <w:autoSpaceDN/>
              <w:bidi w:val="0"/>
              <w:adjustRightInd w:val="0"/>
              <w:snapToGrid w:val="0"/>
              <w:spacing w:line="320" w:lineRule="exact"/>
              <w:jc w:val="left"/>
              <w:textAlignment w:val="auto"/>
              <w:rPr>
                <w:rFonts w:ascii="Times New Roman" w:hAnsi="Times New Roman" w:eastAsia="方正仿宋_GBK"/>
                <w:color w:val="000000"/>
              </w:rPr>
            </w:pPr>
            <w:r>
              <w:rPr>
                <w:rFonts w:ascii="Times New Roman" w:hAnsi="Times New Roman" w:eastAsia="方正仿宋_GBK"/>
                <w:color w:val="000000"/>
              </w:rPr>
              <w:t>4.是否未参与相应职业卫生技术服务事项而在技术报告或者有关原始记录上签字。</w:t>
            </w:r>
          </w:p>
        </w:tc>
      </w:tr>
    </w:tbl>
    <w:p>
      <w:pPr>
        <w:rPr>
          <w:rFonts w:hint="eastAsia" w:ascii="方正黑体_GBK" w:hAnsi="方正黑体_GBK" w:eastAsia="方正黑体_GBK" w:cs="方正黑体_GBK"/>
          <w:color w:val="000000"/>
          <w:sz w:val="32"/>
        </w:rPr>
      </w:pPr>
      <w:r>
        <w:rPr>
          <w:rFonts w:hint="eastAsia" w:ascii="方正黑体_GBK" w:hAnsi="方正黑体_GBK" w:eastAsia="方正黑体_GBK" w:cs="方正黑体_GBK"/>
          <w:color w:val="000000"/>
          <w:sz w:val="32"/>
        </w:rPr>
        <w:t>附表5</w:t>
      </w:r>
    </w:p>
    <w:p>
      <w:pPr>
        <w:spacing w:after="156" w:afterLines="50" w:line="560" w:lineRule="exact"/>
        <w:jc w:val="center"/>
        <w:outlineLvl w:val="0"/>
        <w:rPr>
          <w:rFonts w:hint="default" w:ascii="Times New Roman" w:hAnsi="Times New Roman"/>
          <w:color w:val="000000"/>
          <w:sz w:val="32"/>
        </w:rPr>
      </w:pPr>
      <w:r>
        <w:rPr>
          <w:rFonts w:hint="default" w:ascii="Times New Roman" w:hAnsi="Times New Roman" w:eastAsia="方正小标宋_GBK" w:cs="Times New Roman"/>
          <w:bCs/>
          <w:color w:val="000000"/>
          <w:sz w:val="44"/>
        </w:rPr>
        <w:t>2021年重庆市用人单位职业卫生随机监督抽查汇总表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591"/>
        <w:gridCol w:w="567"/>
        <w:gridCol w:w="567"/>
        <w:gridCol w:w="708"/>
        <w:gridCol w:w="709"/>
        <w:gridCol w:w="709"/>
        <w:gridCol w:w="850"/>
        <w:gridCol w:w="709"/>
        <w:gridCol w:w="851"/>
        <w:gridCol w:w="981"/>
        <w:gridCol w:w="720"/>
        <w:gridCol w:w="850"/>
        <w:gridCol w:w="851"/>
        <w:gridCol w:w="1134"/>
        <w:gridCol w:w="567"/>
        <w:gridCol w:w="567"/>
        <w:gridCol w:w="567"/>
        <w:gridCol w:w="567"/>
        <w:gridCol w:w="567"/>
        <w:gridCol w:w="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用人单位类别</w:t>
            </w:r>
          </w:p>
        </w:tc>
        <w:tc>
          <w:tcPr>
            <w:tcW w:w="59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辖区单位数</w:t>
            </w:r>
          </w:p>
        </w:tc>
        <w:tc>
          <w:tcPr>
            <w:tcW w:w="56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抽查单位数</w:t>
            </w:r>
          </w:p>
        </w:tc>
        <w:tc>
          <w:tcPr>
            <w:tcW w:w="56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不合格单位数</w:t>
            </w:r>
          </w:p>
        </w:tc>
        <w:tc>
          <w:tcPr>
            <w:tcW w:w="9072" w:type="dxa"/>
            <w:gridSpan w:val="11"/>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不合格情况</w:t>
            </w:r>
          </w:p>
        </w:tc>
        <w:tc>
          <w:tcPr>
            <w:tcW w:w="56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责令限期改正单位数</w:t>
            </w:r>
          </w:p>
        </w:tc>
        <w:tc>
          <w:tcPr>
            <w:tcW w:w="56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行政处罚单位</w:t>
            </w:r>
          </w:p>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数</w:t>
            </w:r>
          </w:p>
        </w:tc>
        <w:tc>
          <w:tcPr>
            <w:tcW w:w="2102"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黑体" w:cs="Times New Roman"/>
                <w:bCs/>
                <w:color w:val="000000"/>
                <w:kern w:val="0"/>
              </w:rPr>
            </w:pPr>
          </w:p>
        </w:tc>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黑体" w:cs="Times New Roman"/>
                <w:bCs/>
                <w:color w:val="000000"/>
                <w:kern w:val="0"/>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黑体" w:cs="Times New Roman"/>
                <w:bCs/>
                <w:color w:val="000000"/>
                <w:kern w:val="0"/>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黑体" w:cs="Times New Roman"/>
                <w:bCs/>
                <w:color w:val="000000"/>
                <w:kern w:val="0"/>
              </w:rPr>
            </w:pP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职业病防治管理组织和措施</w:t>
            </w: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职业卫生培训</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建设项目</w:t>
            </w:r>
            <w:r>
              <w:rPr>
                <w:rFonts w:hint="eastAsia" w:ascii="Times New Roman" w:hAnsi="Times New Roman" w:eastAsia="方正黑体_GBK"/>
                <w:color w:val="000000"/>
              </w:rPr>
              <w:t>“</w:t>
            </w:r>
            <w:r>
              <w:rPr>
                <w:rFonts w:hint="default" w:ascii="Times New Roman" w:hAnsi="Times New Roman" w:eastAsia="方正黑体_GBK" w:cs="Times New Roman"/>
                <w:color w:val="000000"/>
              </w:rPr>
              <w:t>三同时</w:t>
            </w:r>
            <w:r>
              <w:rPr>
                <w:rFonts w:hint="eastAsia" w:ascii="Times New Roman" w:hAnsi="Times New Roman" w:eastAsia="方正黑体_GBK"/>
                <w:color w:val="000000"/>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职业病危害项目申报</w:t>
            </w:r>
          </w:p>
        </w:tc>
        <w:tc>
          <w:tcPr>
            <w:tcW w:w="183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工作场所职业卫生管理</w:t>
            </w:r>
          </w:p>
        </w:tc>
        <w:tc>
          <w:tcPr>
            <w:tcW w:w="7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职业病危害警示和告知</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劳动者职业健康监护</w:t>
            </w:r>
          </w:p>
        </w:tc>
        <w:tc>
          <w:tcPr>
            <w:tcW w:w="198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职业病病人和疑似职业病病人处置</w:t>
            </w: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color w:val="000000"/>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color w:val="000000"/>
              </w:rPr>
            </w:pPr>
          </w:p>
        </w:tc>
        <w:tc>
          <w:tcPr>
            <w:tcW w:w="2102"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黑体" w:cs="Times New Roman"/>
                <w:bCs/>
                <w:color w:val="000000"/>
                <w:kern w:val="0"/>
              </w:rPr>
            </w:pPr>
          </w:p>
        </w:tc>
        <w:tc>
          <w:tcPr>
            <w:tcW w:w="591" w:type="dxa"/>
            <w:vMerge w:val="continue"/>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exact"/>
              <w:jc w:val="center"/>
              <w:rPr>
                <w:rFonts w:hint="default" w:ascii="Times New Roman" w:hAnsi="Times New Roman" w:eastAsia="黑体" w:cs="Times New Roman"/>
                <w:bCs/>
                <w:color w:val="000000"/>
                <w:kern w:val="0"/>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exact"/>
              <w:jc w:val="center"/>
              <w:rPr>
                <w:rFonts w:hint="default" w:ascii="Times New Roman" w:hAnsi="Times New Roman" w:eastAsia="黑体" w:cs="Times New Roman"/>
                <w:bCs/>
                <w:color w:val="000000"/>
                <w:kern w:val="0"/>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240" w:lineRule="exact"/>
              <w:jc w:val="center"/>
              <w:rPr>
                <w:rFonts w:hint="default" w:ascii="Times New Roman" w:hAnsi="Times New Roman" w:eastAsia="黑体" w:cs="Times New Roman"/>
                <w:bCs/>
                <w:color w:val="000000"/>
                <w:kern w:val="0"/>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职业卫生管理机构或者组织不合格单位数</w:t>
            </w: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职业卫生管理制度和操作规程不合格单位数</w:t>
            </w: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职业卫生培训不合格单位数</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建设项目职业病防护设施</w:t>
            </w:r>
            <w:r>
              <w:rPr>
                <w:rFonts w:hint="eastAsia" w:ascii="Times New Roman" w:hAnsi="Times New Roman" w:eastAsia="方正黑体_GBK"/>
                <w:color w:val="000000"/>
              </w:rPr>
              <w:t>“</w:t>
            </w:r>
            <w:r>
              <w:rPr>
                <w:rFonts w:hint="default" w:ascii="Times New Roman" w:hAnsi="Times New Roman" w:eastAsia="方正黑体_GBK" w:cs="Times New Roman"/>
                <w:color w:val="000000"/>
              </w:rPr>
              <w:t>三同时</w:t>
            </w:r>
            <w:r>
              <w:rPr>
                <w:rFonts w:hint="eastAsia" w:ascii="Times New Roman" w:hAnsi="Times New Roman" w:eastAsia="方正黑体_GBK"/>
                <w:color w:val="000000"/>
              </w:rPr>
              <w:t>”</w:t>
            </w:r>
            <w:r>
              <w:rPr>
                <w:rFonts w:hint="default" w:ascii="Times New Roman" w:hAnsi="Times New Roman" w:eastAsia="方正黑体_GBK" w:cs="Times New Roman"/>
                <w:color w:val="000000"/>
              </w:rPr>
              <w:t>不合格单位数</w:t>
            </w: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工作场所职业病危害项目申报不合格单位数</w:t>
            </w:r>
          </w:p>
        </w:tc>
        <w:tc>
          <w:tcPr>
            <w:tcW w:w="8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工作场所职业病危害因素监测、检测、评价不合格单位数</w:t>
            </w:r>
          </w:p>
        </w:tc>
        <w:tc>
          <w:tcPr>
            <w:tcW w:w="9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职业病防护设施、应急救援设施、防护用品不合格单位数</w:t>
            </w:r>
          </w:p>
        </w:tc>
        <w:tc>
          <w:tcPr>
            <w:tcW w:w="7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职业病危害警示和告知不合格单位数</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劳动者职业健康监护、放射工作人员个人剂量监测不合格单位数</w:t>
            </w:r>
          </w:p>
        </w:tc>
        <w:tc>
          <w:tcPr>
            <w:tcW w:w="8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职业病病人、疑似职业病病人处置不合格单位数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未为劳动者进行职业病诊断提供健康损害与职业史、职业病危害接触关系等相关资料单位数</w:t>
            </w: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color w:val="000000"/>
              </w:rPr>
            </w:pPr>
          </w:p>
        </w:tc>
        <w:tc>
          <w:tcPr>
            <w:tcW w:w="56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color w:val="00000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警告单位数</w:t>
            </w: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罚款（万元）</w:t>
            </w: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责令停止作业单位数</w:t>
            </w:r>
          </w:p>
        </w:tc>
        <w:tc>
          <w:tcPr>
            <w:tcW w:w="4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color w:val="000000"/>
              </w:rPr>
            </w:pPr>
            <w:r>
              <w:rPr>
                <w:rFonts w:hint="default" w:ascii="Times New Roman" w:hAnsi="Times New Roman" w:eastAsia="方正黑体_GBK" w:cs="Times New Roman"/>
                <w:color w:val="000000"/>
              </w:rPr>
              <w:t>提请关闭单位数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r>
              <w:rPr>
                <w:rFonts w:ascii="Times New Roman" w:hAnsi="Times New Roman" w:eastAsia="方正仿宋_GBK"/>
                <w:color w:val="000000"/>
                <w:kern w:val="0"/>
              </w:rPr>
              <w:t>煤矿</w:t>
            </w:r>
          </w:p>
        </w:tc>
        <w:tc>
          <w:tcPr>
            <w:tcW w:w="5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9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4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r>
              <w:rPr>
                <w:rFonts w:ascii="Times New Roman" w:hAnsi="Times New Roman" w:eastAsia="方正仿宋_GBK"/>
                <w:color w:val="000000"/>
                <w:kern w:val="0"/>
              </w:rPr>
              <w:t>非煤</w:t>
            </w:r>
          </w:p>
          <w:p>
            <w:pPr>
              <w:adjustRightInd w:val="0"/>
              <w:snapToGrid w:val="0"/>
              <w:spacing w:line="240" w:lineRule="exact"/>
              <w:jc w:val="center"/>
              <w:rPr>
                <w:rFonts w:ascii="Times New Roman" w:hAnsi="Times New Roman" w:eastAsia="方正仿宋_GBK"/>
                <w:color w:val="000000"/>
                <w:kern w:val="0"/>
              </w:rPr>
            </w:pPr>
            <w:r>
              <w:rPr>
                <w:rFonts w:ascii="Times New Roman" w:hAnsi="Times New Roman" w:eastAsia="方正仿宋_GBK"/>
                <w:color w:val="000000"/>
                <w:kern w:val="0"/>
              </w:rPr>
              <w:t>矿山</w:t>
            </w:r>
          </w:p>
        </w:tc>
        <w:tc>
          <w:tcPr>
            <w:tcW w:w="5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9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4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r>
              <w:rPr>
                <w:rFonts w:ascii="Times New Roman" w:hAnsi="Times New Roman" w:eastAsia="方正仿宋_GBK"/>
                <w:color w:val="000000"/>
                <w:kern w:val="0"/>
              </w:rPr>
              <w:t>其他用人单位</w:t>
            </w:r>
          </w:p>
        </w:tc>
        <w:tc>
          <w:tcPr>
            <w:tcW w:w="5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9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4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r>
              <w:rPr>
                <w:rFonts w:ascii="Times New Roman" w:hAnsi="Times New Roman" w:eastAsia="方正仿宋_GBK"/>
                <w:color w:val="000000"/>
                <w:kern w:val="0"/>
              </w:rPr>
              <w:t>合计</w:t>
            </w:r>
          </w:p>
        </w:tc>
        <w:tc>
          <w:tcPr>
            <w:tcW w:w="5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9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40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r>
    </w:tbl>
    <w:p>
      <w:pPr>
        <w:spacing w:line="560" w:lineRule="exact"/>
        <w:ind w:firstLine="630" w:firstLineChars="300"/>
        <w:outlineLvl w:val="1"/>
        <w:rPr>
          <w:rFonts w:ascii="Times New Roman" w:hAnsi="Times New Roman" w:eastAsia="方正仿宋_GBK" w:cs="Times New Roman"/>
          <w:bCs/>
          <w:color w:val="000000"/>
          <w:szCs w:val="21"/>
        </w:rPr>
      </w:pPr>
      <w:r>
        <w:rPr>
          <w:rFonts w:hint="default" w:ascii="Times New Roman" w:hAnsi="Times New Roman" w:eastAsia="方正仿宋_GBK" w:cs="Times New Roman"/>
          <w:bCs/>
          <w:color w:val="000000"/>
          <w:szCs w:val="21"/>
        </w:rPr>
        <w:t>填报单位：                        填报人：                        联系电话：                        填报时间：</w:t>
      </w:r>
    </w:p>
    <w:p>
      <w:pPr>
        <w:rPr>
          <w:rFonts w:ascii="Times New Roman" w:hAnsi="Times New Roman"/>
          <w:color w:val="000000"/>
          <w:sz w:val="24"/>
        </w:rPr>
        <w:sectPr>
          <w:pgSz w:w="16838" w:h="11906" w:orient="landscape"/>
          <w:pgMar w:top="1800" w:right="1440" w:bottom="1800" w:left="1440" w:header="851" w:footer="992" w:gutter="0"/>
          <w:pgNumType w:fmt="decimal"/>
          <w:cols w:space="720" w:num="1"/>
          <w:docGrid w:type="lines" w:linePitch="312" w:charSpace="0"/>
        </w:sectPr>
      </w:pPr>
    </w:p>
    <w:p>
      <w:pPr>
        <w:widowControl/>
        <w:jc w:val="left"/>
        <w:rPr>
          <w:rFonts w:hint="default" w:ascii="Times New Roman" w:hAnsi="Times New Roman" w:eastAsia="方正黑体_GBK" w:cs="Times New Roman"/>
          <w:color w:val="000000"/>
          <w:sz w:val="32"/>
        </w:rPr>
      </w:pPr>
      <w:r>
        <w:rPr>
          <w:rFonts w:hint="default" w:ascii="Times New Roman" w:hAnsi="Times New Roman" w:eastAsia="方正黑体_GBK" w:cs="Times New Roman"/>
          <w:color w:val="000000"/>
          <w:sz w:val="32"/>
        </w:rPr>
        <w:t>附表6</w:t>
      </w:r>
    </w:p>
    <w:p>
      <w:pPr>
        <w:spacing w:after="156" w:afterLines="50" w:line="560" w:lineRule="exact"/>
        <w:jc w:val="center"/>
        <w:outlineLvl w:val="0"/>
        <w:rPr>
          <w:rFonts w:hint="default" w:ascii="Times New Roman" w:hAnsi="Times New Roman" w:eastAsia="方正小标宋_GBK" w:cs="Times New Roman"/>
          <w:bCs/>
          <w:color w:val="000000"/>
          <w:sz w:val="44"/>
        </w:rPr>
      </w:pPr>
      <w:r>
        <w:rPr>
          <w:rFonts w:hint="default" w:ascii="Times New Roman" w:hAnsi="Times New Roman" w:eastAsia="方正小标宋_GBK" w:cs="Times New Roman"/>
          <w:bCs/>
          <w:color w:val="000000"/>
          <w:sz w:val="44"/>
        </w:rPr>
        <w:t>2021年重庆市职业健康检查机构、职业病诊断机构随机监督抽查汇总表</w:t>
      </w:r>
    </w:p>
    <w:tbl>
      <w:tblPr>
        <w:tblStyle w:val="7"/>
        <w:tblpPr w:leftFromText="180" w:rightFromText="180" w:vertAnchor="page" w:horzAnchor="page" w:tblpX="1736" w:tblpY="32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06"/>
        <w:gridCol w:w="712"/>
        <w:gridCol w:w="992"/>
        <w:gridCol w:w="850"/>
        <w:gridCol w:w="993"/>
        <w:gridCol w:w="992"/>
        <w:gridCol w:w="1134"/>
        <w:gridCol w:w="992"/>
        <w:gridCol w:w="851"/>
        <w:gridCol w:w="850"/>
        <w:gridCol w:w="1276"/>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195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机构类别</w:t>
            </w:r>
          </w:p>
        </w:tc>
        <w:tc>
          <w:tcPr>
            <w:tcW w:w="70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辖区内单位总数</w:t>
            </w:r>
          </w:p>
        </w:tc>
        <w:tc>
          <w:tcPr>
            <w:tcW w:w="71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检查单位数</w:t>
            </w:r>
          </w:p>
        </w:tc>
        <w:tc>
          <w:tcPr>
            <w:tcW w:w="8930"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不合格情况</w:t>
            </w:r>
          </w:p>
        </w:tc>
        <w:tc>
          <w:tcPr>
            <w:tcW w:w="155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trPr>
        <w:tc>
          <w:tcPr>
            <w:tcW w:w="1951"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p>
        </w:tc>
        <w:tc>
          <w:tcPr>
            <w:tcW w:w="70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p>
        </w:tc>
        <w:tc>
          <w:tcPr>
            <w:tcW w:w="712"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出具的报告书、诊断证明书不符合相关要求单位数</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人员不能满足工作要求单位数</w:t>
            </w:r>
          </w:p>
        </w:tc>
        <w:tc>
          <w:tcPr>
            <w:tcW w:w="9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仪器设备场所不能满足工作要求单位数</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出具虚假证明文件</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质量控制、程序不符合相关要求单位数</w:t>
            </w:r>
          </w:p>
        </w:tc>
        <w:tc>
          <w:tcPr>
            <w:tcW w:w="99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档案管理不符合相关要求单位数</w:t>
            </w:r>
          </w:p>
        </w:tc>
        <w:tc>
          <w:tcPr>
            <w:tcW w:w="85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管理制度不符合相关要求单位数</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劳动者保护不符合相关要求单位数</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职业健康检查结果、职业禁忌、疑似职业病、职业病的告知、通知、报告不符合相关要求单位数</w:t>
            </w:r>
          </w:p>
        </w:tc>
        <w:tc>
          <w:tcPr>
            <w:tcW w:w="70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案件查处数</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9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_GBK"/>
                <w:color w:val="000000"/>
                <w:szCs w:val="21"/>
              </w:rPr>
            </w:pPr>
            <w:r>
              <w:rPr>
                <w:rFonts w:ascii="Times New Roman" w:hAnsi="Times New Roman" w:eastAsia="方正仿宋_GBK"/>
                <w:color w:val="000000"/>
                <w:szCs w:val="21"/>
              </w:rPr>
              <w:t>职业健康检查机构</w:t>
            </w: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_GBK"/>
                <w:color w:val="000000"/>
                <w:szCs w:val="21"/>
              </w:rPr>
            </w:pPr>
          </w:p>
        </w:tc>
        <w:tc>
          <w:tcPr>
            <w:tcW w:w="7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_GBK"/>
                <w:color w:val="00000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_GBK"/>
                <w:color w:val="00000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_GBK"/>
                <w:color w:val="000000"/>
                <w:szCs w:val="21"/>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_GBK"/>
                <w:color w:val="00000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_GBK"/>
                <w:color w:val="00000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_GBK"/>
                <w:color w:val="00000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_GBK"/>
                <w:color w:val="00000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_GBK"/>
                <w:color w:val="00000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_GBK"/>
                <w:color w:val="000000"/>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_GBK"/>
                <w:color w:val="000000"/>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_GBK"/>
                <w:color w:val="00000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19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_GBK"/>
                <w:color w:val="000000"/>
                <w:szCs w:val="21"/>
              </w:rPr>
            </w:pPr>
            <w:r>
              <w:rPr>
                <w:rFonts w:ascii="Times New Roman" w:hAnsi="Times New Roman" w:eastAsia="方正仿宋_GBK"/>
                <w:color w:val="000000"/>
                <w:szCs w:val="21"/>
              </w:rPr>
              <w:t>职业病诊断机构</w:t>
            </w: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_GBK"/>
                <w:color w:val="000000"/>
                <w:szCs w:val="21"/>
              </w:rPr>
            </w:pPr>
          </w:p>
        </w:tc>
        <w:tc>
          <w:tcPr>
            <w:tcW w:w="7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_GBK"/>
                <w:color w:val="00000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_GBK"/>
                <w:color w:val="00000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_GBK"/>
                <w:color w:val="000000"/>
                <w:szCs w:val="21"/>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_GBK"/>
                <w:color w:val="00000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_GBK"/>
                <w:color w:val="00000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_GBK"/>
                <w:color w:val="00000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_GBK"/>
                <w:color w:val="00000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_GBK"/>
                <w:color w:val="00000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_GBK"/>
                <w:color w:val="000000"/>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_GBK"/>
                <w:color w:val="000000"/>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_GBK"/>
                <w:color w:val="00000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9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_GBK"/>
                <w:color w:val="000000"/>
                <w:szCs w:val="21"/>
              </w:rPr>
            </w:pPr>
            <w:r>
              <w:rPr>
                <w:rFonts w:ascii="Times New Roman" w:hAnsi="Times New Roman" w:eastAsia="方正仿宋_GBK"/>
                <w:color w:val="000000"/>
                <w:szCs w:val="21"/>
              </w:rPr>
              <w:t>合计</w:t>
            </w: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_GBK"/>
                <w:color w:val="000000"/>
                <w:szCs w:val="21"/>
              </w:rPr>
            </w:pPr>
          </w:p>
        </w:tc>
        <w:tc>
          <w:tcPr>
            <w:tcW w:w="7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_GBK"/>
                <w:color w:val="00000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_GBK"/>
                <w:color w:val="00000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_GBK"/>
                <w:color w:val="000000"/>
                <w:szCs w:val="21"/>
              </w:rPr>
            </w:pPr>
          </w:p>
        </w:tc>
        <w:tc>
          <w:tcPr>
            <w:tcW w:w="9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_GBK"/>
                <w:color w:val="00000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_GBK"/>
                <w:color w:val="000000"/>
                <w:szCs w:val="21"/>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_GBK"/>
                <w:color w:val="000000"/>
                <w:szCs w:val="21"/>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_GBK"/>
                <w:color w:val="00000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_GBK"/>
                <w:color w:val="00000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_GBK"/>
                <w:color w:val="000000"/>
                <w:szCs w:val="21"/>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_GBK"/>
                <w:color w:val="000000"/>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_GBK"/>
                <w:color w:val="000000"/>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Times New Roman" w:hAnsi="Times New Roman" w:eastAsia="方正仿宋_GBK"/>
                <w:color w:val="000000"/>
                <w:szCs w:val="21"/>
              </w:rPr>
            </w:pPr>
          </w:p>
        </w:tc>
      </w:tr>
    </w:tbl>
    <w:p>
      <w:pPr>
        <w:spacing w:line="560" w:lineRule="exact"/>
        <w:ind w:firstLine="630" w:firstLineChars="300"/>
        <w:outlineLvl w:val="1"/>
        <w:rPr>
          <w:rFonts w:ascii="Times New Roman" w:hAnsi="Times New Roman" w:eastAsia="方正仿宋_GBK" w:cs="Times New Roman"/>
          <w:bCs/>
          <w:color w:val="000000"/>
          <w:szCs w:val="21"/>
        </w:rPr>
      </w:pPr>
      <w:r>
        <w:rPr>
          <w:rFonts w:hint="default" w:ascii="Times New Roman" w:hAnsi="Times New Roman" w:eastAsia="方正仿宋_GBK" w:cs="Times New Roman"/>
          <w:bCs/>
          <w:color w:val="000000"/>
          <w:szCs w:val="21"/>
        </w:rPr>
        <w:t>填报单位：                        填报人：                        联系电话：                        填报时间：</w:t>
      </w:r>
    </w:p>
    <w:p>
      <w:pPr>
        <w:widowControl/>
        <w:jc w:val="left"/>
        <w:rPr>
          <w:rFonts w:hint="default" w:ascii="Times New Roman" w:hAnsi="Times New Roman" w:eastAsia="方正黑体_GBK"/>
          <w:color w:val="000000"/>
          <w:sz w:val="32"/>
        </w:rPr>
      </w:pPr>
    </w:p>
    <w:p>
      <w:pPr>
        <w:widowControl/>
        <w:jc w:val="left"/>
        <w:rPr>
          <w:rFonts w:hint="default" w:ascii="Times New Roman" w:hAnsi="Times New Roman" w:eastAsia="方正黑体_GBK"/>
          <w:color w:val="000000"/>
          <w:sz w:val="32"/>
        </w:rPr>
      </w:pPr>
    </w:p>
    <w:p>
      <w:pPr>
        <w:widowControl/>
        <w:jc w:val="left"/>
        <w:rPr>
          <w:rFonts w:hint="default" w:ascii="Times New Roman" w:hAnsi="Times New Roman" w:eastAsia="方正黑体_GBK" w:cs="Times New Roman"/>
          <w:color w:val="000000"/>
          <w:sz w:val="32"/>
        </w:rPr>
      </w:pPr>
      <w:r>
        <w:rPr>
          <w:rFonts w:hint="default" w:ascii="Times New Roman" w:hAnsi="Times New Roman" w:eastAsia="方正黑体_GBK" w:cs="Times New Roman"/>
          <w:color w:val="000000"/>
          <w:sz w:val="32"/>
        </w:rPr>
        <w:t>附表7</w:t>
      </w:r>
    </w:p>
    <w:p>
      <w:pPr>
        <w:spacing w:after="156" w:afterLines="50" w:line="560" w:lineRule="exact"/>
        <w:jc w:val="center"/>
        <w:outlineLvl w:val="0"/>
        <w:rPr>
          <w:rFonts w:ascii="Times New Roman" w:hAnsi="Times New Roman" w:eastAsia="方正小标宋_GBK" w:cs="Times New Roman"/>
          <w:bCs/>
          <w:color w:val="000000"/>
          <w:sz w:val="44"/>
        </w:rPr>
      </w:pPr>
      <w:r>
        <w:rPr>
          <w:rFonts w:hint="default" w:ascii="Times New Roman" w:hAnsi="Times New Roman" w:eastAsia="方正小标宋_GBK" w:cs="Times New Roman"/>
          <w:bCs/>
          <w:color w:val="000000"/>
          <w:sz w:val="44"/>
        </w:rPr>
        <w:t>2021年重庆市职业卫生技术服务机构随机监督抽查汇总表</w:t>
      </w:r>
      <w:r>
        <w:rPr>
          <w:rFonts w:ascii="Times New Roman" w:hAnsi="Times New Roman" w:eastAsia="方正小标宋_GBK" w:cs="Times New Roman"/>
          <w:bCs/>
          <w:color w:val="000000"/>
          <w:sz w:val="44"/>
        </w:rPr>
        <w:t xml:space="preserve"> </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846"/>
        <w:gridCol w:w="851"/>
        <w:gridCol w:w="850"/>
        <w:gridCol w:w="1134"/>
        <w:gridCol w:w="1134"/>
        <w:gridCol w:w="1134"/>
        <w:gridCol w:w="993"/>
        <w:gridCol w:w="850"/>
        <w:gridCol w:w="851"/>
        <w:gridCol w:w="838"/>
        <w:gridCol w:w="780"/>
        <w:gridCol w:w="780"/>
        <w:gridCol w:w="817"/>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498" w:type="dxa"/>
            <w:vMerge w:val="restart"/>
            <w:tcBorders>
              <w:left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职业卫生技术服务机构类别</w:t>
            </w:r>
          </w:p>
        </w:tc>
        <w:tc>
          <w:tcPr>
            <w:tcW w:w="846" w:type="dxa"/>
            <w:vMerge w:val="restart"/>
            <w:tcBorders>
              <w:left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辖区单位数</w:t>
            </w:r>
          </w:p>
        </w:tc>
        <w:tc>
          <w:tcPr>
            <w:tcW w:w="851" w:type="dxa"/>
            <w:vMerge w:val="restart"/>
            <w:tcBorders>
              <w:left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抽查单位数</w:t>
            </w:r>
          </w:p>
        </w:tc>
        <w:tc>
          <w:tcPr>
            <w:tcW w:w="850" w:type="dxa"/>
            <w:vMerge w:val="restart"/>
            <w:tcBorders>
              <w:left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不合格单位数</w:t>
            </w:r>
          </w:p>
        </w:tc>
        <w:tc>
          <w:tcPr>
            <w:tcW w:w="6934" w:type="dxa"/>
            <w:gridSpan w:val="7"/>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不合格情况</w:t>
            </w:r>
          </w:p>
        </w:tc>
        <w:tc>
          <w:tcPr>
            <w:tcW w:w="3130" w:type="dxa"/>
            <w:gridSpan w:val="4"/>
            <w:tcBorders>
              <w:top w:val="single" w:color="auto" w:sz="4" w:space="0"/>
              <w:left w:val="nil"/>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498" w:type="dxa"/>
            <w:vMerge w:val="continue"/>
            <w:tcBorders>
              <w:left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p>
        </w:tc>
        <w:tc>
          <w:tcPr>
            <w:tcW w:w="846" w:type="dxa"/>
            <w:vMerge w:val="continue"/>
            <w:tcBorders>
              <w:left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p>
        </w:tc>
        <w:tc>
          <w:tcPr>
            <w:tcW w:w="851" w:type="dxa"/>
            <w:vMerge w:val="continue"/>
            <w:tcBorders>
              <w:left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p>
        </w:tc>
        <w:tc>
          <w:tcPr>
            <w:tcW w:w="850" w:type="dxa"/>
            <w:vMerge w:val="continue"/>
            <w:tcBorders>
              <w:left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p>
        </w:tc>
        <w:tc>
          <w:tcPr>
            <w:tcW w:w="2268" w:type="dxa"/>
            <w:gridSpan w:val="2"/>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资质证书</w:t>
            </w:r>
          </w:p>
        </w:tc>
        <w:tc>
          <w:tcPr>
            <w:tcW w:w="1134"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资质条件</w:t>
            </w:r>
          </w:p>
        </w:tc>
        <w:tc>
          <w:tcPr>
            <w:tcW w:w="3532" w:type="dxa"/>
            <w:gridSpan w:val="4"/>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技术服务规范性</w:t>
            </w:r>
          </w:p>
        </w:tc>
        <w:tc>
          <w:tcPr>
            <w:tcW w:w="780" w:type="dxa"/>
            <w:vMerge w:val="restart"/>
            <w:tcBorders>
              <w:top w:val="single" w:color="auto" w:sz="4" w:space="0"/>
              <w:left w:val="nil"/>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案件</w:t>
            </w:r>
          </w:p>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查处数</w:t>
            </w:r>
          </w:p>
        </w:tc>
        <w:tc>
          <w:tcPr>
            <w:tcW w:w="780" w:type="dxa"/>
            <w:vMerge w:val="restart"/>
            <w:tcBorders>
              <w:top w:val="single" w:color="auto" w:sz="4" w:space="0"/>
              <w:left w:val="nil"/>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警告</w:t>
            </w:r>
          </w:p>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单位数</w:t>
            </w:r>
          </w:p>
        </w:tc>
        <w:tc>
          <w:tcPr>
            <w:tcW w:w="817" w:type="dxa"/>
            <w:vMerge w:val="restart"/>
            <w:tcBorders>
              <w:top w:val="single" w:color="auto" w:sz="4" w:space="0"/>
              <w:left w:val="nil"/>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罚款</w:t>
            </w:r>
          </w:p>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（万元）</w:t>
            </w:r>
          </w:p>
        </w:tc>
        <w:tc>
          <w:tcPr>
            <w:tcW w:w="753" w:type="dxa"/>
            <w:vMerge w:val="restart"/>
            <w:tcBorders>
              <w:top w:val="single" w:color="auto" w:sz="4" w:space="0"/>
              <w:left w:val="nil"/>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没收</w:t>
            </w:r>
          </w:p>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违法</w:t>
            </w:r>
          </w:p>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所得</w:t>
            </w:r>
          </w:p>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jc w:val="center"/>
        </w:trPr>
        <w:tc>
          <w:tcPr>
            <w:tcW w:w="1498" w:type="dxa"/>
            <w:vMerge w:val="continue"/>
            <w:tcBorders>
              <w:left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cs="Times New Roman"/>
                <w:color w:val="000000"/>
                <w:kern w:val="0"/>
              </w:rPr>
            </w:pPr>
          </w:p>
        </w:tc>
        <w:tc>
          <w:tcPr>
            <w:tcW w:w="846" w:type="dxa"/>
            <w:vMerge w:val="continue"/>
            <w:tcBorders>
              <w:left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cs="Times New Roman"/>
                <w:color w:val="000000"/>
                <w:kern w:val="0"/>
              </w:rPr>
            </w:pPr>
          </w:p>
        </w:tc>
        <w:tc>
          <w:tcPr>
            <w:tcW w:w="851"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cs="Times New Roman"/>
                <w:color w:val="000000"/>
                <w:kern w:val="0"/>
              </w:rPr>
            </w:pPr>
          </w:p>
        </w:tc>
        <w:tc>
          <w:tcPr>
            <w:tcW w:w="850"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cs="Times New Roman"/>
                <w:color w:val="000000"/>
                <w:kern w:val="0"/>
              </w:rPr>
            </w:pPr>
          </w:p>
        </w:tc>
        <w:tc>
          <w:tcPr>
            <w:tcW w:w="1134" w:type="dxa"/>
            <w:tcBorders>
              <w:top w:val="single" w:color="auto" w:sz="4" w:space="0"/>
              <w:left w:val="nil"/>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无资质擅自从事检测、评价服务单位数</w:t>
            </w:r>
          </w:p>
        </w:tc>
        <w:tc>
          <w:tcPr>
            <w:tcW w:w="1134" w:type="dxa"/>
            <w:tcBorders>
              <w:top w:val="single" w:color="auto" w:sz="4" w:space="0"/>
              <w:left w:val="nil"/>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涂改、倒卖、出租、出借或其他形式非法转让资质证书单位数</w:t>
            </w:r>
          </w:p>
        </w:tc>
        <w:tc>
          <w:tcPr>
            <w:tcW w:w="1134" w:type="dxa"/>
            <w:tcBorders>
              <w:top w:val="single" w:color="auto" w:sz="4" w:space="0"/>
              <w:left w:val="nil"/>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已经取得资质的机构不再继续符合资质条件单位数</w:t>
            </w:r>
          </w:p>
        </w:tc>
        <w:tc>
          <w:tcPr>
            <w:tcW w:w="993" w:type="dxa"/>
            <w:tcBorders>
              <w:top w:val="single" w:color="auto" w:sz="4" w:space="0"/>
              <w:left w:val="nil"/>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超出资质认可范围从事职业卫生技术服务单位数</w:t>
            </w:r>
          </w:p>
        </w:tc>
        <w:tc>
          <w:tcPr>
            <w:tcW w:w="850" w:type="dxa"/>
            <w:tcBorders>
              <w:top w:val="single" w:color="auto" w:sz="4" w:space="0"/>
              <w:left w:val="nil"/>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出具虚假证明文件单位数</w:t>
            </w:r>
          </w:p>
        </w:tc>
        <w:tc>
          <w:tcPr>
            <w:tcW w:w="851" w:type="dxa"/>
            <w:tcBorders>
              <w:top w:val="single" w:color="auto" w:sz="4" w:space="0"/>
              <w:left w:val="nil"/>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不符合技术服务相关工作要求单位数</w:t>
            </w:r>
          </w:p>
        </w:tc>
        <w:tc>
          <w:tcPr>
            <w:tcW w:w="838" w:type="dxa"/>
            <w:tcBorders>
              <w:top w:val="single" w:color="auto" w:sz="4" w:space="0"/>
              <w:left w:val="nil"/>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bCs/>
                <w:color w:val="000000"/>
                <w:kern w:val="0"/>
              </w:rPr>
            </w:pPr>
            <w:r>
              <w:rPr>
                <w:rFonts w:hint="default" w:ascii="Times New Roman" w:hAnsi="Times New Roman" w:eastAsia="方正黑体_GBK" w:cs="Times New Roman"/>
                <w:bCs/>
                <w:color w:val="000000"/>
                <w:kern w:val="0"/>
              </w:rPr>
              <w:t>不符合专业技术人员管理要求单位数</w:t>
            </w:r>
          </w:p>
        </w:tc>
        <w:tc>
          <w:tcPr>
            <w:tcW w:w="780" w:type="dxa"/>
            <w:vMerge w:val="continue"/>
            <w:tcBorders>
              <w:left w:val="nil"/>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color w:val="000000"/>
                <w:kern w:val="0"/>
              </w:rPr>
            </w:pPr>
          </w:p>
        </w:tc>
        <w:tc>
          <w:tcPr>
            <w:tcW w:w="780" w:type="dxa"/>
            <w:vMerge w:val="continue"/>
            <w:tcBorders>
              <w:left w:val="nil"/>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color w:val="000000"/>
                <w:kern w:val="0"/>
              </w:rPr>
            </w:pPr>
          </w:p>
        </w:tc>
        <w:tc>
          <w:tcPr>
            <w:tcW w:w="817" w:type="dxa"/>
            <w:vMerge w:val="continue"/>
            <w:tcBorders>
              <w:left w:val="nil"/>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eastAsia="方正黑体_GBK" w:cs="Times New Roman"/>
                <w:color w:val="000000"/>
                <w:kern w:val="0"/>
              </w:rPr>
            </w:pPr>
          </w:p>
        </w:tc>
        <w:tc>
          <w:tcPr>
            <w:tcW w:w="753" w:type="dxa"/>
            <w:vMerge w:val="continue"/>
            <w:tcBorders>
              <w:left w:val="nil"/>
              <w:bottom w:val="single" w:color="auto" w:sz="4" w:space="0"/>
              <w:right w:val="single" w:color="auto" w:sz="4" w:space="0"/>
            </w:tcBorders>
            <w:noWrap w:val="0"/>
            <w:vAlign w:val="center"/>
          </w:tcPr>
          <w:p>
            <w:pPr>
              <w:adjustRightInd w:val="0"/>
              <w:snapToGrid w:val="0"/>
              <w:spacing w:line="240" w:lineRule="exact"/>
              <w:jc w:val="center"/>
              <w:rPr>
                <w:rFonts w:hint="default" w:ascii="Times New Roman" w:hAnsi="Times New Roman" w:cs="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4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r>
              <w:rPr>
                <w:rFonts w:ascii="Times New Roman" w:hAnsi="Times New Roman" w:eastAsia="方正仿宋_GBK"/>
                <w:color w:val="000000"/>
                <w:kern w:val="0"/>
              </w:rPr>
              <w:t>甲级</w:t>
            </w:r>
          </w:p>
        </w:tc>
        <w:tc>
          <w:tcPr>
            <w:tcW w:w="846"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851"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850"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1134"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1134"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1134"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993"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850"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851"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838"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780"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780"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817"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753"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4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r>
              <w:rPr>
                <w:rFonts w:ascii="Times New Roman" w:hAnsi="Times New Roman" w:eastAsia="方正仿宋_GBK"/>
                <w:color w:val="000000"/>
                <w:kern w:val="0"/>
              </w:rPr>
              <w:t>乙级</w:t>
            </w:r>
          </w:p>
          <w:p>
            <w:pPr>
              <w:adjustRightInd w:val="0"/>
              <w:snapToGrid w:val="0"/>
              <w:spacing w:line="240" w:lineRule="exact"/>
              <w:jc w:val="center"/>
              <w:rPr>
                <w:rFonts w:ascii="Times New Roman" w:hAnsi="Times New Roman" w:eastAsia="方正仿宋_GBK"/>
                <w:color w:val="000000"/>
                <w:kern w:val="0"/>
              </w:rPr>
            </w:pPr>
            <w:r>
              <w:rPr>
                <w:rFonts w:hint="default" w:ascii="Times New Roman" w:hAnsi="Times New Roman" w:eastAsia="方正仿宋_GBK"/>
                <w:color w:val="000000"/>
                <w:kern w:val="0"/>
              </w:rPr>
              <w:t>（含原丙级）</w:t>
            </w:r>
          </w:p>
        </w:tc>
        <w:tc>
          <w:tcPr>
            <w:tcW w:w="846"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851"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850"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1134"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1134"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1134"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993"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850"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851"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838"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780"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780"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817"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753"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49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r>
              <w:rPr>
                <w:rFonts w:ascii="Times New Roman" w:hAnsi="Times New Roman" w:eastAsia="方正仿宋_GBK"/>
                <w:color w:val="000000"/>
                <w:kern w:val="0"/>
              </w:rPr>
              <w:t>合计</w:t>
            </w:r>
          </w:p>
        </w:tc>
        <w:tc>
          <w:tcPr>
            <w:tcW w:w="846"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851"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850"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1134"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1134"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1134"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993"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850"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851"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838"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780"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780"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817"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c>
          <w:tcPr>
            <w:tcW w:w="753" w:type="dxa"/>
            <w:tcBorders>
              <w:top w:val="single" w:color="auto" w:sz="4" w:space="0"/>
              <w:left w:val="nil"/>
              <w:bottom w:val="single" w:color="auto" w:sz="4" w:space="0"/>
              <w:right w:val="single" w:color="auto" w:sz="4" w:space="0"/>
            </w:tcBorders>
            <w:noWrap w:val="0"/>
            <w:vAlign w:val="center"/>
          </w:tcPr>
          <w:p>
            <w:pPr>
              <w:adjustRightInd w:val="0"/>
              <w:snapToGrid w:val="0"/>
              <w:spacing w:line="240" w:lineRule="exact"/>
              <w:jc w:val="center"/>
              <w:rPr>
                <w:rFonts w:ascii="Times New Roman" w:hAnsi="Times New Roman" w:eastAsia="方正仿宋_GBK"/>
                <w:color w:val="000000"/>
                <w:kern w:val="0"/>
              </w:rPr>
            </w:pPr>
          </w:p>
        </w:tc>
      </w:tr>
    </w:tbl>
    <w:p>
      <w:pPr>
        <w:spacing w:line="560" w:lineRule="exact"/>
        <w:ind w:firstLine="630" w:firstLineChars="300"/>
        <w:outlineLvl w:val="1"/>
        <w:rPr>
          <w:rFonts w:ascii="Times New Roman" w:hAnsi="Times New Roman" w:eastAsia="方正仿宋_GBK" w:cs="Times New Roman"/>
          <w:bCs/>
          <w:color w:val="000000"/>
          <w:szCs w:val="21"/>
        </w:rPr>
      </w:pPr>
      <w:r>
        <w:rPr>
          <w:rFonts w:hint="default" w:ascii="Times New Roman" w:hAnsi="Times New Roman" w:eastAsia="方正仿宋_GBK" w:cs="Times New Roman"/>
          <w:bCs/>
          <w:color w:val="000000"/>
          <w:szCs w:val="21"/>
        </w:rPr>
        <w:t>填报单位：                        填报人：                        联系电话：                        填报时间：</w:t>
      </w:r>
    </w:p>
    <w:p>
      <w:pPr>
        <w:rPr>
          <w:rFonts w:ascii="Times New Roman" w:hAnsi="Times New Roman"/>
          <w:color w:val="000000"/>
          <w:sz w:val="24"/>
        </w:rPr>
        <w:sectPr>
          <w:pgSz w:w="16838" w:h="11906" w:orient="landscape"/>
          <w:pgMar w:top="1800" w:right="1440" w:bottom="1800" w:left="1440" w:header="851" w:footer="992" w:gutter="0"/>
          <w:pgNumType w:fmt="decimal"/>
          <w:cols w:space="720" w:num="1"/>
          <w:docGrid w:type="lines" w:linePitch="312" w:charSpace="0"/>
        </w:sectPr>
      </w:pPr>
    </w:p>
    <w:p>
      <w:pPr>
        <w:widowControl/>
        <w:jc w:val="left"/>
        <w:rPr>
          <w:rFonts w:hint="default" w:ascii="Times New Roman" w:hAnsi="Times New Roman" w:eastAsia="方正黑体_GBK" w:cs="Times New Roman"/>
          <w:color w:val="000000"/>
          <w:sz w:val="32"/>
        </w:rPr>
      </w:pPr>
      <w:r>
        <w:rPr>
          <w:rFonts w:hint="default" w:ascii="Times New Roman" w:hAnsi="Times New Roman" w:eastAsia="方正黑体_GBK" w:cs="Times New Roman"/>
          <w:color w:val="000000"/>
          <w:sz w:val="32"/>
        </w:rPr>
        <w:t>附表8</w:t>
      </w:r>
    </w:p>
    <w:p>
      <w:pPr>
        <w:spacing w:line="560" w:lineRule="exact"/>
        <w:jc w:val="center"/>
        <w:outlineLvl w:val="0"/>
        <w:rPr>
          <w:rFonts w:ascii="Times New Roman" w:hAnsi="Times New Roman" w:eastAsia="方正小标宋_GBK" w:cs="Times New Roman"/>
          <w:bCs/>
          <w:color w:val="000000"/>
          <w:sz w:val="44"/>
        </w:rPr>
      </w:pPr>
      <w:r>
        <w:rPr>
          <w:rFonts w:hint="default" w:ascii="Times New Roman" w:hAnsi="Times New Roman" w:eastAsia="方正小标宋_GBK" w:cs="Times New Roman"/>
          <w:bCs/>
          <w:color w:val="000000"/>
          <w:sz w:val="44"/>
        </w:rPr>
        <w:t>2021年</w:t>
      </w:r>
      <w:r>
        <w:rPr>
          <w:rFonts w:ascii="Times New Roman" w:hAnsi="Times New Roman" w:eastAsia="方正小标宋_GBK" w:cs="Times New Roman"/>
          <w:bCs/>
          <w:color w:val="000000"/>
          <w:sz w:val="44"/>
        </w:rPr>
        <w:t>重庆市随机监督抽查</w:t>
      </w:r>
      <w:r>
        <w:rPr>
          <w:rFonts w:hint="eastAsia" w:ascii="Times New Roman" w:hAnsi="Times New Roman" w:eastAsia="方正小标宋_GBK"/>
          <w:bCs/>
          <w:color w:val="000000"/>
          <w:sz w:val="44"/>
        </w:rPr>
        <w:t>“</w:t>
      </w:r>
      <w:r>
        <w:rPr>
          <w:rFonts w:ascii="Times New Roman" w:hAnsi="Times New Roman" w:eastAsia="方正小标宋_GBK" w:cs="Times New Roman"/>
          <w:bCs/>
          <w:color w:val="000000"/>
          <w:sz w:val="44"/>
        </w:rPr>
        <w:t>回头看</w:t>
      </w:r>
      <w:r>
        <w:rPr>
          <w:rFonts w:hint="eastAsia" w:ascii="Times New Roman" w:hAnsi="Times New Roman" w:eastAsia="方正小标宋_GBK"/>
          <w:bCs/>
          <w:color w:val="000000"/>
          <w:sz w:val="44"/>
        </w:rPr>
        <w:t>”</w:t>
      </w:r>
      <w:r>
        <w:rPr>
          <w:rFonts w:ascii="Times New Roman" w:hAnsi="Times New Roman" w:eastAsia="方正小标宋_GBK" w:cs="Times New Roman"/>
          <w:bCs/>
          <w:color w:val="000000"/>
          <w:sz w:val="44"/>
        </w:rPr>
        <w:t>检查情况汇总表</w:t>
      </w:r>
    </w:p>
    <w:p>
      <w:pPr>
        <w:spacing w:after="156" w:afterLines="50" w:line="560" w:lineRule="exact"/>
        <w:ind w:left="283" w:leftChars="135"/>
        <w:rPr>
          <w:rFonts w:ascii="Times New Roman" w:hAnsi="Times New Roman" w:eastAsia="方正小标宋_GBK"/>
          <w:bCs/>
          <w:color w:val="000000"/>
          <w:sz w:val="44"/>
          <w:szCs w:val="44"/>
        </w:rPr>
      </w:pPr>
      <w:r>
        <w:rPr>
          <w:rFonts w:ascii="Times New Roman" w:hAnsi="Times New Roman" w:eastAsia="方正仿宋_GBK"/>
          <w:color w:val="000000"/>
          <w:sz w:val="24"/>
          <w:u w:val="single"/>
        </w:rPr>
        <w:t xml:space="preserve">         </w:t>
      </w:r>
      <w:r>
        <w:rPr>
          <w:rFonts w:ascii="Times New Roman" w:hAnsi="Times New Roman" w:eastAsia="方正仿宋_GBK"/>
          <w:color w:val="000000"/>
          <w:sz w:val="24"/>
        </w:rPr>
        <w:t>区（县、自治县）</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7"/>
        <w:gridCol w:w="1513"/>
        <w:gridCol w:w="987"/>
        <w:gridCol w:w="2450"/>
        <w:gridCol w:w="3275"/>
        <w:gridCol w:w="1363"/>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2847" w:type="dxa"/>
            <w:vMerge w:val="restart"/>
            <w:noWrap w:val="0"/>
            <w:vAlign w:val="center"/>
          </w:tcPr>
          <w:p>
            <w:pPr>
              <w:adjustRightInd w:val="0"/>
              <w:snapToGrid w:val="0"/>
              <w:spacing w:line="240" w:lineRule="exact"/>
              <w:jc w:val="center"/>
              <w:rPr>
                <w:rFonts w:hint="default" w:ascii="Times New Roman" w:hAnsi="Times New Roman" w:eastAsia="方正黑体_GBK" w:cs="Times New Roman"/>
                <w:bCs/>
                <w:color w:val="000000"/>
                <w:szCs w:val="21"/>
                <w:lang w:bidi="ar"/>
              </w:rPr>
            </w:pPr>
            <w:r>
              <w:rPr>
                <w:rFonts w:hint="default" w:ascii="Times New Roman" w:hAnsi="Times New Roman" w:eastAsia="方正黑体_GBK" w:cs="Times New Roman"/>
                <w:bCs/>
                <w:color w:val="000000"/>
                <w:szCs w:val="21"/>
              </w:rPr>
              <w:t>监督对象</w:t>
            </w:r>
          </w:p>
        </w:tc>
        <w:tc>
          <w:tcPr>
            <w:tcW w:w="1513" w:type="dxa"/>
            <w:vMerge w:val="restart"/>
            <w:noWrap w:val="0"/>
            <w:vAlign w:val="center"/>
          </w:tcPr>
          <w:p>
            <w:pPr>
              <w:adjustRightInd w:val="0"/>
              <w:snapToGrid w:val="0"/>
              <w:spacing w:line="240" w:lineRule="exact"/>
              <w:jc w:val="center"/>
              <w:rPr>
                <w:rFonts w:hint="default" w:ascii="Times New Roman" w:hAnsi="Times New Roman" w:eastAsia="方正黑体_GBK" w:cs="Times New Roman"/>
                <w:bCs/>
                <w:color w:val="000000"/>
                <w:szCs w:val="21"/>
              </w:rPr>
            </w:pPr>
            <w:r>
              <w:rPr>
                <w:rFonts w:hint="default" w:ascii="Times New Roman" w:hAnsi="Times New Roman" w:eastAsia="方正黑体_GBK" w:cs="Times New Roman"/>
                <w:bCs/>
                <w:color w:val="000000"/>
                <w:szCs w:val="21"/>
              </w:rPr>
              <w:t>2020年重庆市随机监督抽查处罚单位数</w:t>
            </w:r>
          </w:p>
        </w:tc>
        <w:tc>
          <w:tcPr>
            <w:tcW w:w="987" w:type="dxa"/>
            <w:vMerge w:val="restart"/>
            <w:noWrap w:val="0"/>
            <w:vAlign w:val="center"/>
          </w:tcPr>
          <w:p>
            <w:pPr>
              <w:adjustRightInd w:val="0"/>
              <w:snapToGrid w:val="0"/>
              <w:spacing w:line="240" w:lineRule="exact"/>
              <w:jc w:val="center"/>
              <w:rPr>
                <w:rFonts w:hint="default" w:ascii="Times New Roman" w:hAnsi="Times New Roman" w:eastAsia="方正黑体_GBK" w:cs="Times New Roman"/>
                <w:bCs/>
                <w:color w:val="000000"/>
                <w:szCs w:val="21"/>
              </w:rPr>
            </w:pPr>
            <w:r>
              <w:rPr>
                <w:rFonts w:hint="default" w:ascii="Times New Roman" w:hAnsi="Times New Roman" w:eastAsia="方正黑体_GBK" w:cs="Times New Roman"/>
                <w:bCs/>
                <w:color w:val="000000"/>
                <w:szCs w:val="21"/>
              </w:rPr>
              <w:t>未完成整改单位数</w:t>
            </w:r>
          </w:p>
        </w:tc>
        <w:tc>
          <w:tcPr>
            <w:tcW w:w="2450" w:type="dxa"/>
            <w:vMerge w:val="restart"/>
            <w:noWrap w:val="0"/>
            <w:vAlign w:val="center"/>
          </w:tcPr>
          <w:p>
            <w:pPr>
              <w:adjustRightInd w:val="0"/>
              <w:snapToGrid w:val="0"/>
              <w:spacing w:line="240" w:lineRule="exact"/>
              <w:jc w:val="center"/>
              <w:rPr>
                <w:rFonts w:hint="default" w:ascii="Times New Roman" w:hAnsi="Times New Roman" w:eastAsia="方正黑体_GBK" w:cs="Times New Roman"/>
                <w:bCs/>
                <w:color w:val="000000"/>
                <w:szCs w:val="21"/>
              </w:rPr>
            </w:pPr>
            <w:r>
              <w:rPr>
                <w:rFonts w:hint="default" w:ascii="Times New Roman" w:hAnsi="Times New Roman" w:eastAsia="方正黑体_GBK" w:cs="Times New Roman"/>
                <w:bCs/>
                <w:color w:val="000000"/>
                <w:szCs w:val="21"/>
              </w:rPr>
              <w:t>未完成整改单位名称</w:t>
            </w:r>
          </w:p>
        </w:tc>
        <w:tc>
          <w:tcPr>
            <w:tcW w:w="3275" w:type="dxa"/>
            <w:vMerge w:val="restart"/>
            <w:noWrap w:val="0"/>
            <w:vAlign w:val="center"/>
          </w:tcPr>
          <w:p>
            <w:pPr>
              <w:adjustRightInd w:val="0"/>
              <w:snapToGrid w:val="0"/>
              <w:spacing w:line="240" w:lineRule="exact"/>
              <w:jc w:val="center"/>
              <w:rPr>
                <w:rFonts w:hint="default" w:ascii="Times New Roman" w:hAnsi="Times New Roman" w:eastAsia="方正黑体_GBK" w:cs="Times New Roman"/>
                <w:bCs/>
                <w:color w:val="000000"/>
                <w:szCs w:val="21"/>
              </w:rPr>
            </w:pPr>
            <w:r>
              <w:rPr>
                <w:rFonts w:hint="default" w:ascii="Times New Roman" w:hAnsi="Times New Roman" w:eastAsia="方正黑体_GBK" w:cs="Times New Roman"/>
                <w:bCs/>
                <w:color w:val="000000"/>
                <w:szCs w:val="21"/>
              </w:rPr>
              <w:t>具体违法违规行为</w:t>
            </w:r>
          </w:p>
        </w:tc>
        <w:tc>
          <w:tcPr>
            <w:tcW w:w="2909" w:type="dxa"/>
            <w:gridSpan w:val="2"/>
            <w:noWrap w:val="0"/>
            <w:vAlign w:val="center"/>
          </w:tcPr>
          <w:p>
            <w:pPr>
              <w:adjustRightInd w:val="0"/>
              <w:snapToGrid w:val="0"/>
              <w:spacing w:line="240" w:lineRule="exact"/>
              <w:jc w:val="center"/>
              <w:rPr>
                <w:rFonts w:hint="default" w:ascii="Times New Roman" w:hAnsi="Times New Roman" w:eastAsia="方正黑体_GBK" w:cs="Times New Roman"/>
                <w:bCs/>
                <w:color w:val="000000"/>
                <w:szCs w:val="21"/>
              </w:rPr>
            </w:pPr>
            <w:r>
              <w:rPr>
                <w:rFonts w:hint="eastAsia" w:ascii="Times New Roman" w:hAnsi="Times New Roman" w:eastAsia="方正黑体_GBK"/>
                <w:bCs/>
                <w:color w:val="000000"/>
                <w:szCs w:val="21"/>
              </w:rPr>
              <w:t>“</w:t>
            </w:r>
            <w:r>
              <w:rPr>
                <w:rFonts w:hint="default" w:ascii="Times New Roman" w:hAnsi="Times New Roman" w:eastAsia="方正黑体_GBK" w:cs="Times New Roman"/>
                <w:bCs/>
                <w:color w:val="000000"/>
                <w:szCs w:val="21"/>
              </w:rPr>
              <w:t>回头看</w:t>
            </w:r>
            <w:r>
              <w:rPr>
                <w:rFonts w:hint="eastAsia" w:ascii="Times New Roman" w:hAnsi="Times New Roman" w:eastAsia="方正黑体_GBK"/>
                <w:bCs/>
                <w:color w:val="000000"/>
                <w:szCs w:val="21"/>
              </w:rPr>
              <w:t>”</w:t>
            </w:r>
            <w:r>
              <w:rPr>
                <w:rFonts w:hint="default" w:ascii="Times New Roman" w:hAnsi="Times New Roman" w:eastAsia="方正黑体_GBK" w:cs="Times New Roman"/>
                <w:bCs/>
                <w:color w:val="000000"/>
                <w:szCs w:val="21"/>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2847" w:type="dxa"/>
            <w:vMerge w:val="continue"/>
            <w:noWrap w:val="0"/>
            <w:vAlign w:val="center"/>
          </w:tcPr>
          <w:p>
            <w:pPr>
              <w:adjustRightInd w:val="0"/>
              <w:snapToGrid w:val="0"/>
              <w:spacing w:line="240" w:lineRule="exact"/>
              <w:jc w:val="center"/>
              <w:rPr>
                <w:rFonts w:hint="default" w:ascii="Times New Roman" w:hAnsi="Times New Roman" w:eastAsia="方正黑体_GBK" w:cs="Times New Roman"/>
                <w:bCs/>
                <w:color w:val="000000"/>
                <w:szCs w:val="21"/>
                <w:lang w:bidi="ar"/>
              </w:rPr>
            </w:pPr>
          </w:p>
        </w:tc>
        <w:tc>
          <w:tcPr>
            <w:tcW w:w="1513" w:type="dxa"/>
            <w:vMerge w:val="continue"/>
            <w:noWrap w:val="0"/>
            <w:vAlign w:val="center"/>
          </w:tcPr>
          <w:p>
            <w:pPr>
              <w:adjustRightInd w:val="0"/>
              <w:snapToGrid w:val="0"/>
              <w:spacing w:line="240" w:lineRule="exact"/>
              <w:jc w:val="center"/>
              <w:rPr>
                <w:rFonts w:hint="default" w:ascii="Times New Roman" w:hAnsi="Times New Roman" w:eastAsia="方正黑体_GBK" w:cs="Times New Roman"/>
                <w:bCs/>
                <w:color w:val="000000"/>
                <w:szCs w:val="21"/>
              </w:rPr>
            </w:pPr>
          </w:p>
        </w:tc>
        <w:tc>
          <w:tcPr>
            <w:tcW w:w="987" w:type="dxa"/>
            <w:vMerge w:val="continue"/>
            <w:noWrap w:val="0"/>
            <w:vAlign w:val="center"/>
          </w:tcPr>
          <w:p>
            <w:pPr>
              <w:adjustRightInd w:val="0"/>
              <w:snapToGrid w:val="0"/>
              <w:spacing w:line="240" w:lineRule="exact"/>
              <w:jc w:val="center"/>
              <w:rPr>
                <w:rFonts w:hint="default" w:ascii="Times New Roman" w:hAnsi="Times New Roman" w:eastAsia="方正黑体_GBK" w:cs="Times New Roman"/>
                <w:bCs/>
                <w:color w:val="000000"/>
                <w:szCs w:val="21"/>
              </w:rPr>
            </w:pPr>
          </w:p>
        </w:tc>
        <w:tc>
          <w:tcPr>
            <w:tcW w:w="2450" w:type="dxa"/>
            <w:vMerge w:val="continue"/>
            <w:noWrap w:val="0"/>
            <w:vAlign w:val="center"/>
          </w:tcPr>
          <w:p>
            <w:pPr>
              <w:adjustRightInd w:val="0"/>
              <w:snapToGrid w:val="0"/>
              <w:spacing w:line="240" w:lineRule="exact"/>
              <w:jc w:val="center"/>
              <w:rPr>
                <w:rFonts w:hint="default" w:ascii="Times New Roman" w:hAnsi="Times New Roman" w:eastAsia="方正黑体_GBK" w:cs="Times New Roman"/>
                <w:bCs/>
                <w:color w:val="000000"/>
                <w:szCs w:val="21"/>
              </w:rPr>
            </w:pPr>
          </w:p>
        </w:tc>
        <w:tc>
          <w:tcPr>
            <w:tcW w:w="3275" w:type="dxa"/>
            <w:vMerge w:val="continue"/>
            <w:noWrap w:val="0"/>
            <w:vAlign w:val="center"/>
          </w:tcPr>
          <w:p>
            <w:pPr>
              <w:adjustRightInd w:val="0"/>
              <w:snapToGrid w:val="0"/>
              <w:spacing w:line="240" w:lineRule="exact"/>
              <w:jc w:val="center"/>
              <w:rPr>
                <w:rFonts w:hint="default" w:ascii="Times New Roman" w:hAnsi="Times New Roman" w:eastAsia="方正黑体_GBK" w:cs="Times New Roman"/>
                <w:bCs/>
                <w:color w:val="000000"/>
                <w:szCs w:val="21"/>
              </w:rPr>
            </w:pPr>
          </w:p>
        </w:tc>
        <w:tc>
          <w:tcPr>
            <w:tcW w:w="1363" w:type="dxa"/>
            <w:noWrap w:val="0"/>
            <w:vAlign w:val="center"/>
          </w:tcPr>
          <w:p>
            <w:pPr>
              <w:adjustRightInd w:val="0"/>
              <w:snapToGrid w:val="0"/>
              <w:spacing w:line="240" w:lineRule="exact"/>
              <w:jc w:val="center"/>
              <w:rPr>
                <w:rFonts w:hint="default" w:ascii="Times New Roman" w:hAnsi="Times New Roman" w:eastAsia="方正黑体_GBK" w:cs="Times New Roman"/>
                <w:bCs/>
                <w:color w:val="000000"/>
                <w:szCs w:val="21"/>
              </w:rPr>
            </w:pPr>
            <w:r>
              <w:rPr>
                <w:rFonts w:hint="default" w:ascii="Times New Roman" w:hAnsi="Times New Roman" w:eastAsia="方正黑体_GBK" w:cs="Times New Roman"/>
                <w:bCs/>
                <w:color w:val="000000"/>
                <w:szCs w:val="21"/>
              </w:rPr>
              <w:t>罚没款金额（万元）</w:t>
            </w:r>
          </w:p>
        </w:tc>
        <w:tc>
          <w:tcPr>
            <w:tcW w:w="1546" w:type="dxa"/>
            <w:noWrap w:val="0"/>
            <w:vAlign w:val="center"/>
          </w:tcPr>
          <w:p>
            <w:pPr>
              <w:adjustRightInd w:val="0"/>
              <w:snapToGrid w:val="0"/>
              <w:spacing w:line="240" w:lineRule="exact"/>
              <w:jc w:val="center"/>
              <w:rPr>
                <w:rFonts w:hint="default" w:ascii="Times New Roman" w:hAnsi="Times New Roman" w:eastAsia="方正黑体_GBK" w:cs="Times New Roman"/>
                <w:bCs/>
                <w:color w:val="000000"/>
                <w:szCs w:val="21"/>
              </w:rPr>
            </w:pPr>
            <w:r>
              <w:rPr>
                <w:rFonts w:hint="default" w:ascii="Times New Roman" w:hAnsi="Times New Roman" w:eastAsia="方正黑体_GBK" w:cs="Times New Roman"/>
                <w:bCs/>
                <w:color w:val="000000"/>
                <w:szCs w:val="21"/>
              </w:rPr>
              <w:t>其他行政处罚及件数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47" w:type="dxa"/>
            <w:vMerge w:val="restart"/>
            <w:noWrap w:val="0"/>
            <w:vAlign w:val="center"/>
          </w:tcPr>
          <w:p>
            <w:pPr>
              <w:adjustRightInd w:val="0"/>
              <w:snapToGrid w:val="0"/>
              <w:spacing w:line="240" w:lineRule="exact"/>
              <w:jc w:val="center"/>
              <w:rPr>
                <w:rFonts w:hint="default" w:ascii="Times New Roman" w:hAnsi="Times New Roman" w:eastAsia="方正仿宋_GBK"/>
                <w:color w:val="000000"/>
                <w:szCs w:val="21"/>
                <w:lang w:bidi="ar"/>
              </w:rPr>
            </w:pPr>
            <w:r>
              <w:rPr>
                <w:rFonts w:hint="default" w:ascii="Times New Roman" w:hAnsi="Times New Roman" w:eastAsia="方正仿宋_GBK"/>
                <w:color w:val="000000"/>
                <w:szCs w:val="21"/>
                <w:lang w:bidi="ar"/>
              </w:rPr>
              <w:t>用人单位</w:t>
            </w:r>
          </w:p>
        </w:tc>
        <w:tc>
          <w:tcPr>
            <w:tcW w:w="1513" w:type="dxa"/>
            <w:noWrap w:val="0"/>
            <w:vAlign w:val="center"/>
          </w:tcPr>
          <w:p>
            <w:pPr>
              <w:adjustRightInd w:val="0"/>
              <w:snapToGrid w:val="0"/>
              <w:spacing w:line="240" w:lineRule="exact"/>
              <w:jc w:val="center"/>
              <w:rPr>
                <w:rFonts w:ascii="Times New Roman" w:hAnsi="Times New Roman" w:eastAsia="方正仿宋_GBK"/>
                <w:color w:val="000000"/>
                <w:szCs w:val="21"/>
              </w:rPr>
            </w:pPr>
          </w:p>
        </w:tc>
        <w:tc>
          <w:tcPr>
            <w:tcW w:w="987" w:type="dxa"/>
            <w:noWrap w:val="0"/>
            <w:vAlign w:val="center"/>
          </w:tcPr>
          <w:p>
            <w:pPr>
              <w:adjustRightInd w:val="0"/>
              <w:snapToGrid w:val="0"/>
              <w:spacing w:line="240" w:lineRule="exact"/>
              <w:jc w:val="center"/>
              <w:rPr>
                <w:rFonts w:ascii="Times New Roman" w:hAnsi="Times New Roman" w:eastAsia="方正仿宋_GBK"/>
                <w:color w:val="000000"/>
                <w:szCs w:val="21"/>
              </w:rPr>
            </w:pPr>
          </w:p>
        </w:tc>
        <w:tc>
          <w:tcPr>
            <w:tcW w:w="2450" w:type="dxa"/>
            <w:noWrap w:val="0"/>
            <w:vAlign w:val="center"/>
          </w:tcPr>
          <w:p>
            <w:pPr>
              <w:adjustRightInd w:val="0"/>
              <w:snapToGrid w:val="0"/>
              <w:spacing w:line="240" w:lineRule="exact"/>
              <w:jc w:val="center"/>
              <w:rPr>
                <w:rFonts w:ascii="Times New Roman" w:hAnsi="Times New Roman" w:eastAsia="方正仿宋_GBK"/>
                <w:color w:val="000000"/>
                <w:szCs w:val="21"/>
              </w:rPr>
            </w:pPr>
            <w:r>
              <w:rPr>
                <w:rFonts w:ascii="Times New Roman" w:hAnsi="Times New Roman" w:eastAsia="方正仿宋_GBK"/>
                <w:color w:val="000000"/>
                <w:szCs w:val="21"/>
              </w:rPr>
              <w:t>（行数可添加）</w:t>
            </w:r>
          </w:p>
        </w:tc>
        <w:tc>
          <w:tcPr>
            <w:tcW w:w="3275" w:type="dxa"/>
            <w:noWrap w:val="0"/>
            <w:vAlign w:val="center"/>
          </w:tcPr>
          <w:p>
            <w:pPr>
              <w:adjustRightInd w:val="0"/>
              <w:snapToGrid w:val="0"/>
              <w:spacing w:line="240" w:lineRule="exact"/>
              <w:jc w:val="center"/>
              <w:rPr>
                <w:rFonts w:ascii="Times New Roman" w:hAnsi="Times New Roman" w:eastAsia="方正仿宋_GBK"/>
                <w:color w:val="000000"/>
                <w:szCs w:val="21"/>
              </w:rPr>
            </w:pPr>
          </w:p>
        </w:tc>
        <w:tc>
          <w:tcPr>
            <w:tcW w:w="1363" w:type="dxa"/>
            <w:noWrap w:val="0"/>
            <w:vAlign w:val="center"/>
          </w:tcPr>
          <w:p>
            <w:pPr>
              <w:adjustRightInd w:val="0"/>
              <w:snapToGrid w:val="0"/>
              <w:spacing w:line="240" w:lineRule="exact"/>
              <w:jc w:val="center"/>
              <w:rPr>
                <w:rFonts w:ascii="Times New Roman" w:hAnsi="Times New Roman" w:eastAsia="方正仿宋_GBK"/>
                <w:color w:val="000000"/>
                <w:szCs w:val="21"/>
              </w:rPr>
            </w:pPr>
          </w:p>
        </w:tc>
        <w:tc>
          <w:tcPr>
            <w:tcW w:w="1546" w:type="dxa"/>
            <w:noWrap w:val="0"/>
            <w:vAlign w:val="center"/>
          </w:tcPr>
          <w:p>
            <w:pPr>
              <w:adjustRightInd w:val="0"/>
              <w:snapToGrid w:val="0"/>
              <w:spacing w:line="240" w:lineRule="exact"/>
              <w:jc w:val="center"/>
              <w:rPr>
                <w:rFonts w:ascii="Times New Roman" w:hAnsi="Times New Roman"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47" w:type="dxa"/>
            <w:vMerge w:val="continue"/>
            <w:noWrap w:val="0"/>
            <w:vAlign w:val="center"/>
          </w:tcPr>
          <w:p>
            <w:pPr>
              <w:adjustRightInd w:val="0"/>
              <w:snapToGrid w:val="0"/>
              <w:spacing w:line="240" w:lineRule="exact"/>
              <w:jc w:val="center"/>
              <w:rPr>
                <w:rFonts w:ascii="Times New Roman" w:hAnsi="Times New Roman"/>
                <w:color w:val="000000"/>
              </w:rPr>
            </w:pPr>
          </w:p>
        </w:tc>
        <w:tc>
          <w:tcPr>
            <w:tcW w:w="1513" w:type="dxa"/>
            <w:noWrap w:val="0"/>
            <w:vAlign w:val="center"/>
          </w:tcPr>
          <w:p>
            <w:pPr>
              <w:adjustRightInd w:val="0"/>
              <w:snapToGrid w:val="0"/>
              <w:spacing w:line="240" w:lineRule="exact"/>
              <w:jc w:val="center"/>
              <w:rPr>
                <w:rFonts w:ascii="Times New Roman" w:hAnsi="Times New Roman" w:eastAsia="方正仿宋_GBK"/>
                <w:color w:val="000000"/>
                <w:szCs w:val="21"/>
              </w:rPr>
            </w:pPr>
          </w:p>
        </w:tc>
        <w:tc>
          <w:tcPr>
            <w:tcW w:w="987" w:type="dxa"/>
            <w:noWrap w:val="0"/>
            <w:vAlign w:val="center"/>
          </w:tcPr>
          <w:p>
            <w:pPr>
              <w:adjustRightInd w:val="0"/>
              <w:snapToGrid w:val="0"/>
              <w:spacing w:line="240" w:lineRule="exact"/>
              <w:jc w:val="center"/>
              <w:rPr>
                <w:rFonts w:ascii="Times New Roman" w:hAnsi="Times New Roman" w:eastAsia="方正仿宋_GBK"/>
                <w:color w:val="000000"/>
                <w:szCs w:val="21"/>
              </w:rPr>
            </w:pPr>
          </w:p>
        </w:tc>
        <w:tc>
          <w:tcPr>
            <w:tcW w:w="2450" w:type="dxa"/>
            <w:noWrap w:val="0"/>
            <w:vAlign w:val="center"/>
          </w:tcPr>
          <w:p>
            <w:pPr>
              <w:adjustRightInd w:val="0"/>
              <w:snapToGrid w:val="0"/>
              <w:spacing w:line="240" w:lineRule="exact"/>
              <w:jc w:val="center"/>
              <w:rPr>
                <w:rFonts w:ascii="Times New Roman" w:hAnsi="Times New Roman" w:eastAsia="方正仿宋_GBK"/>
                <w:color w:val="000000"/>
                <w:szCs w:val="21"/>
              </w:rPr>
            </w:pPr>
            <w:r>
              <w:rPr>
                <w:rFonts w:ascii="Times New Roman" w:hAnsi="Times New Roman" w:eastAsia="方正仿宋_GBK"/>
                <w:color w:val="000000"/>
                <w:szCs w:val="21"/>
              </w:rPr>
              <w:t>（行数可添加）</w:t>
            </w:r>
          </w:p>
        </w:tc>
        <w:tc>
          <w:tcPr>
            <w:tcW w:w="3275" w:type="dxa"/>
            <w:noWrap w:val="0"/>
            <w:vAlign w:val="center"/>
          </w:tcPr>
          <w:p>
            <w:pPr>
              <w:adjustRightInd w:val="0"/>
              <w:snapToGrid w:val="0"/>
              <w:spacing w:line="240" w:lineRule="exact"/>
              <w:jc w:val="center"/>
              <w:rPr>
                <w:rFonts w:ascii="Times New Roman" w:hAnsi="Times New Roman" w:eastAsia="方正仿宋_GBK"/>
                <w:color w:val="000000"/>
                <w:szCs w:val="21"/>
              </w:rPr>
            </w:pPr>
          </w:p>
        </w:tc>
        <w:tc>
          <w:tcPr>
            <w:tcW w:w="1363" w:type="dxa"/>
            <w:noWrap w:val="0"/>
            <w:vAlign w:val="center"/>
          </w:tcPr>
          <w:p>
            <w:pPr>
              <w:adjustRightInd w:val="0"/>
              <w:snapToGrid w:val="0"/>
              <w:spacing w:line="240" w:lineRule="exact"/>
              <w:jc w:val="center"/>
              <w:rPr>
                <w:rFonts w:ascii="Times New Roman" w:hAnsi="Times New Roman" w:eastAsia="方正仿宋_GBK"/>
                <w:color w:val="000000"/>
                <w:szCs w:val="21"/>
              </w:rPr>
            </w:pPr>
          </w:p>
        </w:tc>
        <w:tc>
          <w:tcPr>
            <w:tcW w:w="1546" w:type="dxa"/>
            <w:noWrap w:val="0"/>
            <w:vAlign w:val="center"/>
          </w:tcPr>
          <w:p>
            <w:pPr>
              <w:adjustRightInd w:val="0"/>
              <w:snapToGrid w:val="0"/>
              <w:spacing w:line="240" w:lineRule="exact"/>
              <w:jc w:val="center"/>
              <w:rPr>
                <w:rFonts w:ascii="Times New Roman" w:hAnsi="Times New Roman"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47" w:type="dxa"/>
            <w:vMerge w:val="continue"/>
            <w:noWrap w:val="0"/>
            <w:vAlign w:val="center"/>
          </w:tcPr>
          <w:p>
            <w:pPr>
              <w:adjustRightInd w:val="0"/>
              <w:snapToGrid w:val="0"/>
              <w:spacing w:line="240" w:lineRule="exact"/>
              <w:jc w:val="center"/>
              <w:rPr>
                <w:rFonts w:ascii="Times New Roman" w:hAnsi="Times New Roman"/>
                <w:color w:val="000000"/>
              </w:rPr>
            </w:pPr>
          </w:p>
        </w:tc>
        <w:tc>
          <w:tcPr>
            <w:tcW w:w="1513" w:type="dxa"/>
            <w:noWrap w:val="0"/>
            <w:vAlign w:val="center"/>
          </w:tcPr>
          <w:p>
            <w:pPr>
              <w:adjustRightInd w:val="0"/>
              <w:snapToGrid w:val="0"/>
              <w:spacing w:line="240" w:lineRule="exact"/>
              <w:jc w:val="center"/>
              <w:rPr>
                <w:rFonts w:ascii="Times New Roman" w:hAnsi="Times New Roman" w:eastAsia="方正仿宋_GBK"/>
                <w:color w:val="000000"/>
                <w:szCs w:val="21"/>
              </w:rPr>
            </w:pPr>
          </w:p>
        </w:tc>
        <w:tc>
          <w:tcPr>
            <w:tcW w:w="987" w:type="dxa"/>
            <w:noWrap w:val="0"/>
            <w:vAlign w:val="center"/>
          </w:tcPr>
          <w:p>
            <w:pPr>
              <w:adjustRightInd w:val="0"/>
              <w:snapToGrid w:val="0"/>
              <w:spacing w:line="240" w:lineRule="exact"/>
              <w:jc w:val="center"/>
              <w:rPr>
                <w:rFonts w:ascii="Times New Roman" w:hAnsi="Times New Roman" w:eastAsia="方正仿宋_GBK"/>
                <w:color w:val="000000"/>
                <w:szCs w:val="21"/>
              </w:rPr>
            </w:pPr>
          </w:p>
        </w:tc>
        <w:tc>
          <w:tcPr>
            <w:tcW w:w="2450" w:type="dxa"/>
            <w:noWrap w:val="0"/>
            <w:vAlign w:val="center"/>
          </w:tcPr>
          <w:p>
            <w:pPr>
              <w:adjustRightInd w:val="0"/>
              <w:snapToGrid w:val="0"/>
              <w:spacing w:line="240" w:lineRule="exact"/>
              <w:jc w:val="center"/>
              <w:rPr>
                <w:rFonts w:ascii="Times New Roman" w:hAnsi="Times New Roman" w:eastAsia="方正仿宋_GBK"/>
                <w:color w:val="000000"/>
                <w:szCs w:val="21"/>
              </w:rPr>
            </w:pPr>
            <w:r>
              <w:rPr>
                <w:rFonts w:ascii="Times New Roman" w:hAnsi="Times New Roman" w:eastAsia="方正仿宋_GBK"/>
                <w:color w:val="000000"/>
                <w:szCs w:val="21"/>
              </w:rPr>
              <w:t>（行数可添加）</w:t>
            </w:r>
          </w:p>
        </w:tc>
        <w:tc>
          <w:tcPr>
            <w:tcW w:w="3275" w:type="dxa"/>
            <w:noWrap w:val="0"/>
            <w:vAlign w:val="center"/>
          </w:tcPr>
          <w:p>
            <w:pPr>
              <w:adjustRightInd w:val="0"/>
              <w:snapToGrid w:val="0"/>
              <w:spacing w:line="240" w:lineRule="exact"/>
              <w:jc w:val="center"/>
              <w:rPr>
                <w:rFonts w:ascii="Times New Roman" w:hAnsi="Times New Roman" w:eastAsia="方正仿宋_GBK"/>
                <w:color w:val="000000"/>
                <w:szCs w:val="21"/>
              </w:rPr>
            </w:pPr>
          </w:p>
        </w:tc>
        <w:tc>
          <w:tcPr>
            <w:tcW w:w="1363" w:type="dxa"/>
            <w:noWrap w:val="0"/>
            <w:vAlign w:val="center"/>
          </w:tcPr>
          <w:p>
            <w:pPr>
              <w:adjustRightInd w:val="0"/>
              <w:snapToGrid w:val="0"/>
              <w:spacing w:line="240" w:lineRule="exact"/>
              <w:jc w:val="center"/>
              <w:rPr>
                <w:rFonts w:ascii="Times New Roman" w:hAnsi="Times New Roman" w:eastAsia="方正仿宋_GBK"/>
                <w:color w:val="000000"/>
                <w:szCs w:val="21"/>
              </w:rPr>
            </w:pPr>
          </w:p>
        </w:tc>
        <w:tc>
          <w:tcPr>
            <w:tcW w:w="1546" w:type="dxa"/>
            <w:noWrap w:val="0"/>
            <w:vAlign w:val="center"/>
          </w:tcPr>
          <w:p>
            <w:pPr>
              <w:adjustRightInd w:val="0"/>
              <w:snapToGrid w:val="0"/>
              <w:spacing w:line="240" w:lineRule="exact"/>
              <w:jc w:val="center"/>
              <w:rPr>
                <w:rFonts w:ascii="Times New Roman" w:hAnsi="Times New Roman"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47" w:type="dxa"/>
            <w:noWrap w:val="0"/>
            <w:vAlign w:val="center"/>
          </w:tcPr>
          <w:p>
            <w:pPr>
              <w:adjustRightInd w:val="0"/>
              <w:snapToGrid w:val="0"/>
              <w:spacing w:line="240" w:lineRule="exact"/>
              <w:jc w:val="center"/>
              <w:rPr>
                <w:rFonts w:ascii="Times New Roman" w:hAnsi="Times New Roman" w:eastAsia="方正仿宋_GBK"/>
                <w:color w:val="000000"/>
                <w:szCs w:val="21"/>
                <w:lang w:bidi="ar"/>
              </w:rPr>
            </w:pPr>
            <w:r>
              <w:rPr>
                <w:rFonts w:ascii="Times New Roman" w:hAnsi="Times New Roman" w:eastAsia="方正仿宋_GBK"/>
                <w:color w:val="000000"/>
                <w:szCs w:val="21"/>
                <w:lang w:bidi="ar"/>
              </w:rPr>
              <w:t>合计</w:t>
            </w:r>
          </w:p>
        </w:tc>
        <w:tc>
          <w:tcPr>
            <w:tcW w:w="1513" w:type="dxa"/>
            <w:noWrap w:val="0"/>
            <w:vAlign w:val="center"/>
          </w:tcPr>
          <w:p>
            <w:pPr>
              <w:adjustRightInd w:val="0"/>
              <w:snapToGrid w:val="0"/>
              <w:spacing w:line="240" w:lineRule="exact"/>
              <w:jc w:val="center"/>
              <w:rPr>
                <w:rFonts w:ascii="Times New Roman" w:hAnsi="Times New Roman" w:eastAsia="方正仿宋_GBK"/>
                <w:color w:val="000000"/>
                <w:szCs w:val="21"/>
              </w:rPr>
            </w:pPr>
          </w:p>
        </w:tc>
        <w:tc>
          <w:tcPr>
            <w:tcW w:w="987" w:type="dxa"/>
            <w:noWrap w:val="0"/>
            <w:vAlign w:val="center"/>
          </w:tcPr>
          <w:p>
            <w:pPr>
              <w:adjustRightInd w:val="0"/>
              <w:snapToGrid w:val="0"/>
              <w:spacing w:line="240" w:lineRule="exact"/>
              <w:jc w:val="center"/>
              <w:rPr>
                <w:rFonts w:ascii="Times New Roman" w:hAnsi="Times New Roman" w:eastAsia="方正仿宋_GBK"/>
                <w:color w:val="000000"/>
                <w:szCs w:val="21"/>
              </w:rPr>
            </w:pPr>
          </w:p>
        </w:tc>
        <w:tc>
          <w:tcPr>
            <w:tcW w:w="2450" w:type="dxa"/>
            <w:noWrap w:val="0"/>
            <w:vAlign w:val="center"/>
          </w:tcPr>
          <w:p>
            <w:pPr>
              <w:adjustRightInd w:val="0"/>
              <w:snapToGrid w:val="0"/>
              <w:spacing w:line="240" w:lineRule="exact"/>
              <w:jc w:val="center"/>
              <w:rPr>
                <w:rFonts w:ascii="Times New Roman" w:hAnsi="Times New Roman" w:eastAsia="方正仿宋_GBK"/>
                <w:color w:val="000000"/>
                <w:szCs w:val="21"/>
              </w:rPr>
            </w:pPr>
          </w:p>
        </w:tc>
        <w:tc>
          <w:tcPr>
            <w:tcW w:w="3275" w:type="dxa"/>
            <w:noWrap w:val="0"/>
            <w:vAlign w:val="center"/>
          </w:tcPr>
          <w:p>
            <w:pPr>
              <w:adjustRightInd w:val="0"/>
              <w:snapToGrid w:val="0"/>
              <w:spacing w:line="240" w:lineRule="exact"/>
              <w:jc w:val="center"/>
              <w:rPr>
                <w:rFonts w:ascii="Times New Roman" w:hAnsi="Times New Roman" w:eastAsia="方正仿宋_GBK"/>
                <w:color w:val="000000"/>
                <w:szCs w:val="21"/>
              </w:rPr>
            </w:pPr>
          </w:p>
        </w:tc>
        <w:tc>
          <w:tcPr>
            <w:tcW w:w="1363" w:type="dxa"/>
            <w:noWrap w:val="0"/>
            <w:vAlign w:val="center"/>
          </w:tcPr>
          <w:p>
            <w:pPr>
              <w:adjustRightInd w:val="0"/>
              <w:snapToGrid w:val="0"/>
              <w:spacing w:line="240" w:lineRule="exact"/>
              <w:jc w:val="center"/>
              <w:rPr>
                <w:rFonts w:ascii="Times New Roman" w:hAnsi="Times New Roman" w:eastAsia="方正仿宋_GBK"/>
                <w:color w:val="000000"/>
                <w:szCs w:val="21"/>
              </w:rPr>
            </w:pPr>
          </w:p>
        </w:tc>
        <w:tc>
          <w:tcPr>
            <w:tcW w:w="1546" w:type="dxa"/>
            <w:noWrap w:val="0"/>
            <w:vAlign w:val="center"/>
          </w:tcPr>
          <w:p>
            <w:pPr>
              <w:adjustRightInd w:val="0"/>
              <w:snapToGrid w:val="0"/>
              <w:spacing w:line="240" w:lineRule="exact"/>
              <w:jc w:val="center"/>
              <w:rPr>
                <w:rFonts w:ascii="Times New Roman" w:hAnsi="Times New Roman" w:eastAsia="方正仿宋_GBK"/>
                <w:color w:val="000000"/>
                <w:szCs w:val="21"/>
              </w:rPr>
            </w:pPr>
          </w:p>
        </w:tc>
      </w:tr>
    </w:tbl>
    <w:p>
      <w:pPr>
        <w:spacing w:before="156" w:beforeLines="50" w:line="420" w:lineRule="exact"/>
        <w:rPr>
          <w:rFonts w:ascii="Times New Roman" w:hAnsi="Times New Roman" w:eastAsia="方正仿宋_GBK"/>
          <w:color w:val="000000"/>
          <w:sz w:val="24"/>
        </w:rPr>
      </w:pPr>
      <w:r>
        <w:rPr>
          <w:rFonts w:ascii="Times New Roman" w:hAnsi="Times New Roman" w:eastAsia="仿宋_GB2312"/>
          <w:color w:val="000000"/>
          <w:sz w:val="24"/>
          <w:szCs w:val="22"/>
        </w:rPr>
        <w:t xml:space="preserve">       注：</w:t>
      </w:r>
      <w:r>
        <w:rPr>
          <w:rFonts w:ascii="Times New Roman" w:hAnsi="Times New Roman" w:eastAsia="方正仿宋_GBK"/>
          <w:color w:val="000000"/>
          <w:sz w:val="24"/>
        </w:rPr>
        <w:t>1.各地填报此表时，要与去年上报国家随机监督抽查被行政处罚单位总数数据保持一致。</w:t>
      </w:r>
    </w:p>
    <w:p>
      <w:pPr>
        <w:spacing w:line="420" w:lineRule="exact"/>
        <w:ind w:firstLine="480" w:firstLineChars="200"/>
        <w:rPr>
          <w:rFonts w:ascii="Times New Roman" w:hAnsi="Times New Roman"/>
          <w:color w:val="000000"/>
        </w:rPr>
      </w:pPr>
      <w:r>
        <w:rPr>
          <w:rFonts w:ascii="Times New Roman" w:hAnsi="Times New Roman" w:eastAsia="方正仿宋_GBK"/>
          <w:color w:val="000000"/>
          <w:sz w:val="24"/>
        </w:rPr>
        <w:t xml:space="preserve">       2.对</w:t>
      </w:r>
      <w:r>
        <w:rPr>
          <w:rFonts w:hint="default" w:ascii="Times New Roman" w:hAnsi="Times New Roman" w:eastAsia="方正仿宋_GBK"/>
          <w:color w:val="000000"/>
          <w:sz w:val="24"/>
        </w:rPr>
        <w:t>未完成整改单位</w:t>
      </w:r>
      <w:r>
        <w:rPr>
          <w:rFonts w:ascii="Times New Roman" w:hAnsi="Times New Roman" w:eastAsia="方正仿宋_GBK"/>
          <w:color w:val="000000"/>
          <w:sz w:val="24"/>
        </w:rPr>
        <w:t>出现新的违法行为，请在</w:t>
      </w:r>
      <w:r>
        <w:rPr>
          <w:rFonts w:hint="default" w:ascii="Times New Roman" w:hAnsi="Times New Roman" w:eastAsia="方正仿宋_GBK"/>
          <w:color w:val="000000"/>
          <w:sz w:val="24"/>
        </w:rPr>
        <w:t>表中描述其</w:t>
      </w:r>
      <w:r>
        <w:rPr>
          <w:rFonts w:ascii="Times New Roman" w:hAnsi="Times New Roman" w:eastAsia="方正仿宋_GBK"/>
          <w:color w:val="000000"/>
          <w:sz w:val="24"/>
        </w:rPr>
        <w:t>具体违法</w:t>
      </w:r>
      <w:r>
        <w:rPr>
          <w:rFonts w:hint="default" w:ascii="Times New Roman" w:hAnsi="Times New Roman" w:eastAsia="方正仿宋_GBK"/>
          <w:color w:val="000000"/>
          <w:sz w:val="24"/>
        </w:rPr>
        <w:t>违规</w:t>
      </w:r>
      <w:r>
        <w:rPr>
          <w:rFonts w:ascii="Times New Roman" w:hAnsi="Times New Roman" w:eastAsia="方正仿宋_GBK"/>
          <w:color w:val="000000"/>
          <w:sz w:val="24"/>
        </w:rPr>
        <w:t>行为及处理情况。</w:t>
      </w:r>
    </w:p>
    <w:p>
      <w:pPr>
        <w:rPr>
          <w:rFonts w:ascii="Times New Roman" w:hAnsi="Times New Roman"/>
          <w:color w:val="000000"/>
        </w:rPr>
      </w:pPr>
    </w:p>
    <w:p>
      <w:pPr>
        <w:ind w:firstLine="630" w:firstLineChars="300"/>
        <w:rPr>
          <w:rFonts w:ascii="Times New Roman" w:hAnsi="Times New Roman" w:eastAsia="方正仿宋_GBK"/>
          <w:color w:val="000000"/>
        </w:rPr>
      </w:pPr>
      <w:r>
        <w:rPr>
          <w:rFonts w:ascii="Times New Roman" w:hAnsi="Times New Roman" w:eastAsia="方正仿宋_GBK"/>
          <w:color w:val="000000"/>
        </w:rPr>
        <w:t xml:space="preserve">填表人：                          联系电话：                        填表日期：                     审核人：   </w:t>
      </w:r>
    </w:p>
    <w:p>
      <w:pPr>
        <w:pStyle w:val="2"/>
        <w:rPr>
          <w:rFonts w:ascii="Times New Roman" w:hAnsi="Times New Roman"/>
        </w:rPr>
      </w:pPr>
    </w:p>
    <w:p>
      <w:pPr>
        <w:rPr>
          <w:rFonts w:ascii="Times New Roman" w:hAnsi="Times New Roman"/>
        </w:rPr>
        <w:sectPr>
          <w:pgSz w:w="16838" w:h="11906" w:orient="landscape"/>
          <w:pgMar w:top="1800" w:right="1440" w:bottom="1800" w:left="1440" w:header="851" w:footer="992" w:gutter="0"/>
          <w:pgNumType w:fmt="decimal"/>
          <w:cols w:space="720" w:num="1"/>
          <w:docGrid w:type="lines" w:linePitch="312" w:charSpace="0"/>
        </w:sectPr>
      </w:pPr>
    </w:p>
    <w:p>
      <w:pPr>
        <w:spacing w:line="560" w:lineRule="exact"/>
        <w:jc w:val="both"/>
        <w:rPr>
          <w:rFonts w:hint="eastAsia" w:ascii="方正黑体_GBK" w:hAnsi="方正黑体_GBK" w:eastAsia="方正黑体_GBK" w:cs="方正黑体_GBK"/>
          <w:bCs/>
          <w:sz w:val="32"/>
          <w:szCs w:val="32"/>
          <w:lang w:val="en-US" w:eastAsia="zh-CN"/>
        </w:rPr>
      </w:pPr>
      <w:r>
        <w:rPr>
          <w:rFonts w:hint="eastAsia" w:ascii="方正黑体_GBK" w:hAnsi="方正黑体_GBK" w:eastAsia="方正黑体_GBK" w:cs="方正黑体_GBK"/>
          <w:bCs/>
          <w:sz w:val="32"/>
          <w:szCs w:val="32"/>
          <w:lang w:eastAsia="zh-CN"/>
        </w:rPr>
        <w:t>附件</w:t>
      </w:r>
      <w:r>
        <w:rPr>
          <w:rFonts w:hint="eastAsia" w:ascii="方正黑体_GBK" w:hAnsi="方正黑体_GBK" w:eastAsia="方正黑体_GBK" w:cs="方正黑体_GBK"/>
          <w:bCs/>
          <w:sz w:val="32"/>
          <w:szCs w:val="32"/>
          <w:lang w:val="en-US" w:eastAsia="zh-CN"/>
        </w:rPr>
        <w:t>9</w:t>
      </w:r>
    </w:p>
    <w:p>
      <w:pPr>
        <w:pStyle w:val="2"/>
      </w:pPr>
    </w:p>
    <w:p>
      <w:pPr>
        <w:spacing w:line="560" w:lineRule="exact"/>
        <w:jc w:val="center"/>
        <w:rPr>
          <w:rFonts w:ascii="Times New Roman" w:hAnsi="Times New Roman" w:eastAsia="方正小标宋_GBK"/>
          <w:bCs/>
          <w:sz w:val="44"/>
          <w:szCs w:val="44"/>
        </w:rPr>
      </w:pPr>
      <w:r>
        <w:rPr>
          <w:rFonts w:ascii="Times New Roman" w:hAnsi="Times New Roman" w:eastAsia="方正小标宋_GBK"/>
          <w:bCs/>
          <w:sz w:val="44"/>
          <w:szCs w:val="44"/>
        </w:rPr>
        <w:t>202</w:t>
      </w:r>
      <w:r>
        <w:rPr>
          <w:rFonts w:hint="default" w:ascii="Times New Roman" w:hAnsi="Times New Roman" w:eastAsia="方正小标宋_GBK"/>
          <w:bCs/>
          <w:sz w:val="44"/>
          <w:szCs w:val="44"/>
        </w:rPr>
        <w:t>1</w:t>
      </w:r>
      <w:r>
        <w:rPr>
          <w:rFonts w:ascii="Times New Roman" w:hAnsi="Times New Roman" w:eastAsia="方正小标宋_GBK"/>
          <w:bCs/>
          <w:sz w:val="44"/>
          <w:szCs w:val="44"/>
        </w:rPr>
        <w:t>年重庆市</w:t>
      </w:r>
      <w:r>
        <w:rPr>
          <w:rFonts w:hint="eastAsia" w:ascii="Times New Roman" w:hAnsi="Times New Roman" w:eastAsia="方正小标宋_GBK"/>
          <w:bCs/>
          <w:color w:val="auto"/>
          <w:sz w:val="44"/>
          <w:szCs w:val="44"/>
          <w:lang w:eastAsia="zh-CN"/>
        </w:rPr>
        <w:t>大足区</w:t>
      </w:r>
      <w:r>
        <w:rPr>
          <w:rFonts w:ascii="Times New Roman" w:hAnsi="Times New Roman" w:eastAsia="方正小标宋_GBK"/>
          <w:bCs/>
          <w:color w:val="auto"/>
          <w:sz w:val="44"/>
          <w:szCs w:val="44"/>
        </w:rPr>
        <w:t>消</w:t>
      </w:r>
      <w:r>
        <w:rPr>
          <w:rFonts w:ascii="Times New Roman" w:hAnsi="Times New Roman" w:eastAsia="方正小标宋_GBK"/>
          <w:bCs/>
          <w:sz w:val="44"/>
          <w:szCs w:val="44"/>
        </w:rPr>
        <w:t>毒产品随机监督</w:t>
      </w:r>
    </w:p>
    <w:p>
      <w:pPr>
        <w:spacing w:line="560" w:lineRule="exact"/>
        <w:jc w:val="center"/>
        <w:rPr>
          <w:rFonts w:ascii="Times New Roman" w:hAnsi="Times New Roman" w:eastAsia="方正小标宋_GBK"/>
          <w:bCs/>
          <w:sz w:val="44"/>
          <w:szCs w:val="44"/>
        </w:rPr>
      </w:pPr>
      <w:r>
        <w:rPr>
          <w:rFonts w:ascii="Times New Roman" w:hAnsi="Times New Roman" w:eastAsia="方正小标宋_GBK"/>
          <w:bCs/>
          <w:sz w:val="44"/>
          <w:szCs w:val="44"/>
        </w:rPr>
        <w:t>抽查计划</w:t>
      </w:r>
    </w:p>
    <w:p>
      <w:pPr>
        <w:spacing w:line="560" w:lineRule="exact"/>
        <w:ind w:firstLine="640" w:firstLineChars="200"/>
        <w:rPr>
          <w:rFonts w:ascii="Times New Roman" w:hAnsi="Times New Roman" w:eastAsia="黑体"/>
          <w:sz w:val="32"/>
          <w:szCs w:val="32"/>
        </w:rPr>
      </w:pPr>
    </w:p>
    <w:p>
      <w:pPr>
        <w:spacing w:line="560" w:lineRule="exact"/>
        <w:rPr>
          <w:rFonts w:ascii="Times New Roman" w:hAnsi="Times New Roman" w:eastAsia="黑体"/>
          <w:sz w:val="32"/>
          <w:szCs w:val="32"/>
        </w:rPr>
      </w:pPr>
      <w:r>
        <w:rPr>
          <w:rFonts w:ascii="Times New Roman" w:hAnsi="Times New Roman" w:eastAsia="黑体"/>
          <w:sz w:val="32"/>
          <w:szCs w:val="32"/>
        </w:rPr>
        <w:t xml:space="preserve">    一、</w:t>
      </w:r>
      <w:r>
        <w:rPr>
          <w:rFonts w:ascii="Times New Roman" w:hAnsi="Times New Roman" w:eastAsia="方正黑体_GBK"/>
          <w:sz w:val="32"/>
          <w:szCs w:val="32"/>
        </w:rPr>
        <w:t>工作任务</w:t>
      </w:r>
    </w:p>
    <w:p>
      <w:pPr>
        <w:spacing w:line="580" w:lineRule="exact"/>
        <w:ind w:firstLine="640" w:firstLineChars="200"/>
        <w:rPr>
          <w:rFonts w:hint="default" w:ascii="Times New Roman" w:hAnsi="Times New Roman" w:eastAsia="方正楷体_GBK" w:cs="Times New Roman"/>
          <w:sz w:val="32"/>
        </w:rPr>
      </w:pPr>
      <w:r>
        <w:rPr>
          <w:rFonts w:hint="default" w:ascii="Times New Roman" w:hAnsi="Times New Roman" w:eastAsia="方正楷体_GBK"/>
          <w:sz w:val="32"/>
          <w:szCs w:val="32"/>
        </w:rPr>
        <w:t>（一）消毒产品随机监督抽查。</w:t>
      </w:r>
    </w:p>
    <w:p>
      <w:pPr>
        <w:spacing w:line="594" w:lineRule="exact"/>
        <w:ind w:firstLine="640" w:firstLineChars="200"/>
        <w:rPr>
          <w:rFonts w:hint="default" w:ascii="Times New Roman" w:hAnsi="Times New Roman" w:eastAsia="方正仿宋_GBK" w:cs="Times New Roman"/>
          <w:b/>
          <w:sz w:val="32"/>
        </w:rPr>
      </w:pPr>
      <w:r>
        <w:rPr>
          <w:rFonts w:hint="default" w:ascii="Times New Roman" w:hAnsi="Times New Roman" w:eastAsia="方正仿宋_GBK" w:cs="Times New Roman"/>
          <w:b/>
          <w:sz w:val="32"/>
        </w:rPr>
        <w:t>1.监督检查对象：</w:t>
      </w:r>
    </w:p>
    <w:p>
      <w:pPr>
        <w:spacing w:line="594" w:lineRule="exact"/>
        <w:ind w:firstLine="624" w:firstLineChars="200"/>
        <w:rPr>
          <w:rFonts w:hint="default" w:ascii="Times New Roman" w:hAnsi="Times New Roman" w:eastAsia="方正仿宋_GBK"/>
          <w:spacing w:val="-4"/>
          <w:sz w:val="32"/>
          <w:lang w:val="en-US" w:eastAsia="zh-CN"/>
        </w:rPr>
      </w:pPr>
      <w:r>
        <w:rPr>
          <w:rFonts w:hint="default" w:ascii="Times New Roman" w:hAnsi="Times New Roman" w:eastAsia="方正仿宋_GBK"/>
          <w:spacing w:val="-4"/>
          <w:sz w:val="32"/>
          <w:lang w:val="en-US" w:eastAsia="zh-CN"/>
        </w:rPr>
        <w:t>被抽单位详见国家卫生健康监督信息系统双随机名单。</w:t>
      </w:r>
    </w:p>
    <w:p>
      <w:pPr>
        <w:spacing w:line="594" w:lineRule="exact"/>
        <w:ind w:firstLine="642"/>
        <w:rPr>
          <w:rFonts w:hint="default" w:ascii="Times New Roman" w:hAnsi="Times New Roman" w:eastAsia="方正仿宋_GBK" w:cs="Times New Roman"/>
          <w:b/>
          <w:sz w:val="32"/>
        </w:rPr>
      </w:pPr>
      <w:r>
        <w:rPr>
          <w:rFonts w:hint="default" w:ascii="Times New Roman" w:hAnsi="Times New Roman" w:eastAsia="方正仿宋_GBK" w:cs="Times New Roman"/>
          <w:b/>
          <w:sz w:val="32"/>
        </w:rPr>
        <w:t>2.监督检查内容：</w:t>
      </w:r>
    </w:p>
    <w:p>
      <w:pPr>
        <w:spacing w:line="594" w:lineRule="exact"/>
        <w:ind w:firstLine="640" w:firstLineChars="200"/>
        <w:rPr>
          <w:rFonts w:ascii="Times New Roman" w:hAnsi="Times New Roman" w:eastAsia="方正仿宋_GBK"/>
          <w:sz w:val="32"/>
          <w:highlight w:val="none"/>
        </w:rPr>
      </w:pPr>
      <w:r>
        <w:rPr>
          <w:rFonts w:hint="default" w:ascii="Times New Roman" w:hAnsi="Times New Roman" w:eastAsia="方正仿宋_GBK"/>
          <w:sz w:val="32"/>
          <w:highlight w:val="none"/>
        </w:rPr>
        <w:t>（1）第一类消毒产品生产企业监督检查内容包括：生产条件、生产过程、原料卫生质量以及消毒产品卫生安全评价报告、标签（铭牌）、说明书等。其中医疗器械高水平消毒剂、灭菌剂生产企业重点检查原材料卫生质量、生产用水、出厂检验报告和生产记录；皮肤黏膜消毒剂生产企业重点检查净化车间、原材料卫生质量、生产用水、出厂检验报告、禁用物质和生产记录等；生物指示物、灭菌效果化学指示物、医疗器械高水平消毒器械、灭菌器械生产企业重点检查生产设施、出厂检验报告和生产记录等。</w:t>
      </w:r>
    </w:p>
    <w:p>
      <w:pPr>
        <w:spacing w:line="594" w:lineRule="exact"/>
        <w:ind w:firstLine="640" w:firstLineChars="200"/>
        <w:rPr>
          <w:rFonts w:ascii="Times New Roman" w:hAnsi="Times New Roman" w:eastAsia="方正仿宋_GBK"/>
          <w:sz w:val="32"/>
          <w:highlight w:val="none"/>
        </w:rPr>
      </w:pPr>
      <w:r>
        <w:rPr>
          <w:rFonts w:hint="default" w:ascii="Times New Roman" w:hAnsi="Times New Roman" w:eastAsia="方正仿宋_GBK"/>
          <w:bCs/>
          <w:sz w:val="32"/>
          <w:highlight w:val="none"/>
        </w:rPr>
        <w:t>（2）第二类消毒产品生产企业监督检查内容包括：</w:t>
      </w:r>
      <w:r>
        <w:rPr>
          <w:rFonts w:hint="default" w:ascii="Times New Roman" w:hAnsi="Times New Roman" w:eastAsia="方正仿宋_GBK"/>
          <w:sz w:val="32"/>
          <w:highlight w:val="none"/>
        </w:rPr>
        <w:t>生产条件、生产过程、原材料卫生质量以及消毒产品卫生安全评价报告、标签（铭牌）和说明书等。其中手消毒剂生产企业重点检查出厂检验报告和生产记录；其他消毒剂和消毒器械（包括指示物）生产企业重点检查生产设备、原材料卫生质量、出厂检验报告和生产记录等。</w:t>
      </w:r>
    </w:p>
    <w:p>
      <w:pPr>
        <w:spacing w:line="594" w:lineRule="exact"/>
        <w:ind w:firstLine="640" w:firstLineChars="200"/>
        <w:rPr>
          <w:rFonts w:hint="default" w:ascii="Times New Roman" w:hAnsi="Times New Roman" w:eastAsia="方正仿宋_GBK"/>
          <w:sz w:val="32"/>
          <w:highlight w:val="none"/>
        </w:rPr>
      </w:pPr>
      <w:r>
        <w:rPr>
          <w:rFonts w:hint="default" w:ascii="Times New Roman" w:hAnsi="Times New Roman" w:eastAsia="方正仿宋_GBK"/>
          <w:bCs/>
          <w:sz w:val="32"/>
          <w:highlight w:val="none"/>
          <w:lang w:val="zh-CN"/>
        </w:rPr>
        <w:t>（3）第三类消毒产品生产企业监督检查</w:t>
      </w:r>
      <w:r>
        <w:rPr>
          <w:rFonts w:hint="default" w:ascii="Times New Roman" w:hAnsi="Times New Roman" w:eastAsia="方正仿宋_GBK"/>
          <w:bCs/>
          <w:sz w:val="32"/>
          <w:highlight w:val="none"/>
        </w:rPr>
        <w:t>内容包括：</w:t>
      </w:r>
      <w:r>
        <w:rPr>
          <w:rFonts w:hint="default" w:ascii="Times New Roman" w:hAnsi="Times New Roman" w:eastAsia="方正仿宋_GBK"/>
          <w:sz w:val="32"/>
          <w:highlight w:val="none"/>
        </w:rPr>
        <w:t>生产条件、生产过程以及消毒产品标签和说明书等。其中尿布等排泄物卫生用品、妇女经期卫生用品生产企业重点检查原材料卫生质量、空气消毒设施、出厂检验报告。</w:t>
      </w:r>
    </w:p>
    <w:p>
      <w:pPr>
        <w:spacing w:line="580" w:lineRule="exact"/>
        <w:ind w:firstLine="640" w:firstLineChars="200"/>
        <w:rPr>
          <w:rFonts w:ascii="Times New Roman" w:hAnsi="Times New Roman" w:eastAsia="方正楷体_GBK"/>
          <w:sz w:val="32"/>
          <w:szCs w:val="32"/>
        </w:rPr>
      </w:pPr>
      <w:r>
        <w:rPr>
          <w:rFonts w:hint="default" w:ascii="Times New Roman" w:hAnsi="Times New Roman" w:eastAsia="方正楷体_GBK"/>
          <w:sz w:val="32"/>
          <w:szCs w:val="32"/>
        </w:rPr>
        <w:t>（</w:t>
      </w:r>
      <w:r>
        <w:rPr>
          <w:rFonts w:hint="default" w:ascii="Times New Roman" w:hAnsi="Times New Roman" w:eastAsia="方正楷体_GBK"/>
          <w:sz w:val="32"/>
          <w:szCs w:val="32"/>
          <w:lang w:val="en-US" w:eastAsia="zh-CN"/>
        </w:rPr>
        <w:t>二</w:t>
      </w:r>
      <w:r>
        <w:rPr>
          <w:rFonts w:hint="default" w:ascii="Times New Roman" w:hAnsi="Times New Roman" w:eastAsia="方正楷体_GBK"/>
          <w:sz w:val="32"/>
          <w:szCs w:val="32"/>
        </w:rPr>
        <w:t>）</w:t>
      </w:r>
      <w:r>
        <w:rPr>
          <w:rFonts w:hint="eastAsia" w:ascii="Times New Roman" w:hAnsi="Times New Roman" w:eastAsia="方正楷体_GBK" w:cs="Times New Roman"/>
          <w:sz w:val="32"/>
          <w:szCs w:val="32"/>
          <w:lang w:eastAsia="zh-CN"/>
        </w:rPr>
        <w:t>“</w:t>
      </w:r>
      <w:r>
        <w:rPr>
          <w:rFonts w:hint="default" w:ascii="Times New Roman" w:hAnsi="Times New Roman" w:eastAsia="方正楷体_GBK"/>
          <w:sz w:val="32"/>
          <w:szCs w:val="32"/>
        </w:rPr>
        <w:t>回头看</w:t>
      </w:r>
      <w:r>
        <w:rPr>
          <w:rFonts w:hint="eastAsia" w:ascii="Times New Roman" w:hAnsi="Times New Roman" w:eastAsia="方正楷体_GBK" w:cs="Times New Roman"/>
          <w:sz w:val="32"/>
          <w:szCs w:val="32"/>
          <w:lang w:eastAsia="zh-CN"/>
        </w:rPr>
        <w:t>”</w:t>
      </w:r>
      <w:r>
        <w:rPr>
          <w:rFonts w:hint="default" w:ascii="Times New Roman" w:hAnsi="Times New Roman" w:eastAsia="方正楷体_GBK"/>
          <w:sz w:val="32"/>
          <w:szCs w:val="32"/>
        </w:rPr>
        <w:t>监督检查。</w:t>
      </w:r>
    </w:p>
    <w:p>
      <w:pPr>
        <w:spacing w:line="560" w:lineRule="exact"/>
        <w:ind w:firstLine="640" w:firstLineChars="200"/>
        <w:rPr>
          <w:rFonts w:ascii="Times New Roman" w:hAnsi="Times New Roman" w:eastAsia="方正仿宋_GBK" w:cs="Times New Roman"/>
          <w:sz w:val="32"/>
          <w:szCs w:val="32"/>
        </w:rPr>
      </w:pPr>
      <w:r>
        <w:rPr>
          <w:rFonts w:hint="default" w:ascii="Times New Roman" w:hAnsi="Times New Roman" w:eastAsia="方正仿宋_GBK" w:cs="Times New Roman"/>
          <w:sz w:val="32"/>
          <w:szCs w:val="32"/>
        </w:rPr>
        <w:t>对2020年消毒产品随机监督抽查受到行政处罚的单位，开展</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回头看</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监督检查，重点查看其整改落实情况。</w:t>
      </w:r>
    </w:p>
    <w:p>
      <w:pPr>
        <w:spacing w:line="560" w:lineRule="exact"/>
        <w:ind w:firstLine="640" w:firstLineChars="200"/>
        <w:rPr>
          <w:rFonts w:ascii="Times New Roman" w:hAnsi="Times New Roman" w:eastAsia="方正黑体_GBK"/>
          <w:sz w:val="32"/>
          <w:szCs w:val="32"/>
        </w:rPr>
      </w:pPr>
      <w:r>
        <w:rPr>
          <w:rFonts w:hint="default" w:ascii="Times New Roman" w:hAnsi="Times New Roman" w:eastAsia="方正黑体_GBK"/>
          <w:sz w:val="32"/>
          <w:szCs w:val="32"/>
        </w:rPr>
        <w:t>二、工作要求</w:t>
      </w:r>
    </w:p>
    <w:p>
      <w:pPr>
        <w:spacing w:line="580" w:lineRule="exact"/>
        <w:ind w:firstLine="640"/>
        <w:rPr>
          <w:rFonts w:ascii="Times New Roman" w:hAnsi="Times New Roman" w:eastAsia="方正仿宋_GBK"/>
          <w:color w:val="auto"/>
          <w:sz w:val="32"/>
        </w:rPr>
      </w:pPr>
      <w:r>
        <w:rPr>
          <w:rFonts w:hint="eastAsia" w:ascii="Times New Roman" w:hAnsi="Times New Roman" w:eastAsia="方正仿宋_GBK" w:cs="Times New Roman"/>
          <w:color w:val="auto"/>
          <w:kern w:val="0"/>
          <w:sz w:val="32"/>
          <w:szCs w:val="32"/>
          <w:lang w:eastAsia="zh-CN"/>
        </w:rPr>
        <w:t>区卫生健康综合行政执法支队</w:t>
      </w:r>
      <w:r>
        <w:rPr>
          <w:rFonts w:ascii="Times New Roman" w:hAnsi="Times New Roman" w:eastAsia="方正仿宋_GBK" w:cs="Times New Roman"/>
          <w:color w:val="auto"/>
          <w:kern w:val="0"/>
          <w:sz w:val="32"/>
          <w:szCs w:val="32"/>
        </w:rPr>
        <w:t>于6月2</w:t>
      </w:r>
      <w:r>
        <w:rPr>
          <w:rFonts w:hint="default" w:ascii="Times New Roman" w:hAnsi="Times New Roman" w:eastAsia="方正仿宋_GBK" w:cs="Times New Roman"/>
          <w:color w:val="auto"/>
          <w:kern w:val="0"/>
          <w:sz w:val="32"/>
          <w:szCs w:val="32"/>
        </w:rPr>
        <w:t>1</w:t>
      </w:r>
      <w:r>
        <w:rPr>
          <w:rFonts w:ascii="Times New Roman" w:hAnsi="Times New Roman" w:eastAsia="方正仿宋_GBK" w:cs="Times New Roman"/>
          <w:color w:val="auto"/>
          <w:kern w:val="0"/>
          <w:sz w:val="32"/>
          <w:szCs w:val="32"/>
        </w:rPr>
        <w:t>日前报送监督检查阶段性工作</w:t>
      </w:r>
      <w:r>
        <w:rPr>
          <w:rFonts w:hint="eastAsia" w:ascii="Times New Roman" w:hAnsi="Times New Roman" w:eastAsia="方正仿宋_GBK" w:cs="Times New Roman"/>
          <w:color w:val="auto"/>
          <w:kern w:val="0"/>
          <w:sz w:val="32"/>
          <w:szCs w:val="32"/>
          <w:lang w:eastAsia="zh-CN"/>
        </w:rPr>
        <w:t>的</w:t>
      </w:r>
      <w:r>
        <w:rPr>
          <w:rFonts w:ascii="Times New Roman" w:hAnsi="Times New Roman" w:eastAsia="方正仿宋_GBK" w:cs="Times New Roman"/>
          <w:color w:val="auto"/>
          <w:kern w:val="0"/>
          <w:sz w:val="32"/>
          <w:szCs w:val="32"/>
        </w:rPr>
        <w:t>汇总表</w:t>
      </w:r>
      <w:r>
        <w:rPr>
          <w:rFonts w:hint="default" w:ascii="Times New Roman" w:hAnsi="Times New Roman" w:eastAsia="方正仿宋_GBK" w:cs="Times New Roman"/>
          <w:color w:val="auto"/>
          <w:kern w:val="0"/>
          <w:sz w:val="32"/>
          <w:szCs w:val="32"/>
        </w:rPr>
        <w:t>（附表</w:t>
      </w:r>
      <w:r>
        <w:rPr>
          <w:rFonts w:ascii="Times New Roman" w:hAnsi="Times New Roman" w:eastAsia="方正仿宋_GBK" w:cs="Times New Roman"/>
          <w:color w:val="auto"/>
          <w:kern w:val="0"/>
          <w:sz w:val="32"/>
          <w:szCs w:val="32"/>
        </w:rPr>
        <w:t>3</w:t>
      </w:r>
      <w:r>
        <w:rPr>
          <w:rFonts w:hint="default" w:ascii="Times New Roman" w:hAnsi="Times New Roman" w:eastAsia="方正仿宋_GBK" w:cs="Times New Roman"/>
          <w:color w:val="auto"/>
          <w:kern w:val="0"/>
          <w:sz w:val="32"/>
          <w:szCs w:val="32"/>
        </w:rPr>
        <w:t>—4）</w:t>
      </w:r>
      <w:r>
        <w:rPr>
          <w:rFonts w:ascii="Times New Roman" w:hAnsi="Times New Roman" w:eastAsia="方正仿宋_GBK" w:cs="Times New Roman"/>
          <w:color w:val="auto"/>
          <w:kern w:val="0"/>
          <w:sz w:val="32"/>
          <w:szCs w:val="32"/>
        </w:rPr>
        <w:t>，于11月</w:t>
      </w:r>
      <w:r>
        <w:rPr>
          <w:rFonts w:hint="default" w:ascii="Times New Roman" w:hAnsi="Times New Roman" w:eastAsia="方正仿宋_GBK" w:cs="Times New Roman"/>
          <w:color w:val="auto"/>
          <w:kern w:val="0"/>
          <w:sz w:val="32"/>
          <w:szCs w:val="32"/>
        </w:rPr>
        <w:t>5</w:t>
      </w:r>
      <w:r>
        <w:rPr>
          <w:rFonts w:ascii="Times New Roman" w:hAnsi="Times New Roman" w:eastAsia="方正仿宋_GBK" w:cs="Times New Roman"/>
          <w:color w:val="auto"/>
          <w:kern w:val="0"/>
          <w:sz w:val="32"/>
          <w:szCs w:val="32"/>
        </w:rPr>
        <w:t>日前</w:t>
      </w:r>
      <w:r>
        <w:rPr>
          <w:rFonts w:hint="default" w:ascii="Times New Roman" w:hAnsi="Times New Roman" w:eastAsia="方正仿宋_GBK" w:cs="Times New Roman"/>
          <w:color w:val="auto"/>
          <w:kern w:val="0"/>
          <w:sz w:val="32"/>
          <w:szCs w:val="32"/>
        </w:rPr>
        <w:t>将</w:t>
      </w:r>
      <w:r>
        <w:rPr>
          <w:rFonts w:ascii="Times New Roman" w:hAnsi="Times New Roman" w:eastAsia="方正仿宋_GBK" w:cs="Times New Roman"/>
          <w:color w:val="auto"/>
          <w:kern w:val="0"/>
          <w:sz w:val="32"/>
          <w:szCs w:val="32"/>
        </w:rPr>
        <w:t>全年监督抽查工作总结</w:t>
      </w:r>
      <w:r>
        <w:rPr>
          <w:rFonts w:hint="default" w:ascii="Times New Roman" w:hAnsi="Times New Roman" w:eastAsia="方正仿宋_GBK" w:cs="Times New Roman"/>
          <w:color w:val="auto"/>
          <w:kern w:val="0"/>
          <w:sz w:val="32"/>
          <w:szCs w:val="32"/>
        </w:rPr>
        <w:t>、</w:t>
      </w:r>
      <w:r>
        <w:rPr>
          <w:rFonts w:ascii="Times New Roman" w:hAnsi="Times New Roman" w:eastAsia="方正仿宋_GBK" w:cs="Times New Roman"/>
          <w:color w:val="auto"/>
          <w:kern w:val="0"/>
          <w:sz w:val="32"/>
          <w:szCs w:val="32"/>
        </w:rPr>
        <w:t>汇总表</w:t>
      </w:r>
      <w:r>
        <w:rPr>
          <w:rFonts w:hint="default" w:ascii="Times New Roman" w:hAnsi="Times New Roman" w:eastAsia="方正仿宋_GBK" w:cs="Times New Roman"/>
          <w:color w:val="auto"/>
          <w:kern w:val="0"/>
          <w:sz w:val="32"/>
          <w:szCs w:val="32"/>
        </w:rPr>
        <w:t>（附表</w:t>
      </w:r>
      <w:r>
        <w:rPr>
          <w:rFonts w:ascii="Times New Roman" w:hAnsi="Times New Roman" w:eastAsia="方正仿宋_GBK" w:cs="Times New Roman"/>
          <w:color w:val="auto"/>
          <w:kern w:val="0"/>
          <w:sz w:val="32"/>
          <w:szCs w:val="32"/>
        </w:rPr>
        <w:t>3</w:t>
      </w:r>
      <w:r>
        <w:rPr>
          <w:rFonts w:hint="default" w:ascii="Times New Roman" w:hAnsi="Times New Roman" w:eastAsia="方正仿宋_GBK" w:cs="Times New Roman"/>
          <w:color w:val="auto"/>
          <w:kern w:val="0"/>
          <w:sz w:val="32"/>
          <w:szCs w:val="32"/>
        </w:rPr>
        <w:t>—4）</w:t>
      </w:r>
      <w:r>
        <w:rPr>
          <w:rFonts w:ascii="Times New Roman" w:hAnsi="Times New Roman" w:eastAsia="方正仿宋_GBK"/>
          <w:color w:val="auto"/>
          <w:sz w:val="32"/>
          <w:szCs w:val="32"/>
        </w:rPr>
        <w:t>和公示内容</w:t>
      </w:r>
      <w:r>
        <w:rPr>
          <w:rFonts w:hint="default" w:ascii="Times New Roman" w:hAnsi="Times New Roman" w:eastAsia="方正仿宋_GBK" w:cs="Times New Roman"/>
          <w:color w:val="auto"/>
          <w:kern w:val="0"/>
          <w:sz w:val="32"/>
          <w:szCs w:val="32"/>
        </w:rPr>
        <w:t>，</w:t>
      </w:r>
      <w:r>
        <w:rPr>
          <w:rFonts w:ascii="Times New Roman" w:hAnsi="Times New Roman" w:eastAsia="方正仿宋_GBK"/>
          <w:color w:val="auto"/>
          <w:sz w:val="32"/>
          <w:szCs w:val="32"/>
        </w:rPr>
        <w:t>以纸质件和</w:t>
      </w:r>
      <w:r>
        <w:rPr>
          <w:rFonts w:hint="default" w:ascii="Times New Roman" w:hAnsi="Times New Roman" w:eastAsia="方正仿宋_GBK"/>
          <w:color w:val="auto"/>
          <w:sz w:val="32"/>
          <w:szCs w:val="32"/>
        </w:rPr>
        <w:t>压缩</w:t>
      </w:r>
      <w:r>
        <w:rPr>
          <w:rFonts w:ascii="Times New Roman" w:hAnsi="Times New Roman" w:eastAsia="方正仿宋_GBK"/>
          <w:color w:val="auto"/>
          <w:sz w:val="32"/>
          <w:szCs w:val="32"/>
        </w:rPr>
        <w:t>电子版形式报送至市卫生健康执法总队</w:t>
      </w:r>
      <w:r>
        <w:rPr>
          <w:rFonts w:ascii="Times New Roman" w:hAnsi="Times New Roman" w:eastAsia="方正仿宋_GBK" w:cs="Times New Roman"/>
          <w:color w:val="auto"/>
          <w:kern w:val="0"/>
          <w:sz w:val="32"/>
          <w:szCs w:val="32"/>
        </w:rPr>
        <w:t>。</w:t>
      </w:r>
      <w:r>
        <w:rPr>
          <w:rFonts w:hint="default" w:ascii="Times New Roman" w:hAnsi="Times New Roman" w:eastAsia="方正仿宋_GBK" w:cs="Times New Roman"/>
          <w:color w:val="auto"/>
          <w:kern w:val="0"/>
          <w:sz w:val="32"/>
          <w:szCs w:val="32"/>
        </w:rPr>
        <w:t xml:space="preserve">  </w:t>
      </w:r>
    </w:p>
    <w:p>
      <w:pPr>
        <w:spacing w:line="580" w:lineRule="exact"/>
        <w:ind w:firstLine="640" w:firstLineChars="200"/>
        <w:rPr>
          <w:rFonts w:hint="default" w:ascii="Times New Roman" w:hAnsi="Times New Roman" w:eastAsia="方正仿宋_GBK"/>
          <w:color w:val="auto"/>
          <w:sz w:val="32"/>
        </w:rPr>
      </w:pPr>
    </w:p>
    <w:p>
      <w:pPr>
        <w:spacing w:line="580" w:lineRule="exact"/>
        <w:ind w:left="1699" w:leftChars="352" w:hanging="960" w:hangingChars="300"/>
        <w:rPr>
          <w:rFonts w:ascii="Times New Roman" w:hAnsi="Times New Roman" w:eastAsia="方正仿宋_GBK"/>
          <w:color w:val="auto"/>
          <w:spacing w:val="-12"/>
          <w:sz w:val="32"/>
        </w:rPr>
      </w:pPr>
      <w:r>
        <w:rPr>
          <w:rFonts w:hint="default" w:ascii="Times New Roman" w:hAnsi="Times New Roman" w:eastAsia="方正仿宋_GBK"/>
          <w:color w:val="auto"/>
          <w:sz w:val="32"/>
        </w:rPr>
        <w:t>附表：</w:t>
      </w:r>
      <w:r>
        <w:rPr>
          <w:rFonts w:hint="eastAsia" w:ascii="Times New Roman" w:hAnsi="Times New Roman" w:eastAsia="方正仿宋_GBK"/>
          <w:color w:val="auto"/>
          <w:sz w:val="32"/>
          <w:lang w:val="en-US" w:eastAsia="zh-CN"/>
        </w:rPr>
        <w:t>1</w:t>
      </w:r>
      <w:r>
        <w:rPr>
          <w:rFonts w:hint="default" w:ascii="Times New Roman" w:hAnsi="Times New Roman" w:eastAsia="方正仿宋_GBK"/>
          <w:color w:val="auto"/>
          <w:sz w:val="32"/>
        </w:rPr>
        <w:t>.</w:t>
      </w:r>
      <w:r>
        <w:rPr>
          <w:rFonts w:hint="default" w:ascii="Times New Roman" w:hAnsi="Times New Roman" w:eastAsia="方正仿宋_GBK"/>
          <w:color w:val="auto"/>
          <w:spacing w:val="-12"/>
          <w:sz w:val="32"/>
        </w:rPr>
        <w:t>2021年重庆市</w:t>
      </w:r>
      <w:r>
        <w:rPr>
          <w:rFonts w:hint="eastAsia" w:ascii="Times New Roman" w:hAnsi="Times New Roman" w:eastAsia="方正仿宋_GBK"/>
          <w:color w:val="auto"/>
          <w:spacing w:val="-12"/>
          <w:sz w:val="32"/>
          <w:lang w:eastAsia="zh-CN"/>
        </w:rPr>
        <w:t>大足区</w:t>
      </w:r>
      <w:r>
        <w:rPr>
          <w:rFonts w:hint="default" w:ascii="Times New Roman" w:hAnsi="Times New Roman" w:eastAsia="方正仿宋_GBK"/>
          <w:color w:val="auto"/>
          <w:spacing w:val="-12"/>
          <w:sz w:val="32"/>
        </w:rPr>
        <w:t xml:space="preserve">消毒产品生产企业随机监督抽查检查表 </w:t>
      </w:r>
    </w:p>
    <w:p>
      <w:pPr>
        <w:spacing w:line="580" w:lineRule="exact"/>
        <w:ind w:left="1920" w:hanging="1920" w:hangingChars="600"/>
        <w:rPr>
          <w:rFonts w:hint="default" w:ascii="Times New Roman" w:hAnsi="Times New Roman" w:eastAsia="方正仿宋_GBK"/>
          <w:color w:val="auto"/>
          <w:spacing w:val="-12"/>
          <w:sz w:val="32"/>
        </w:rPr>
      </w:pPr>
      <w:r>
        <w:rPr>
          <w:rFonts w:hint="default" w:ascii="Times New Roman" w:hAnsi="Times New Roman" w:eastAsia="方正仿宋_GBK"/>
          <w:color w:val="auto"/>
          <w:sz w:val="32"/>
        </w:rPr>
        <w:t xml:space="preserve">         </w:t>
      </w:r>
      <w:r>
        <w:rPr>
          <w:rFonts w:hint="eastAsia" w:ascii="Times New Roman" w:hAnsi="Times New Roman" w:eastAsia="方正仿宋_GBK"/>
          <w:color w:val="auto"/>
          <w:sz w:val="32"/>
          <w:lang w:val="en-US" w:eastAsia="zh-CN"/>
        </w:rPr>
        <w:t xml:space="preserve">  </w:t>
      </w:r>
      <w:r>
        <w:rPr>
          <w:rFonts w:hint="eastAsia" w:ascii="Times New Roman" w:hAnsi="Times New Roman" w:eastAsia="方正仿宋_GBK"/>
          <w:color w:val="auto"/>
          <w:sz w:val="32"/>
          <w:lang w:eastAsia="zh-CN"/>
        </w:rPr>
        <w:t>2</w:t>
      </w:r>
      <w:r>
        <w:rPr>
          <w:rFonts w:hint="default" w:ascii="Times New Roman" w:hAnsi="Times New Roman" w:eastAsia="方正仿宋_GBK"/>
          <w:color w:val="auto"/>
          <w:sz w:val="32"/>
        </w:rPr>
        <w:t>.</w:t>
      </w:r>
      <w:r>
        <w:rPr>
          <w:rFonts w:hint="default" w:ascii="Times New Roman" w:hAnsi="Times New Roman" w:eastAsia="方正仿宋_GBK"/>
          <w:color w:val="auto"/>
          <w:spacing w:val="-12"/>
          <w:sz w:val="32"/>
        </w:rPr>
        <w:t>2021年重庆市</w:t>
      </w:r>
      <w:r>
        <w:rPr>
          <w:rFonts w:hint="eastAsia" w:ascii="Times New Roman" w:hAnsi="Times New Roman" w:eastAsia="方正仿宋_GBK"/>
          <w:color w:val="auto"/>
          <w:spacing w:val="-12"/>
          <w:sz w:val="32"/>
          <w:lang w:eastAsia="zh-CN"/>
        </w:rPr>
        <w:t>大足区</w:t>
      </w:r>
      <w:r>
        <w:rPr>
          <w:rFonts w:hint="default" w:ascii="Times New Roman" w:hAnsi="Times New Roman" w:eastAsia="方正仿宋_GBK"/>
          <w:color w:val="auto"/>
          <w:spacing w:val="-12"/>
          <w:sz w:val="32"/>
        </w:rPr>
        <w:t>消毒产品随机监督抽查案件</w:t>
      </w:r>
    </w:p>
    <w:p>
      <w:pPr>
        <w:spacing w:line="580" w:lineRule="exact"/>
        <w:ind w:left="1821" w:leftChars="867" w:firstLine="0" w:firstLineChars="0"/>
        <w:rPr>
          <w:rFonts w:hint="default" w:ascii="Times New Roman" w:hAnsi="Times New Roman" w:eastAsia="方正仿宋_GBK"/>
          <w:color w:val="auto"/>
          <w:spacing w:val="-12"/>
          <w:sz w:val="32"/>
        </w:rPr>
      </w:pPr>
      <w:r>
        <w:rPr>
          <w:rFonts w:hint="default" w:ascii="Times New Roman" w:hAnsi="Times New Roman" w:eastAsia="方正仿宋_GBK"/>
          <w:color w:val="auto"/>
          <w:spacing w:val="-12"/>
          <w:sz w:val="32"/>
        </w:rPr>
        <w:t>查处汇总表</w:t>
      </w:r>
    </w:p>
    <w:p>
      <w:pPr>
        <w:numPr>
          <w:ilvl w:val="0"/>
          <w:numId w:val="0"/>
        </w:numPr>
        <w:tabs>
          <w:tab w:val="left" w:pos="1843"/>
          <w:tab w:val="left" w:pos="2127"/>
        </w:tabs>
        <w:spacing w:line="580" w:lineRule="exact"/>
        <w:ind w:left="1751" w:leftChars="834" w:firstLine="0" w:firstLineChars="0"/>
        <w:rPr>
          <w:rFonts w:ascii="Times New Roman" w:hAnsi="Times New Roman" w:eastAsia="方正仿宋_GBK"/>
          <w:sz w:val="32"/>
          <w:lang w:val="zh-CN"/>
        </w:rPr>
      </w:pPr>
      <w:r>
        <w:rPr>
          <w:rFonts w:hint="eastAsia" w:ascii="Times New Roman" w:hAnsi="Times New Roman" w:eastAsia="方正仿宋_GBK"/>
          <w:color w:val="auto"/>
          <w:sz w:val="32"/>
          <w:lang w:val="en-US" w:eastAsia="zh-CN"/>
        </w:rPr>
        <w:t>3.</w:t>
      </w:r>
      <w:r>
        <w:rPr>
          <w:rFonts w:hint="default" w:ascii="Times New Roman" w:hAnsi="Times New Roman" w:eastAsia="方正仿宋_GBK"/>
          <w:color w:val="auto"/>
          <w:sz w:val="32"/>
        </w:rPr>
        <w:t>重庆市</w:t>
      </w:r>
      <w:r>
        <w:rPr>
          <w:rFonts w:hint="eastAsia" w:ascii="Times New Roman" w:hAnsi="Times New Roman" w:eastAsia="方正仿宋_GBK"/>
          <w:color w:val="auto"/>
          <w:spacing w:val="-12"/>
          <w:sz w:val="32"/>
          <w:lang w:eastAsia="zh-CN"/>
        </w:rPr>
        <w:t>大足区</w:t>
      </w:r>
      <w:r>
        <w:rPr>
          <w:rFonts w:hint="default" w:ascii="Times New Roman" w:hAnsi="Times New Roman" w:eastAsia="方正仿宋_GBK"/>
          <w:color w:val="auto"/>
          <w:sz w:val="32"/>
        </w:rPr>
        <w:t>消毒产</w:t>
      </w:r>
      <w:r>
        <w:rPr>
          <w:rFonts w:hint="default" w:ascii="Times New Roman" w:hAnsi="Times New Roman" w:eastAsia="方正仿宋_GBK"/>
          <w:sz w:val="32"/>
        </w:rPr>
        <w:t>品随机监督抽查</w:t>
      </w:r>
      <w:r>
        <w:rPr>
          <w:rFonts w:hint="eastAsia" w:ascii="Times New Roman" w:hAnsi="Times New Roman" w:eastAsia="方正仿宋_GBK" w:cs="Times New Roman"/>
          <w:sz w:val="32"/>
          <w:lang w:eastAsia="zh-CN"/>
        </w:rPr>
        <w:t>“</w:t>
      </w:r>
      <w:r>
        <w:rPr>
          <w:rFonts w:hint="default" w:ascii="Times New Roman" w:hAnsi="Times New Roman" w:eastAsia="方正仿宋_GBK"/>
          <w:sz w:val="32"/>
        </w:rPr>
        <w:t>回头看</w:t>
      </w:r>
      <w:r>
        <w:rPr>
          <w:rFonts w:hint="eastAsia" w:ascii="Times New Roman" w:hAnsi="Times New Roman" w:eastAsia="方正仿宋_GBK" w:cs="Times New Roman"/>
          <w:sz w:val="32"/>
          <w:lang w:eastAsia="zh-CN"/>
        </w:rPr>
        <w:t>”</w:t>
      </w:r>
      <w:r>
        <w:rPr>
          <w:rFonts w:hint="default" w:ascii="Times New Roman" w:hAnsi="Times New Roman" w:eastAsia="方正仿宋_GBK"/>
          <w:sz w:val="32"/>
        </w:rPr>
        <w:t>检查情况汇总表</w:t>
      </w:r>
    </w:p>
    <w:p>
      <w:pPr>
        <w:tabs>
          <w:tab w:val="left" w:pos="1843"/>
          <w:tab w:val="left" w:pos="2127"/>
        </w:tabs>
        <w:spacing w:line="560" w:lineRule="exact"/>
        <w:rPr>
          <w:rFonts w:ascii="Times New Roman" w:hAnsi="Times New Roman" w:eastAsia="方正仿宋_GBK"/>
          <w:sz w:val="32"/>
          <w:szCs w:val="32"/>
        </w:rPr>
      </w:pPr>
      <w:r>
        <w:rPr>
          <w:rFonts w:hint="default" w:ascii="Times New Roman" w:hAnsi="Times New Roman" w:eastAsia="方正仿宋_GBK"/>
          <w:sz w:val="32"/>
          <w:szCs w:val="32"/>
        </w:rPr>
        <w:t xml:space="preserve">    </w:t>
      </w:r>
    </w:p>
    <w:p>
      <w:pPr>
        <w:tabs>
          <w:tab w:val="left" w:pos="1843"/>
          <w:tab w:val="left" w:pos="2127"/>
        </w:tabs>
        <w:spacing w:line="560" w:lineRule="exact"/>
        <w:rPr>
          <w:rFonts w:ascii="Times New Roman" w:hAnsi="Times New Roman" w:eastAsia="方正仿宋_GBK" w:cs="Times New Roman"/>
          <w:sz w:val="18"/>
          <w:szCs w:val="18"/>
        </w:rPr>
        <w:sectPr>
          <w:headerReference r:id="rId8" w:type="default"/>
          <w:footerReference r:id="rId9" w:type="default"/>
          <w:pgSz w:w="11906" w:h="16838"/>
          <w:pgMar w:top="1440" w:right="1803" w:bottom="1440" w:left="1803" w:header="851" w:footer="992" w:gutter="0"/>
          <w:pgNumType w:fmt="decimal"/>
          <w:cols w:space="720" w:num="1"/>
          <w:rtlGutter w:val="0"/>
          <w:docGrid w:type="lines" w:linePitch="319" w:charSpace="0"/>
        </w:sectPr>
      </w:pPr>
      <w:r>
        <w:rPr>
          <w:rFonts w:hint="default" w:ascii="Times New Roman" w:hAnsi="Times New Roman" w:eastAsia="方正仿宋_GBK"/>
          <w:sz w:val="32"/>
          <w:szCs w:val="32"/>
        </w:rPr>
        <w:t xml:space="preserve">  </w:t>
      </w:r>
    </w:p>
    <w:p>
      <w:pPr>
        <w:spacing w:line="480" w:lineRule="exact"/>
        <w:jc w:val="left"/>
        <w:rPr>
          <w:rFonts w:hint="eastAsia" w:ascii="方正黑体_GBK" w:hAnsi="方正黑体_GBK" w:eastAsia="方正黑体_GBK" w:cs="方正黑体_GBK"/>
          <w:sz w:val="32"/>
        </w:rPr>
      </w:pPr>
      <w:r>
        <w:rPr>
          <w:rFonts w:hint="eastAsia" w:ascii="方正黑体_GBK" w:hAnsi="方正黑体_GBK" w:eastAsia="方正黑体_GBK" w:cs="方正黑体_GBK"/>
          <w:sz w:val="32"/>
        </w:rPr>
        <w:t>附表</w:t>
      </w:r>
      <w:r>
        <w:rPr>
          <w:rFonts w:hint="eastAsia" w:ascii="方正黑体_GBK" w:hAnsi="方正黑体_GBK" w:eastAsia="方正黑体_GBK" w:cs="方正黑体_GBK"/>
          <w:sz w:val="32"/>
          <w:lang w:eastAsia="zh-CN"/>
        </w:rPr>
        <w:t>1</w:t>
      </w:r>
    </w:p>
    <w:p>
      <w:pPr>
        <w:spacing w:line="560" w:lineRule="exact"/>
        <w:ind w:left="1"/>
        <w:jc w:val="center"/>
        <w:rPr>
          <w:rFonts w:ascii="Times New Roman" w:hAnsi="Times New Roman" w:eastAsia="方正小标宋_GBK"/>
          <w:sz w:val="44"/>
        </w:rPr>
      </w:pPr>
      <w:r>
        <w:rPr>
          <w:rFonts w:hint="default" w:ascii="Times New Roman" w:hAnsi="Times New Roman" w:eastAsia="方正小标宋_GBK"/>
          <w:sz w:val="44"/>
        </w:rPr>
        <w:t>2021年重庆</w:t>
      </w:r>
      <w:r>
        <w:rPr>
          <w:rFonts w:hint="default" w:ascii="Times New Roman" w:hAnsi="Times New Roman" w:eastAsia="方正小标宋_GBK"/>
          <w:color w:val="auto"/>
          <w:sz w:val="44"/>
        </w:rPr>
        <w:t>市</w:t>
      </w:r>
      <w:r>
        <w:rPr>
          <w:rFonts w:hint="eastAsia" w:ascii="Times New Roman" w:hAnsi="Times New Roman" w:eastAsia="方正小标宋_GBK"/>
          <w:color w:val="auto"/>
          <w:sz w:val="44"/>
          <w:lang w:eastAsia="zh-CN"/>
        </w:rPr>
        <w:t>大足区</w:t>
      </w:r>
      <w:r>
        <w:rPr>
          <w:rFonts w:hint="default" w:ascii="Times New Roman" w:hAnsi="Times New Roman" w:eastAsia="方正小标宋_GBK"/>
          <w:sz w:val="44"/>
        </w:rPr>
        <w:t>消毒产品生产企业随机监督抽查检查表</w:t>
      </w:r>
    </w:p>
    <w:p>
      <w:pPr>
        <w:spacing w:line="560" w:lineRule="exact"/>
        <w:ind w:left="1"/>
        <w:jc w:val="center"/>
        <w:rPr>
          <w:rFonts w:ascii="Times New Roman" w:hAnsi="Times New Roman"/>
          <w:b/>
          <w:sz w:val="44"/>
        </w:rPr>
      </w:pPr>
    </w:p>
    <w:p>
      <w:pPr>
        <w:widowControl/>
        <w:adjustRightInd w:val="0"/>
        <w:snapToGrid w:val="0"/>
        <w:spacing w:line="320" w:lineRule="exact"/>
        <w:ind w:firstLine="420" w:firstLineChars="200"/>
        <w:rPr>
          <w:rFonts w:ascii="Times New Roman" w:hAnsi="Times New Roman" w:eastAsia="方正仿宋_GBK" w:cs="Times New Roman"/>
          <w:kern w:val="0"/>
          <w:u w:val="single"/>
        </w:rPr>
      </w:pPr>
      <w:r>
        <w:rPr>
          <w:rFonts w:hint="default" w:ascii="Times New Roman" w:hAnsi="Times New Roman" w:eastAsia="方正仿宋_GBK" w:cs="Times New Roman"/>
          <w:kern w:val="0"/>
        </w:rPr>
        <w:t>企业名称：</w:t>
      </w:r>
      <w:r>
        <w:rPr>
          <w:rFonts w:hint="default" w:ascii="Times New Roman" w:hAnsi="Times New Roman" w:eastAsia="方正仿宋_GBK" w:cs="Times New Roman"/>
          <w:kern w:val="0"/>
          <w:u w:val="single"/>
        </w:rPr>
        <w:t xml:space="preserve">                           </w:t>
      </w:r>
      <w:r>
        <w:rPr>
          <w:rFonts w:hint="default" w:ascii="Times New Roman" w:hAnsi="Times New Roman" w:eastAsia="方正仿宋_GBK" w:cs="Times New Roman"/>
          <w:kern w:val="0"/>
        </w:rPr>
        <w:t xml:space="preserve"> 卫生许可证号：</w:t>
      </w:r>
      <w:r>
        <w:rPr>
          <w:rFonts w:hint="default" w:ascii="Times New Roman" w:hAnsi="Times New Roman" w:eastAsia="方正仿宋_GBK" w:cs="Times New Roman"/>
          <w:kern w:val="0"/>
          <w:u w:val="single"/>
        </w:rPr>
        <w:t xml:space="preserve">                           </w:t>
      </w:r>
      <w:r>
        <w:rPr>
          <w:rFonts w:hint="default" w:ascii="Times New Roman" w:hAnsi="Times New Roman" w:eastAsia="方正仿宋_GBK" w:cs="Times New Roman"/>
          <w:kern w:val="0"/>
        </w:rPr>
        <w:t>地址：</w:t>
      </w:r>
      <w:r>
        <w:rPr>
          <w:rFonts w:hint="default" w:ascii="Times New Roman" w:hAnsi="Times New Roman" w:eastAsia="方正仿宋_GBK" w:cs="Times New Roman"/>
          <w:kern w:val="0"/>
          <w:u w:val="single"/>
        </w:rPr>
        <w:t xml:space="preserve">                                </w:t>
      </w:r>
    </w:p>
    <w:p>
      <w:pPr>
        <w:widowControl/>
        <w:adjustRightInd w:val="0"/>
        <w:snapToGrid w:val="0"/>
        <w:spacing w:line="320" w:lineRule="exact"/>
        <w:ind w:firstLine="420" w:firstLineChars="200"/>
        <w:rPr>
          <w:rFonts w:ascii="Times New Roman" w:hAnsi="Times New Roman" w:eastAsia="方正仿宋_GBK" w:cs="Times New Roman"/>
          <w:kern w:val="0"/>
          <w:u w:val="single"/>
        </w:rPr>
      </w:pPr>
      <w:r>
        <w:rPr>
          <w:rFonts w:hint="default" w:ascii="Times New Roman" w:hAnsi="Times New Roman" w:eastAsia="方正仿宋_GBK" w:cs="Times New Roman"/>
          <w:kern w:val="0"/>
        </w:rPr>
        <w:t>法定代表人</w:t>
      </w:r>
      <w:r>
        <w:rPr>
          <w:rFonts w:hint="default" w:ascii="Times New Roman" w:hAnsi="Times New Roman" w:eastAsia="方正仿宋_GBK" w:cs="Times New Roman"/>
          <w:kern w:val="0"/>
          <w:u w:val="single"/>
        </w:rPr>
        <w:t xml:space="preserve">                  </w:t>
      </w:r>
      <w:r>
        <w:rPr>
          <w:rFonts w:hint="default" w:ascii="Times New Roman" w:hAnsi="Times New Roman" w:eastAsia="方正仿宋_GBK" w:cs="Times New Roman"/>
          <w:kern w:val="0"/>
        </w:rPr>
        <w:t xml:space="preserve">   联系人 </w:t>
      </w:r>
      <w:r>
        <w:rPr>
          <w:rFonts w:hint="default" w:ascii="Times New Roman" w:hAnsi="Times New Roman" w:eastAsia="方正仿宋_GBK" w:cs="Times New Roman"/>
          <w:kern w:val="0"/>
          <w:u w:val="single"/>
        </w:rPr>
        <w:t xml:space="preserve">                  </w:t>
      </w:r>
      <w:r>
        <w:rPr>
          <w:rFonts w:hint="default" w:ascii="Times New Roman" w:hAnsi="Times New Roman" w:eastAsia="方正仿宋_GBK" w:cs="Times New Roman"/>
          <w:kern w:val="0"/>
        </w:rPr>
        <w:t>联系电话</w:t>
      </w:r>
      <w:r>
        <w:rPr>
          <w:rFonts w:hint="default" w:ascii="Times New Roman" w:hAnsi="Times New Roman" w:eastAsia="方正仿宋_GBK" w:cs="Times New Roman"/>
          <w:kern w:val="0"/>
          <w:u w:val="single"/>
        </w:rPr>
        <w:t xml:space="preserve">                 </w:t>
      </w:r>
    </w:p>
    <w:p>
      <w:pPr>
        <w:widowControl/>
        <w:adjustRightInd w:val="0"/>
        <w:snapToGrid w:val="0"/>
        <w:spacing w:line="320" w:lineRule="exact"/>
        <w:ind w:firstLine="420" w:firstLineChars="200"/>
        <w:rPr>
          <w:rFonts w:ascii="Times New Roman" w:hAnsi="Times New Roman" w:eastAsia="方正仿宋_GBK" w:cs="Times New Roman"/>
          <w:kern w:val="0"/>
        </w:rPr>
      </w:pPr>
      <w:r>
        <w:rPr>
          <w:rFonts w:hint="default" w:ascii="Times New Roman" w:hAnsi="Times New Roman" w:eastAsia="方正仿宋_GBK" w:cs="Times New Roman"/>
          <w:kern w:val="0"/>
        </w:rPr>
        <w:t>从业人员总数：</w:t>
      </w:r>
      <w:r>
        <w:rPr>
          <w:rFonts w:hint="default" w:ascii="Times New Roman" w:hAnsi="Times New Roman" w:eastAsia="方正仿宋_GBK" w:cs="Times New Roman"/>
          <w:kern w:val="0"/>
          <w:u w:val="single"/>
        </w:rPr>
        <w:t xml:space="preserve">              </w:t>
      </w:r>
      <w:r>
        <w:rPr>
          <w:rFonts w:hint="default" w:ascii="Times New Roman" w:hAnsi="Times New Roman" w:eastAsia="方正仿宋_GBK" w:cs="Times New Roman"/>
          <w:kern w:val="0"/>
        </w:rPr>
        <w:t xml:space="preserve">  生产车间面积：</w:t>
      </w:r>
      <w:r>
        <w:rPr>
          <w:rFonts w:hint="default" w:ascii="Times New Roman" w:hAnsi="Times New Roman" w:eastAsia="方正仿宋_GBK" w:cs="Times New Roman"/>
          <w:kern w:val="0"/>
          <w:u w:val="single"/>
        </w:rPr>
        <w:t xml:space="preserve">                </w:t>
      </w:r>
      <w:r>
        <w:rPr>
          <w:rFonts w:hint="default" w:ascii="Times New Roman" w:hAnsi="Times New Roman" w:eastAsia="方正仿宋_GBK" w:cs="Times New Roman"/>
          <w:kern w:val="0"/>
        </w:rPr>
        <w:t>m</w:t>
      </w:r>
      <w:r>
        <w:rPr>
          <w:rFonts w:hint="default" w:ascii="Times New Roman" w:hAnsi="Times New Roman" w:eastAsia="方正仿宋_GBK" w:cs="Times New Roman"/>
          <w:kern w:val="0"/>
          <w:vertAlign w:val="superscript"/>
        </w:rPr>
        <w:t>2</w:t>
      </w:r>
      <w:r>
        <w:rPr>
          <w:rFonts w:hint="default" w:ascii="Times New Roman" w:hAnsi="Times New Roman" w:eastAsia="方正仿宋_GBK" w:cs="Times New Roman"/>
          <w:kern w:val="0"/>
        </w:rPr>
        <w:t xml:space="preserve">     </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1560"/>
        <w:gridCol w:w="7546"/>
        <w:gridCol w:w="1755"/>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项目</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风险类别</w:t>
            </w: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rPr>
            </w:pPr>
            <w:r>
              <w:rPr>
                <w:rFonts w:hint="default" w:ascii="Times New Roman" w:hAnsi="Times New Roman" w:eastAsia="方正仿宋_GBK" w:cs="Times New Roman"/>
                <w:kern w:val="0"/>
              </w:rPr>
              <w:t>重点检查内容</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检查结果</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34"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卫生许可</w:t>
            </w:r>
          </w:p>
          <w:p>
            <w:pPr>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持证情况</w:t>
            </w:r>
          </w:p>
        </w:tc>
        <w:tc>
          <w:tcPr>
            <w:tcW w:w="156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全部类别</w:t>
            </w: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法定代表人、企业名称、企业生产地址是否与实际一致</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3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生产类别、项目是否与实际一致</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3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卫生许可证是否在有效期</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434"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生产条件</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全部类别</w:t>
            </w: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生产车间布局、流程、生产设施设备是否与申报时一致</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3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c>
          <w:tcPr>
            <w:tcW w:w="156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第一类产品</w:t>
            </w: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rPr>
            </w:pPr>
            <w:r>
              <w:rPr>
                <w:rFonts w:hint="default" w:ascii="Times New Roman" w:hAnsi="Times New Roman" w:eastAsia="方正仿宋_GBK" w:cs="Times New Roman"/>
                <w:kern w:val="0"/>
              </w:rPr>
              <w:t>医疗器械高水平消毒剂、灭菌剂生产用水是否符合相应要求</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3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rPr>
            </w:pPr>
            <w:r>
              <w:rPr>
                <w:rFonts w:hint="default" w:ascii="Times New Roman" w:hAnsi="Times New Roman" w:eastAsia="方正仿宋_GBK" w:cs="Times New Roman"/>
                <w:kern w:val="0"/>
              </w:rPr>
              <w:t>皮肤黏膜消毒剂的净化车间和生产用水是否符合相应要求</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43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rPr>
            </w:pPr>
            <w:r>
              <w:rPr>
                <w:rFonts w:hint="default" w:ascii="Times New Roman" w:hAnsi="Times New Roman" w:eastAsia="方正仿宋_GBK" w:cs="Times New Roman"/>
                <w:kern w:val="0"/>
              </w:rPr>
              <w:t>生物指示物、灭菌效果化学指示物、医疗器械高水平消毒器械、灭菌器械的生产设施是否符合相应要求</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43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第二类产品</w:t>
            </w: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用于皮肤黏膜的抗（抑）菌的净化车间、生产用水、生产设施是否符合相应要求</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43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第三类产品</w:t>
            </w: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空气消毒设施是否符合相应要求</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434"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生产过程</w:t>
            </w:r>
          </w:p>
        </w:tc>
        <w:tc>
          <w:tcPr>
            <w:tcW w:w="156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全部类别</w:t>
            </w: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是否有合格的出厂检验报告</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43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是否有合格的生产记录</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原材料卫生质量</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全部类别</w:t>
            </w: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是否能满足产品质量要求，符合相关质量标准和卫生行政部门的有关要求，符合企业标准要求，并能提供相应的检验报告或相应的产品质量证明材料</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43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第一、二类</w:t>
            </w:r>
          </w:p>
          <w:p>
            <w:pPr>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产品</w:t>
            </w: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是否使用禁用物质，第二类产品重点检查抗（抑）菌制剂</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消毒产品</w:t>
            </w:r>
          </w:p>
          <w:p>
            <w:pPr>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卫生安全</w:t>
            </w:r>
          </w:p>
          <w:p>
            <w:pPr>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评价报告</w:t>
            </w:r>
          </w:p>
        </w:tc>
        <w:tc>
          <w:tcPr>
            <w:tcW w:w="156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第一、二类</w:t>
            </w:r>
          </w:p>
          <w:p>
            <w:pPr>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产品</w:t>
            </w: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企业需要进行卫生安全评价的第一类消毒产品数量</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u w:val="single"/>
              </w:rPr>
              <w:t xml:space="preserve">      </w:t>
            </w:r>
            <w:r>
              <w:rPr>
                <w:rFonts w:hint="default" w:ascii="Times New Roman" w:hAnsi="Times New Roman" w:eastAsia="方正仿宋_GBK" w:cs="Times New Roman"/>
                <w:kern w:val="0"/>
              </w:rPr>
              <w:t>个</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已完成卫生安全评价的第一类消毒产品数量</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u w:val="single"/>
              </w:rPr>
              <w:t xml:space="preserve">      </w:t>
            </w:r>
            <w:r>
              <w:rPr>
                <w:rFonts w:hint="default" w:ascii="Times New Roman" w:hAnsi="Times New Roman" w:eastAsia="方正仿宋_GBK" w:cs="Times New Roman"/>
                <w:kern w:val="0"/>
              </w:rPr>
              <w:t>个</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43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企业需要进行卫生安全评价的第二类消毒产品数量</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rPr>
            </w:pPr>
            <w:r>
              <w:rPr>
                <w:rFonts w:hint="default" w:ascii="Times New Roman" w:hAnsi="Times New Roman" w:eastAsia="方正仿宋_GBK" w:cs="Times New Roman"/>
                <w:kern w:val="0"/>
                <w:u w:val="single"/>
              </w:rPr>
              <w:t xml:space="preserve">      </w:t>
            </w:r>
            <w:r>
              <w:rPr>
                <w:rFonts w:hint="default" w:ascii="Times New Roman" w:hAnsi="Times New Roman" w:eastAsia="方正仿宋_GBK" w:cs="Times New Roman"/>
                <w:kern w:val="0"/>
              </w:rPr>
              <w:t>个</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43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已完成卫生安全评价的第二类消毒产品数量</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rPr>
            </w:pPr>
            <w:r>
              <w:rPr>
                <w:rFonts w:hint="default" w:ascii="Times New Roman" w:hAnsi="Times New Roman" w:eastAsia="方正仿宋_GBK" w:cs="Times New Roman"/>
                <w:kern w:val="0"/>
                <w:u w:val="single"/>
              </w:rPr>
              <w:t xml:space="preserve">      </w:t>
            </w:r>
            <w:r>
              <w:rPr>
                <w:rFonts w:hint="default" w:ascii="Times New Roman" w:hAnsi="Times New Roman" w:eastAsia="方正仿宋_GBK" w:cs="Times New Roman"/>
                <w:kern w:val="0"/>
              </w:rPr>
              <w:t>个</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43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在卫生健康部门备案的第一、二类消毒产品数量</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u w:val="single"/>
              </w:rPr>
              <w:t xml:space="preserve">      </w:t>
            </w:r>
            <w:r>
              <w:rPr>
                <w:rFonts w:hint="default" w:ascii="Times New Roman" w:hAnsi="Times New Roman" w:eastAsia="方正仿宋_GBK" w:cs="Times New Roman"/>
                <w:kern w:val="0"/>
              </w:rPr>
              <w:t>个</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是否有未按要求进行卫生安全评价的消毒产品</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u w:val="single"/>
              </w:rPr>
              <w:t xml:space="preserve">      </w:t>
            </w:r>
            <w:r>
              <w:rPr>
                <w:rFonts w:hint="default" w:ascii="Times New Roman" w:hAnsi="Times New Roman" w:eastAsia="方正仿宋_GBK" w:cs="Times New Roman"/>
                <w:kern w:val="0"/>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rPr>
              <w:t>卫生安全评价报告是否均合格</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各评价报告内容是否完整</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434"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rPr>
            </w:pPr>
            <w:r>
              <w:rPr>
                <w:rFonts w:hint="default" w:ascii="Times New Roman" w:hAnsi="Times New Roman" w:eastAsia="方正仿宋_GBK" w:cs="Times New Roman"/>
              </w:rPr>
              <w:t>消毒产品</w:t>
            </w:r>
          </w:p>
          <w:p>
            <w:pPr>
              <w:adjustRightInd w:val="0"/>
              <w:snapToGrid w:val="0"/>
              <w:spacing w:line="320" w:lineRule="exact"/>
              <w:jc w:val="center"/>
              <w:rPr>
                <w:rFonts w:ascii="Times New Roman" w:hAnsi="Times New Roman" w:eastAsia="方正仿宋_GBK" w:cs="Times New Roman"/>
              </w:rPr>
            </w:pPr>
            <w:r>
              <w:rPr>
                <w:rFonts w:hint="default" w:ascii="Times New Roman" w:hAnsi="Times New Roman" w:eastAsia="方正仿宋_GBK" w:cs="Times New Roman"/>
              </w:rPr>
              <w:t>标签（铭牌）、</w:t>
            </w:r>
          </w:p>
          <w:p>
            <w:pPr>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rPr>
              <w:t>说明书</w:t>
            </w:r>
          </w:p>
        </w:tc>
        <w:tc>
          <w:tcPr>
            <w:tcW w:w="156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rPr>
              <w:t>全部类别</w:t>
            </w: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产品名称是否符合健康相关产品命名规定</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43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rPr>
            </w:pPr>
            <w:r>
              <w:rPr>
                <w:rFonts w:hint="default" w:ascii="Times New Roman" w:hAnsi="Times New Roman" w:eastAsia="方正仿宋_GBK" w:cs="Times New Roman"/>
              </w:rPr>
              <w:t>应标注内容项目是否齐全、正确（如）</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43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有无虚假夸大、明示或暗示对疾病的治疗作用和效果的内容</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43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rPr>
            </w:pPr>
          </w:p>
        </w:tc>
        <w:tc>
          <w:tcPr>
            <w:tcW w:w="1560"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rPr>
            </w:pPr>
          </w:p>
        </w:tc>
        <w:tc>
          <w:tcPr>
            <w:tcW w:w="7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rPr>
            </w:pPr>
            <w:r>
              <w:rPr>
                <w:rFonts w:hint="default" w:ascii="Times New Roman" w:hAnsi="Times New Roman" w:eastAsia="方正仿宋_GBK" w:cs="Times New Roman"/>
              </w:rPr>
              <w:t>有无禁止标注的内容</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054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rPr>
            </w:pPr>
            <w:r>
              <w:rPr>
                <w:rFonts w:hint="default" w:ascii="Times New Roman" w:hAnsi="Times New Roman" w:eastAsia="方正仿宋_GBK" w:cs="Times New Roman"/>
              </w:rPr>
              <w:t>非消毒产品是否标注生产企业卫生许可证号</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rPr>
            </w:pPr>
            <w:r>
              <w:rPr>
                <w:rFonts w:hint="default" w:ascii="Times New Roman" w:hAnsi="Times New Roman" w:eastAsia="方正仿宋_GBK" w:cs="Times New Roman"/>
                <w:kern w:val="0"/>
              </w:rPr>
              <w:t>是□ 否□</w:t>
            </w:r>
          </w:p>
        </w:tc>
        <w:tc>
          <w:tcPr>
            <w:tcW w:w="21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rPr>
            </w:pPr>
          </w:p>
        </w:tc>
      </w:tr>
    </w:tbl>
    <w:p>
      <w:pPr>
        <w:widowControl/>
        <w:adjustRightInd w:val="0"/>
        <w:snapToGrid w:val="0"/>
        <w:spacing w:line="320" w:lineRule="exact"/>
        <w:rPr>
          <w:rFonts w:ascii="Times New Roman" w:hAnsi="Times New Roman" w:cs="Times New Roman"/>
          <w:kern w:val="0"/>
        </w:rPr>
      </w:pPr>
      <w:r>
        <w:rPr>
          <w:rFonts w:hint="default" w:ascii="Times New Roman" w:hAnsi="Times New Roman" w:eastAsia="方正仿宋_GBK" w:cs="Times New Roman"/>
          <w:kern w:val="0"/>
        </w:rPr>
        <w:t xml:space="preserve">     检查人：                                               检查时间：     年   月   日</w:t>
      </w:r>
    </w:p>
    <w:p>
      <w:pPr>
        <w:widowControl/>
        <w:rPr>
          <w:rFonts w:ascii="Times New Roman" w:hAnsi="Times New Roman" w:eastAsia="仿宋"/>
          <w:kern w:val="0"/>
        </w:rPr>
      </w:pPr>
    </w:p>
    <w:p>
      <w:pPr>
        <w:spacing w:line="480" w:lineRule="exact"/>
        <w:jc w:val="left"/>
        <w:rPr>
          <w:rFonts w:hint="eastAsia" w:ascii="方正黑体_GBK" w:hAnsi="方正黑体_GBK" w:eastAsia="方正黑体_GBK" w:cs="方正黑体_GBK"/>
          <w:sz w:val="32"/>
        </w:rPr>
      </w:pPr>
      <w:r>
        <w:rPr>
          <w:rFonts w:hint="eastAsia" w:ascii="方正黑体_GBK" w:hAnsi="方正黑体_GBK" w:eastAsia="方正黑体_GBK" w:cs="方正黑体_GBK"/>
          <w:sz w:val="32"/>
        </w:rPr>
        <w:t>附表</w:t>
      </w:r>
      <w:r>
        <w:rPr>
          <w:rFonts w:hint="eastAsia" w:ascii="方正黑体_GBK" w:hAnsi="方正黑体_GBK" w:eastAsia="方正黑体_GBK" w:cs="方正黑体_GBK"/>
          <w:sz w:val="32"/>
          <w:lang w:eastAsia="zh-CN"/>
        </w:rPr>
        <w:t>2</w:t>
      </w:r>
    </w:p>
    <w:p>
      <w:pPr>
        <w:tabs>
          <w:tab w:val="left" w:pos="7380"/>
        </w:tabs>
        <w:spacing w:line="360" w:lineRule="auto"/>
        <w:jc w:val="center"/>
        <w:rPr>
          <w:rFonts w:ascii="Times New Roman" w:hAnsi="Times New Roman"/>
          <w:b/>
          <w:kern w:val="0"/>
          <w:sz w:val="44"/>
        </w:rPr>
      </w:pPr>
      <w:r>
        <w:rPr>
          <w:rFonts w:hint="default" w:ascii="Times New Roman" w:hAnsi="Times New Roman" w:eastAsia="方正小标宋_GBK"/>
          <w:sz w:val="44"/>
        </w:rPr>
        <w:t>2021年重庆市</w:t>
      </w:r>
      <w:r>
        <w:rPr>
          <w:rFonts w:hint="eastAsia" w:ascii="Times New Roman" w:hAnsi="Times New Roman" w:eastAsia="方正小标宋_GBK"/>
          <w:color w:val="auto"/>
          <w:sz w:val="44"/>
          <w:lang w:eastAsia="zh-CN"/>
        </w:rPr>
        <w:t>大足区</w:t>
      </w:r>
      <w:r>
        <w:rPr>
          <w:rFonts w:hint="default" w:ascii="Times New Roman" w:hAnsi="Times New Roman" w:eastAsia="方正小标宋_GBK"/>
          <w:color w:val="auto"/>
          <w:sz w:val="44"/>
        </w:rPr>
        <w:t>消毒</w:t>
      </w:r>
      <w:r>
        <w:rPr>
          <w:rFonts w:hint="default" w:ascii="Times New Roman" w:hAnsi="Times New Roman" w:eastAsia="方正小标宋_GBK"/>
          <w:sz w:val="44"/>
        </w:rPr>
        <w:t>产品随机监督抽查案件查处汇总表</w:t>
      </w:r>
    </w:p>
    <w:p>
      <w:pPr>
        <w:rPr>
          <w:rFonts w:hint="default" w:ascii="Times New Roman" w:hAnsi="Times New Roman" w:eastAsia="方正仿宋_GBK" w:cs="Times New Roman"/>
          <w:szCs w:val="21"/>
        </w:rPr>
      </w:pPr>
      <w:r>
        <w:rPr>
          <w:rFonts w:hint="default" w:ascii="Times New Roman" w:hAnsi="Times New Roman" w:cs="Times New Roman"/>
          <w:szCs w:val="21"/>
        </w:rPr>
        <w:t xml:space="preserve"> </w:t>
      </w:r>
      <w:r>
        <w:rPr>
          <w:rFonts w:hint="default" w:ascii="Times New Roman" w:hAnsi="Times New Roman" w:cs="Times New Roman"/>
          <w:szCs w:val="21"/>
          <w:u w:val="single"/>
        </w:rPr>
        <w:t xml:space="preserve">                </w:t>
      </w:r>
      <w:r>
        <w:rPr>
          <w:rFonts w:hint="default" w:ascii="Times New Roman" w:hAnsi="Times New Roman" w:eastAsia="方正仿宋_GBK" w:cs="Times New Roman"/>
          <w:szCs w:val="21"/>
        </w:rPr>
        <w:t xml:space="preserve"> 市（区、县)                                                                  </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100"/>
        <w:gridCol w:w="1250"/>
        <w:gridCol w:w="750"/>
        <w:gridCol w:w="1387"/>
        <w:gridCol w:w="725"/>
        <w:gridCol w:w="1511"/>
        <w:gridCol w:w="1335"/>
        <w:gridCol w:w="1129"/>
        <w:gridCol w:w="1063"/>
        <w:gridCol w:w="1050"/>
        <w:gridCol w:w="1062"/>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4828" w:type="dxa"/>
            <w:gridSpan w:val="4"/>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r>
              <w:rPr>
                <w:rFonts w:hint="default" w:ascii="Times New Roman" w:hAnsi="Times New Roman" w:eastAsia="方正仿宋_GBK" w:cs="Times New Roman"/>
                <w:kern w:val="0"/>
                <w:szCs w:val="21"/>
              </w:rPr>
              <w:t>企业检查情况</w:t>
            </w:r>
          </w:p>
        </w:tc>
        <w:tc>
          <w:tcPr>
            <w:tcW w:w="2112" w:type="dxa"/>
            <w:gridSpan w:val="2"/>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r>
              <w:rPr>
                <w:rFonts w:hint="default" w:ascii="Times New Roman" w:hAnsi="Times New Roman" w:eastAsia="方正仿宋_GBK" w:cs="Times New Roman"/>
                <w:kern w:val="0"/>
                <w:szCs w:val="21"/>
              </w:rPr>
              <w:t>产品抽查情况</w:t>
            </w:r>
          </w:p>
        </w:tc>
        <w:tc>
          <w:tcPr>
            <w:tcW w:w="8402" w:type="dxa"/>
            <w:gridSpan w:val="7"/>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r>
              <w:rPr>
                <w:rFonts w:hint="default" w:ascii="Times New Roman" w:hAnsi="Times New Roman" w:eastAsia="方正仿宋_GBK" w:cs="Times New Roman"/>
                <w:kern w:val="0"/>
                <w:szCs w:val="21"/>
              </w:rPr>
              <w:t>违法行为处理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1728" w:type="dxa"/>
            <w:tcBorders>
              <w:top w:val="single" w:color="000000"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r>
              <w:rPr>
                <w:rFonts w:hint="default" w:ascii="Times New Roman" w:hAnsi="Times New Roman" w:eastAsia="方正仿宋_GBK" w:cs="Times New Roman"/>
                <w:kern w:val="0"/>
                <w:szCs w:val="21"/>
              </w:rPr>
              <w:t>产品类别</w:t>
            </w:r>
          </w:p>
        </w:tc>
        <w:tc>
          <w:tcPr>
            <w:tcW w:w="1100" w:type="dxa"/>
            <w:tcBorders>
              <w:top w:val="single" w:color="000000"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r>
              <w:rPr>
                <w:rFonts w:hint="default" w:ascii="Times New Roman" w:hAnsi="Times New Roman" w:eastAsia="方正仿宋_GBK" w:cs="Times New Roman"/>
                <w:kern w:val="0"/>
                <w:szCs w:val="21"/>
              </w:rPr>
              <w:t>辖区生产企业数</w:t>
            </w:r>
          </w:p>
        </w:tc>
        <w:tc>
          <w:tcPr>
            <w:tcW w:w="1250" w:type="dxa"/>
            <w:tcBorders>
              <w:top w:val="single" w:color="000000"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r>
              <w:rPr>
                <w:rFonts w:hint="default" w:ascii="Times New Roman" w:hAnsi="Times New Roman" w:eastAsia="方正仿宋_GBK" w:cs="Times New Roman"/>
                <w:kern w:val="0"/>
                <w:szCs w:val="21"/>
              </w:rPr>
              <w:t>检查生产企业数</w:t>
            </w:r>
          </w:p>
        </w:tc>
        <w:tc>
          <w:tcPr>
            <w:tcW w:w="750" w:type="dxa"/>
            <w:tcBorders>
              <w:top w:val="single" w:color="000000"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r>
              <w:rPr>
                <w:rFonts w:hint="default" w:ascii="Times New Roman" w:hAnsi="Times New Roman" w:eastAsia="方正仿宋_GBK" w:cs="Times New Roman"/>
                <w:kern w:val="0"/>
                <w:szCs w:val="21"/>
              </w:rPr>
              <w:t>不合格数</w:t>
            </w:r>
          </w:p>
        </w:tc>
        <w:tc>
          <w:tcPr>
            <w:tcW w:w="1387" w:type="dxa"/>
            <w:tcBorders>
              <w:top w:val="single" w:color="000000"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r>
              <w:rPr>
                <w:rFonts w:hint="default" w:ascii="Times New Roman" w:hAnsi="Times New Roman" w:eastAsia="方正仿宋_GBK" w:cs="Times New Roman"/>
                <w:kern w:val="0"/>
                <w:szCs w:val="21"/>
              </w:rPr>
              <w:t>抽查产品数</w:t>
            </w:r>
          </w:p>
        </w:tc>
        <w:tc>
          <w:tcPr>
            <w:tcW w:w="725" w:type="dxa"/>
            <w:tcBorders>
              <w:top w:val="single" w:color="000000"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r>
              <w:rPr>
                <w:rFonts w:hint="default" w:ascii="Times New Roman" w:hAnsi="Times New Roman" w:eastAsia="方正仿宋_GBK" w:cs="Times New Roman"/>
                <w:kern w:val="0"/>
                <w:szCs w:val="21"/>
              </w:rPr>
              <w:t>不合格数</w:t>
            </w:r>
          </w:p>
        </w:tc>
        <w:tc>
          <w:tcPr>
            <w:tcW w:w="1511" w:type="dxa"/>
            <w:tcBorders>
              <w:top w:val="single" w:color="000000" w:sz="4" w:space="0"/>
              <w:left w:val="single" w:color="auto" w:sz="4" w:space="0"/>
              <w:bottom w:val="single" w:color="000000"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r>
              <w:rPr>
                <w:rFonts w:hint="default" w:ascii="Times New Roman" w:hAnsi="Times New Roman" w:eastAsia="方正仿宋_GBK" w:cs="Times New Roman"/>
                <w:kern w:val="0"/>
                <w:szCs w:val="21"/>
              </w:rPr>
              <w:t>案件数</w:t>
            </w:r>
          </w:p>
          <w:p>
            <w:pPr>
              <w:adjustRightInd w:val="0"/>
              <w:snapToGrid w:val="0"/>
              <w:spacing w:line="320" w:lineRule="exact"/>
              <w:jc w:val="center"/>
              <w:rPr>
                <w:rFonts w:ascii="Times New Roman" w:hAnsi="Times New Roman" w:eastAsia="方正仿宋_GBK" w:cs="Times New Roman"/>
                <w:kern w:val="0"/>
                <w:szCs w:val="21"/>
              </w:rPr>
            </w:pPr>
            <w:r>
              <w:rPr>
                <w:rFonts w:hint="default" w:ascii="Times New Roman" w:hAnsi="Times New Roman" w:eastAsia="方正仿宋_GBK" w:cs="Times New Roman"/>
                <w:kern w:val="0"/>
                <w:szCs w:val="21"/>
              </w:rPr>
              <w:t>（件）</w:t>
            </w:r>
          </w:p>
        </w:tc>
        <w:tc>
          <w:tcPr>
            <w:tcW w:w="1335" w:type="dxa"/>
            <w:tcBorders>
              <w:top w:val="single" w:color="000000" w:sz="4" w:space="0"/>
              <w:left w:val="single" w:color="auto" w:sz="4" w:space="0"/>
              <w:bottom w:val="single" w:color="000000"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r>
              <w:rPr>
                <w:rFonts w:hint="default" w:ascii="Times New Roman" w:hAnsi="Times New Roman" w:eastAsia="方正仿宋_GBK" w:cs="Times New Roman"/>
                <w:kern w:val="0"/>
                <w:szCs w:val="21"/>
              </w:rPr>
              <w:t>责令</w:t>
            </w:r>
          </w:p>
          <w:p>
            <w:pPr>
              <w:adjustRightInd w:val="0"/>
              <w:snapToGrid w:val="0"/>
              <w:spacing w:line="320" w:lineRule="exact"/>
              <w:jc w:val="center"/>
              <w:rPr>
                <w:rFonts w:ascii="Times New Roman" w:hAnsi="Times New Roman" w:eastAsia="方正仿宋_GBK" w:cs="Times New Roman"/>
                <w:kern w:val="0"/>
                <w:szCs w:val="21"/>
              </w:rPr>
            </w:pPr>
            <w:r>
              <w:rPr>
                <w:rFonts w:hint="default" w:ascii="Times New Roman" w:hAnsi="Times New Roman" w:eastAsia="方正仿宋_GBK" w:cs="Times New Roman"/>
                <w:kern w:val="0"/>
                <w:szCs w:val="21"/>
              </w:rPr>
              <w:t>改正（家）</w:t>
            </w:r>
          </w:p>
        </w:tc>
        <w:tc>
          <w:tcPr>
            <w:tcW w:w="1129" w:type="dxa"/>
            <w:tcBorders>
              <w:top w:val="single" w:color="000000" w:sz="4" w:space="0"/>
              <w:left w:val="single" w:color="auto" w:sz="4" w:space="0"/>
              <w:bottom w:val="single" w:color="000000"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szCs w:val="21"/>
              </w:rPr>
            </w:pPr>
            <w:r>
              <w:rPr>
                <w:rFonts w:hint="default" w:ascii="Times New Roman" w:hAnsi="Times New Roman" w:eastAsia="方正仿宋_GBK" w:cs="Times New Roman"/>
                <w:kern w:val="0"/>
                <w:szCs w:val="21"/>
              </w:rPr>
              <w:t>吊销</w:t>
            </w:r>
          </w:p>
          <w:p>
            <w:pPr>
              <w:adjustRightInd w:val="0"/>
              <w:snapToGrid w:val="0"/>
              <w:spacing w:line="320" w:lineRule="exact"/>
              <w:jc w:val="center"/>
              <w:rPr>
                <w:rFonts w:ascii="Times New Roman" w:hAnsi="Times New Roman" w:eastAsia="方正仿宋_GBK" w:cs="Times New Roman"/>
                <w:kern w:val="0"/>
                <w:szCs w:val="21"/>
              </w:rPr>
            </w:pPr>
            <w:r>
              <w:rPr>
                <w:rFonts w:hint="default" w:ascii="Times New Roman" w:hAnsi="Times New Roman" w:eastAsia="方正仿宋_GBK" w:cs="Times New Roman"/>
                <w:kern w:val="0"/>
                <w:szCs w:val="21"/>
              </w:rPr>
              <w:t>许可证</w:t>
            </w:r>
          </w:p>
          <w:p>
            <w:pPr>
              <w:adjustRightInd w:val="0"/>
              <w:snapToGrid w:val="0"/>
              <w:spacing w:line="320" w:lineRule="exact"/>
              <w:jc w:val="center"/>
              <w:rPr>
                <w:rFonts w:ascii="Times New Roman" w:hAnsi="Times New Roman" w:eastAsia="方正仿宋_GBK" w:cs="Times New Roman"/>
                <w:kern w:val="0"/>
                <w:szCs w:val="21"/>
              </w:rPr>
            </w:pPr>
            <w:r>
              <w:rPr>
                <w:rFonts w:hint="default" w:ascii="Times New Roman" w:hAnsi="Times New Roman" w:eastAsia="方正仿宋_GBK" w:cs="Times New Roman"/>
                <w:kern w:val="0"/>
                <w:szCs w:val="21"/>
              </w:rPr>
              <w:t>（家）</w:t>
            </w:r>
          </w:p>
        </w:tc>
        <w:tc>
          <w:tcPr>
            <w:tcW w:w="1063" w:type="dxa"/>
            <w:tcBorders>
              <w:top w:val="single" w:color="000000" w:sz="4" w:space="0"/>
              <w:left w:val="single" w:color="auto" w:sz="4" w:space="0"/>
              <w:bottom w:val="single" w:color="000000"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r>
              <w:rPr>
                <w:rFonts w:hint="default" w:ascii="Times New Roman" w:hAnsi="Times New Roman" w:eastAsia="方正仿宋_GBK" w:cs="Times New Roman"/>
                <w:kern w:val="0"/>
                <w:szCs w:val="21"/>
              </w:rPr>
              <w:t>罚款</w:t>
            </w:r>
          </w:p>
          <w:p>
            <w:pPr>
              <w:widowControl/>
              <w:adjustRightInd w:val="0"/>
              <w:snapToGrid w:val="0"/>
              <w:spacing w:line="320" w:lineRule="exact"/>
              <w:jc w:val="center"/>
              <w:rPr>
                <w:rFonts w:ascii="Times New Roman" w:hAnsi="Times New Roman" w:eastAsia="方正仿宋_GBK" w:cs="Times New Roman"/>
                <w:kern w:val="0"/>
                <w:szCs w:val="21"/>
              </w:rPr>
            </w:pPr>
            <w:r>
              <w:rPr>
                <w:rFonts w:hint="default" w:ascii="Times New Roman" w:hAnsi="Times New Roman" w:eastAsia="方正仿宋_GBK" w:cs="Times New Roman"/>
                <w:kern w:val="0"/>
                <w:szCs w:val="21"/>
              </w:rPr>
              <w:t>单位数</w:t>
            </w:r>
          </w:p>
          <w:p>
            <w:pPr>
              <w:widowControl/>
              <w:adjustRightInd w:val="0"/>
              <w:snapToGrid w:val="0"/>
              <w:spacing w:line="320" w:lineRule="exact"/>
              <w:jc w:val="center"/>
              <w:rPr>
                <w:rFonts w:ascii="Times New Roman" w:hAnsi="Times New Roman" w:eastAsia="方正仿宋_GBK" w:cs="Times New Roman"/>
                <w:kern w:val="0"/>
                <w:szCs w:val="21"/>
              </w:rPr>
            </w:pPr>
            <w:r>
              <w:rPr>
                <w:rFonts w:hint="default" w:ascii="Times New Roman" w:hAnsi="Times New Roman" w:eastAsia="方正仿宋_GBK" w:cs="Times New Roman"/>
                <w:kern w:val="0"/>
                <w:szCs w:val="21"/>
              </w:rPr>
              <w:t>（家）</w:t>
            </w:r>
          </w:p>
        </w:tc>
        <w:tc>
          <w:tcPr>
            <w:tcW w:w="1050" w:type="dxa"/>
            <w:tcBorders>
              <w:top w:val="single" w:color="000000" w:sz="4" w:space="0"/>
              <w:left w:val="single" w:color="auto" w:sz="4" w:space="0"/>
              <w:bottom w:val="single" w:color="000000"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r>
              <w:rPr>
                <w:rFonts w:hint="default" w:ascii="Times New Roman" w:hAnsi="Times New Roman" w:eastAsia="方正仿宋_GBK" w:cs="Times New Roman"/>
                <w:kern w:val="0"/>
                <w:szCs w:val="21"/>
              </w:rPr>
              <w:t>罚款</w:t>
            </w:r>
          </w:p>
          <w:p>
            <w:pPr>
              <w:widowControl/>
              <w:adjustRightInd w:val="0"/>
              <w:snapToGrid w:val="0"/>
              <w:spacing w:line="320" w:lineRule="exact"/>
              <w:jc w:val="center"/>
              <w:rPr>
                <w:rFonts w:ascii="Times New Roman" w:hAnsi="Times New Roman" w:eastAsia="方正仿宋_GBK" w:cs="Times New Roman"/>
                <w:kern w:val="0"/>
                <w:szCs w:val="21"/>
              </w:rPr>
            </w:pPr>
            <w:r>
              <w:rPr>
                <w:rFonts w:hint="default" w:ascii="Times New Roman" w:hAnsi="Times New Roman" w:eastAsia="方正仿宋_GBK" w:cs="Times New Roman"/>
                <w:kern w:val="0"/>
                <w:szCs w:val="21"/>
              </w:rPr>
              <w:t>金额</w:t>
            </w:r>
          </w:p>
          <w:p>
            <w:pPr>
              <w:widowControl/>
              <w:adjustRightInd w:val="0"/>
              <w:snapToGrid w:val="0"/>
              <w:spacing w:line="320" w:lineRule="exact"/>
              <w:jc w:val="center"/>
              <w:rPr>
                <w:rFonts w:ascii="Times New Roman" w:hAnsi="Times New Roman" w:eastAsia="方正仿宋_GBK" w:cs="Times New Roman"/>
                <w:kern w:val="0"/>
                <w:szCs w:val="21"/>
              </w:rPr>
            </w:pPr>
            <w:r>
              <w:rPr>
                <w:rFonts w:hint="default" w:ascii="Times New Roman" w:hAnsi="Times New Roman" w:eastAsia="方正仿宋_GBK" w:cs="Times New Roman"/>
                <w:kern w:val="0"/>
                <w:szCs w:val="21"/>
              </w:rPr>
              <w:t>（万元）</w:t>
            </w:r>
          </w:p>
        </w:tc>
        <w:tc>
          <w:tcPr>
            <w:tcW w:w="1062" w:type="dxa"/>
            <w:tcBorders>
              <w:top w:val="single" w:color="000000" w:sz="4" w:space="0"/>
              <w:left w:val="single" w:color="auto" w:sz="4" w:space="0"/>
              <w:bottom w:val="single" w:color="000000"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szCs w:val="21"/>
              </w:rPr>
            </w:pPr>
            <w:r>
              <w:rPr>
                <w:rFonts w:hint="default" w:ascii="Times New Roman" w:hAnsi="Times New Roman" w:eastAsia="方正仿宋_GBK" w:cs="Times New Roman"/>
                <w:kern w:val="0"/>
                <w:szCs w:val="21"/>
              </w:rPr>
              <w:t>公示</w:t>
            </w:r>
          </w:p>
          <w:p>
            <w:pPr>
              <w:adjustRightInd w:val="0"/>
              <w:snapToGrid w:val="0"/>
              <w:spacing w:line="320" w:lineRule="exact"/>
              <w:jc w:val="center"/>
              <w:rPr>
                <w:rFonts w:ascii="Times New Roman" w:hAnsi="Times New Roman" w:eastAsia="方正仿宋_GBK" w:cs="Times New Roman"/>
                <w:kern w:val="0"/>
                <w:szCs w:val="21"/>
              </w:rPr>
            </w:pPr>
            <w:r>
              <w:rPr>
                <w:rFonts w:hint="default" w:ascii="Times New Roman" w:hAnsi="Times New Roman" w:eastAsia="方正仿宋_GBK" w:cs="Times New Roman"/>
                <w:kern w:val="0"/>
                <w:szCs w:val="21"/>
              </w:rPr>
              <w:t>不合格</w:t>
            </w:r>
          </w:p>
          <w:p>
            <w:pPr>
              <w:adjustRightInd w:val="0"/>
              <w:snapToGrid w:val="0"/>
              <w:spacing w:line="320" w:lineRule="exact"/>
              <w:jc w:val="center"/>
              <w:rPr>
                <w:rFonts w:ascii="Times New Roman" w:hAnsi="Times New Roman" w:eastAsia="方正仿宋_GBK" w:cs="Times New Roman"/>
                <w:kern w:val="0"/>
                <w:szCs w:val="21"/>
              </w:rPr>
            </w:pPr>
            <w:r>
              <w:rPr>
                <w:rFonts w:hint="default" w:ascii="Times New Roman" w:hAnsi="Times New Roman" w:eastAsia="方正仿宋_GBK" w:cs="Times New Roman"/>
                <w:kern w:val="0"/>
                <w:szCs w:val="21"/>
              </w:rPr>
              <w:t>企业数</w:t>
            </w:r>
          </w:p>
        </w:tc>
        <w:tc>
          <w:tcPr>
            <w:tcW w:w="1252" w:type="dxa"/>
            <w:tcBorders>
              <w:top w:val="single" w:color="000000" w:sz="4" w:space="0"/>
              <w:left w:val="single" w:color="auto" w:sz="4" w:space="0"/>
              <w:bottom w:val="single" w:color="000000" w:sz="4" w:space="0"/>
              <w:right w:val="single" w:color="auto" w:sz="4" w:space="0"/>
            </w:tcBorders>
            <w:noWrap w:val="0"/>
            <w:vAlign w:val="center"/>
          </w:tcPr>
          <w:p>
            <w:pPr>
              <w:adjustRightInd w:val="0"/>
              <w:snapToGrid w:val="0"/>
              <w:spacing w:line="320" w:lineRule="exact"/>
              <w:jc w:val="center"/>
              <w:rPr>
                <w:rFonts w:ascii="Times New Roman" w:hAnsi="Times New Roman" w:eastAsia="方正仿宋_GBK" w:cs="Times New Roman"/>
                <w:kern w:val="0"/>
                <w:szCs w:val="21"/>
              </w:rPr>
            </w:pPr>
            <w:r>
              <w:rPr>
                <w:rFonts w:hint="default" w:ascii="Times New Roman" w:hAnsi="Times New Roman" w:eastAsia="方正仿宋_GBK" w:cs="Times New Roman"/>
                <w:kern w:val="0"/>
                <w:szCs w:val="21"/>
              </w:rPr>
              <w:t>公示</w:t>
            </w:r>
          </w:p>
          <w:p>
            <w:pPr>
              <w:adjustRightInd w:val="0"/>
              <w:snapToGrid w:val="0"/>
              <w:spacing w:line="320" w:lineRule="exact"/>
              <w:jc w:val="center"/>
              <w:rPr>
                <w:rFonts w:ascii="Times New Roman" w:hAnsi="Times New Roman" w:eastAsia="方正仿宋_GBK" w:cs="Times New Roman"/>
                <w:kern w:val="0"/>
                <w:szCs w:val="21"/>
              </w:rPr>
            </w:pPr>
            <w:r>
              <w:rPr>
                <w:rFonts w:hint="default" w:ascii="Times New Roman" w:hAnsi="Times New Roman" w:eastAsia="方正仿宋_GBK" w:cs="Times New Roman"/>
                <w:kern w:val="0"/>
                <w:szCs w:val="21"/>
              </w:rPr>
              <w:t>不合格</w:t>
            </w:r>
          </w:p>
          <w:p>
            <w:pPr>
              <w:adjustRightInd w:val="0"/>
              <w:snapToGrid w:val="0"/>
              <w:spacing w:line="320" w:lineRule="exact"/>
              <w:jc w:val="center"/>
              <w:rPr>
                <w:rFonts w:ascii="Times New Roman" w:hAnsi="Times New Roman" w:eastAsia="方正仿宋_GBK" w:cs="Times New Roman"/>
                <w:kern w:val="0"/>
                <w:szCs w:val="21"/>
              </w:rPr>
            </w:pPr>
            <w:r>
              <w:rPr>
                <w:rFonts w:hint="default" w:ascii="Times New Roman" w:hAnsi="Times New Roman" w:eastAsia="方正仿宋_GBK" w:cs="Times New Roman"/>
                <w:kern w:val="0"/>
                <w:szCs w:val="21"/>
              </w:rPr>
              <w:t>产品数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r>
              <w:rPr>
                <w:rFonts w:hint="default" w:ascii="Times New Roman" w:hAnsi="Times New Roman" w:eastAsia="方正仿宋_GBK" w:cs="Times New Roman"/>
                <w:kern w:val="0"/>
                <w:szCs w:val="21"/>
              </w:rPr>
              <w:t>第一类产品</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p>
        </w:tc>
        <w:tc>
          <w:tcPr>
            <w:tcW w:w="12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p>
        </w:tc>
        <w:tc>
          <w:tcPr>
            <w:tcW w:w="15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p>
        </w:tc>
        <w:tc>
          <w:tcPr>
            <w:tcW w:w="112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p>
        </w:tc>
        <w:tc>
          <w:tcPr>
            <w:tcW w:w="1062"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320" w:lineRule="exact"/>
              <w:jc w:val="center"/>
              <w:rPr>
                <w:rFonts w:ascii="Times New Roman" w:hAnsi="Times New Roman" w:eastAsia="方正仿宋_GBK" w:cs="Times New Roman"/>
                <w:kern w:val="0"/>
                <w:szCs w:val="21"/>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320" w:lineRule="exact"/>
              <w:jc w:val="center"/>
              <w:rPr>
                <w:rFonts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r>
              <w:rPr>
                <w:rFonts w:hint="default" w:ascii="Times New Roman" w:hAnsi="Times New Roman" w:eastAsia="方正仿宋_GBK" w:cs="Times New Roman"/>
                <w:kern w:val="0"/>
                <w:szCs w:val="21"/>
              </w:rPr>
              <w:t>第二类产品</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p>
        </w:tc>
        <w:tc>
          <w:tcPr>
            <w:tcW w:w="12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p>
        </w:tc>
        <w:tc>
          <w:tcPr>
            <w:tcW w:w="15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p>
        </w:tc>
        <w:tc>
          <w:tcPr>
            <w:tcW w:w="112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p>
        </w:tc>
        <w:tc>
          <w:tcPr>
            <w:tcW w:w="1062"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320" w:lineRule="exact"/>
              <w:jc w:val="center"/>
              <w:rPr>
                <w:rFonts w:ascii="Times New Roman" w:hAnsi="Times New Roman" w:eastAsia="方正仿宋_GBK" w:cs="Times New Roman"/>
                <w:kern w:val="0"/>
                <w:szCs w:val="21"/>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320" w:lineRule="exact"/>
              <w:jc w:val="center"/>
              <w:rPr>
                <w:rFonts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r>
              <w:rPr>
                <w:rFonts w:hint="default" w:ascii="Times New Roman" w:hAnsi="Times New Roman" w:eastAsia="方正仿宋_GBK" w:cs="Times New Roman"/>
                <w:kern w:val="0"/>
                <w:szCs w:val="21"/>
              </w:rPr>
              <w:t>第三类产品</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p>
        </w:tc>
        <w:tc>
          <w:tcPr>
            <w:tcW w:w="12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p>
        </w:tc>
        <w:tc>
          <w:tcPr>
            <w:tcW w:w="15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p>
        </w:tc>
        <w:tc>
          <w:tcPr>
            <w:tcW w:w="112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p>
        </w:tc>
        <w:tc>
          <w:tcPr>
            <w:tcW w:w="1062"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320" w:lineRule="exact"/>
              <w:jc w:val="center"/>
              <w:rPr>
                <w:rFonts w:ascii="Times New Roman" w:hAnsi="Times New Roman" w:eastAsia="方正仿宋_GBK" w:cs="Times New Roman"/>
                <w:kern w:val="0"/>
                <w:szCs w:val="21"/>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320" w:lineRule="exact"/>
              <w:jc w:val="center"/>
              <w:rPr>
                <w:rFonts w:ascii="Times New Roman" w:hAnsi="Times New Roman" w:eastAsia="方正仿宋_GBK"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72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r>
              <w:rPr>
                <w:rFonts w:hint="default" w:ascii="Times New Roman" w:hAnsi="Times New Roman" w:eastAsia="方正仿宋_GBK" w:cs="Times New Roman"/>
                <w:kern w:val="0"/>
                <w:szCs w:val="21"/>
              </w:rPr>
              <w:t>合计</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p>
        </w:tc>
        <w:tc>
          <w:tcPr>
            <w:tcW w:w="12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p>
        </w:tc>
        <w:tc>
          <w:tcPr>
            <w:tcW w:w="15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p>
        </w:tc>
        <w:tc>
          <w:tcPr>
            <w:tcW w:w="133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p>
        </w:tc>
        <w:tc>
          <w:tcPr>
            <w:tcW w:w="112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p>
        </w:tc>
        <w:tc>
          <w:tcPr>
            <w:tcW w:w="106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方正仿宋_GBK" w:cs="Times New Roman"/>
                <w:kern w:val="0"/>
                <w:szCs w:val="21"/>
              </w:rPr>
            </w:pPr>
          </w:p>
        </w:tc>
        <w:tc>
          <w:tcPr>
            <w:tcW w:w="1062"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320" w:lineRule="exact"/>
              <w:jc w:val="center"/>
              <w:rPr>
                <w:rFonts w:ascii="Times New Roman" w:hAnsi="Times New Roman" w:eastAsia="方正仿宋_GBK" w:cs="Times New Roman"/>
                <w:kern w:val="0"/>
                <w:szCs w:val="21"/>
              </w:rPr>
            </w:pPr>
          </w:p>
        </w:tc>
        <w:tc>
          <w:tcPr>
            <w:tcW w:w="1252" w:type="dxa"/>
            <w:tcBorders>
              <w:top w:val="single" w:color="auto" w:sz="4" w:space="0"/>
              <w:left w:val="single" w:color="auto" w:sz="4" w:space="0"/>
              <w:bottom w:val="single" w:color="auto" w:sz="4" w:space="0"/>
              <w:right w:val="single" w:color="auto" w:sz="4" w:space="0"/>
            </w:tcBorders>
            <w:noWrap w:val="0"/>
            <w:vAlign w:val="top"/>
          </w:tcPr>
          <w:p>
            <w:pPr>
              <w:widowControl/>
              <w:adjustRightInd w:val="0"/>
              <w:snapToGrid w:val="0"/>
              <w:spacing w:line="320" w:lineRule="exact"/>
              <w:jc w:val="center"/>
              <w:rPr>
                <w:rFonts w:ascii="Times New Roman" w:hAnsi="Times New Roman" w:eastAsia="方正仿宋_GBK" w:cs="Times New Roman"/>
                <w:kern w:val="0"/>
                <w:szCs w:val="21"/>
              </w:rPr>
            </w:pPr>
          </w:p>
        </w:tc>
      </w:tr>
    </w:tbl>
    <w:p>
      <w:pPr>
        <w:adjustRightInd w:val="0"/>
        <w:snapToGrid w:val="0"/>
        <w:spacing w:line="320" w:lineRule="exact"/>
        <w:rPr>
          <w:rFonts w:ascii="Times New Roman" w:hAnsi="Times New Roman" w:eastAsia="方正仿宋_GBK" w:cs="Times New Roman"/>
          <w:vanish/>
          <w:szCs w:val="21"/>
        </w:rPr>
      </w:pPr>
    </w:p>
    <w:tbl>
      <w:tblPr>
        <w:tblStyle w:val="7"/>
        <w:tblpPr w:leftFromText="180" w:rightFromText="180" w:vertAnchor="text" w:tblpX="16379" w:tblpY="-4137"/>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 w:hRule="atLeast"/>
        </w:trPr>
        <w:tc>
          <w:tcPr>
            <w:tcW w:w="1558"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line="320" w:lineRule="exact"/>
              <w:rPr>
                <w:rFonts w:ascii="Times New Roman" w:hAnsi="Times New Roman" w:eastAsia="方正仿宋_GBK"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 w:hRule="atLeast"/>
        </w:trPr>
        <w:tc>
          <w:tcPr>
            <w:tcW w:w="1558"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line="320" w:lineRule="exact"/>
              <w:rPr>
                <w:rFonts w:ascii="Times New Roman" w:hAnsi="Times New Roman" w:eastAsia="方正仿宋_GBK" w:cs="Times New Roman"/>
                <w:szCs w:val="21"/>
              </w:rPr>
            </w:pPr>
          </w:p>
        </w:tc>
      </w:tr>
    </w:tbl>
    <w:p>
      <w:pPr>
        <w:adjustRightInd w:val="0"/>
        <w:snapToGrid w:val="0"/>
        <w:spacing w:line="320" w:lineRule="exact"/>
        <w:rPr>
          <w:rFonts w:ascii="Times New Roman" w:hAnsi="Times New Roman" w:eastAsia="方正仿宋_GBK" w:cs="Times New Roman"/>
          <w:szCs w:val="21"/>
        </w:rPr>
      </w:pPr>
      <w:r>
        <w:rPr>
          <w:rFonts w:hint="default" w:ascii="Times New Roman" w:hAnsi="Times New Roman" w:eastAsia="方正仿宋_GBK" w:cs="Times New Roman"/>
          <w:szCs w:val="21"/>
        </w:rPr>
        <w:t xml:space="preserve"> 填表单位（盖章）：                     填表人：　      　　　　 联系电话：                   填表日期：  </w:t>
      </w:r>
    </w:p>
    <w:p>
      <w:pPr>
        <w:rPr>
          <w:rFonts w:hint="eastAsia" w:ascii="方正黑体_GBK" w:hAnsi="方正黑体_GBK" w:eastAsia="方正黑体_GBK" w:cs="方正黑体_GBK"/>
          <w:sz w:val="40"/>
          <w:szCs w:val="40"/>
        </w:rPr>
      </w:pPr>
      <w:r>
        <w:rPr>
          <w:rFonts w:hint="eastAsia" w:ascii="方正黑体_GBK" w:hAnsi="方正黑体_GBK" w:eastAsia="方正黑体_GBK" w:cs="方正黑体_GBK"/>
          <w:sz w:val="32"/>
        </w:rPr>
        <w:t>附表</w:t>
      </w:r>
      <w:r>
        <w:rPr>
          <w:rFonts w:hint="eastAsia" w:ascii="方正黑体_GBK" w:hAnsi="方正黑体_GBK" w:eastAsia="方正黑体_GBK" w:cs="方正黑体_GBK"/>
          <w:sz w:val="32"/>
          <w:lang w:eastAsia="zh-CN"/>
        </w:rPr>
        <w:t>3</w:t>
      </w:r>
    </w:p>
    <w:p>
      <w:pPr>
        <w:spacing w:line="560" w:lineRule="exact"/>
        <w:ind w:left="1"/>
        <w:jc w:val="center"/>
        <w:rPr>
          <w:rFonts w:ascii="Times New Roman" w:hAnsi="Times New Roman" w:eastAsia="方正小标宋_GBK"/>
          <w:sz w:val="44"/>
        </w:rPr>
      </w:pPr>
      <w:r>
        <w:rPr>
          <w:rFonts w:ascii="Times New Roman" w:hAnsi="Times New Roman" w:eastAsia="方正小标宋_GBK"/>
          <w:sz w:val="44"/>
        </w:rPr>
        <w:t>重庆市</w:t>
      </w:r>
      <w:r>
        <w:rPr>
          <w:rFonts w:hint="eastAsia" w:ascii="Times New Roman" w:hAnsi="Times New Roman" w:eastAsia="方正小标宋_GBK"/>
          <w:color w:val="auto"/>
          <w:sz w:val="44"/>
          <w:lang w:eastAsia="zh-CN"/>
        </w:rPr>
        <w:t>大足区</w:t>
      </w:r>
      <w:r>
        <w:rPr>
          <w:rFonts w:ascii="Times New Roman" w:hAnsi="Times New Roman" w:eastAsia="方正小标宋_GBK"/>
          <w:color w:val="auto"/>
          <w:sz w:val="44"/>
        </w:rPr>
        <w:t>消毒产</w:t>
      </w:r>
      <w:r>
        <w:rPr>
          <w:rFonts w:ascii="Times New Roman" w:hAnsi="Times New Roman" w:eastAsia="方正小标宋_GBK"/>
          <w:sz w:val="44"/>
        </w:rPr>
        <w:t>品随机监督抽查</w:t>
      </w:r>
      <w:r>
        <w:rPr>
          <w:rFonts w:hint="eastAsia" w:ascii="Times New Roman" w:hAnsi="Times New Roman" w:eastAsia="方正小标宋_GBK" w:cs="Times New Roman"/>
          <w:sz w:val="44"/>
          <w:lang w:eastAsia="zh-CN"/>
        </w:rPr>
        <w:t>“</w:t>
      </w:r>
      <w:r>
        <w:rPr>
          <w:rFonts w:ascii="Times New Roman" w:hAnsi="Times New Roman" w:eastAsia="方正小标宋_GBK"/>
          <w:sz w:val="44"/>
        </w:rPr>
        <w:t>回头看</w:t>
      </w:r>
      <w:r>
        <w:rPr>
          <w:rFonts w:hint="eastAsia" w:ascii="Times New Roman" w:hAnsi="Times New Roman" w:eastAsia="方正小标宋_GBK" w:cs="Times New Roman"/>
          <w:sz w:val="44"/>
          <w:lang w:eastAsia="zh-CN"/>
        </w:rPr>
        <w:t>”</w:t>
      </w:r>
      <w:r>
        <w:rPr>
          <w:rFonts w:ascii="Times New Roman" w:hAnsi="Times New Roman" w:eastAsia="方正小标宋_GBK"/>
          <w:sz w:val="44"/>
        </w:rPr>
        <w:t>检查情况汇总表</w:t>
      </w:r>
    </w:p>
    <w:p>
      <w:pPr>
        <w:spacing w:line="560" w:lineRule="exact"/>
        <w:jc w:val="left"/>
        <w:rPr>
          <w:rFonts w:ascii="Times New Roman" w:hAnsi="Times New Roman" w:eastAsia="方正黑体_GBK"/>
          <w:sz w:val="40"/>
          <w:szCs w:val="40"/>
        </w:rPr>
      </w:pPr>
      <w:r>
        <w:rPr>
          <w:rFonts w:ascii="Times New Roman" w:hAnsi="Times New Roman" w:eastAsia="方正仿宋_GBK"/>
          <w:sz w:val="24"/>
        </w:rPr>
        <w:t xml:space="preserve">      </w:t>
      </w:r>
      <w:r>
        <w:rPr>
          <w:rFonts w:ascii="Times New Roman" w:hAnsi="Times New Roman" w:eastAsia="方正仿宋_GBK"/>
          <w:sz w:val="24"/>
          <w:u w:val="single"/>
        </w:rPr>
        <w:t xml:space="preserve">        </w:t>
      </w:r>
      <w:r>
        <w:rPr>
          <w:rFonts w:ascii="Times New Roman" w:hAnsi="Times New Roman" w:eastAsia="方正仿宋_GBK"/>
          <w:sz w:val="24"/>
        </w:rPr>
        <w:t>区（县、自治县）</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276"/>
        <w:gridCol w:w="1417"/>
        <w:gridCol w:w="3260"/>
        <w:gridCol w:w="2552"/>
        <w:gridCol w:w="226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526" w:type="dxa"/>
            <w:vMerge w:val="restart"/>
            <w:noWrap w:val="0"/>
            <w:vAlign w:val="center"/>
          </w:tcPr>
          <w:p>
            <w:pPr>
              <w:spacing w:line="400" w:lineRule="exact"/>
              <w:jc w:val="center"/>
              <w:rPr>
                <w:rFonts w:ascii="Times New Roman" w:hAnsi="Times New Roman" w:eastAsia="方正黑体_GBK"/>
                <w:sz w:val="24"/>
                <w:szCs w:val="22"/>
              </w:rPr>
            </w:pPr>
            <w:r>
              <w:rPr>
                <w:rFonts w:ascii="Times New Roman" w:hAnsi="Times New Roman" w:eastAsia="方正黑体_GBK"/>
                <w:sz w:val="24"/>
              </w:rPr>
              <w:t>单位类别</w:t>
            </w:r>
          </w:p>
        </w:tc>
        <w:tc>
          <w:tcPr>
            <w:tcW w:w="1276" w:type="dxa"/>
            <w:vMerge w:val="restart"/>
            <w:noWrap w:val="0"/>
            <w:vAlign w:val="center"/>
          </w:tcPr>
          <w:p>
            <w:pPr>
              <w:spacing w:line="400" w:lineRule="exact"/>
              <w:jc w:val="center"/>
              <w:rPr>
                <w:rFonts w:ascii="Times New Roman" w:hAnsi="Times New Roman" w:eastAsia="方正黑体_GBK"/>
                <w:sz w:val="24"/>
                <w:szCs w:val="22"/>
              </w:rPr>
            </w:pPr>
            <w:r>
              <w:rPr>
                <w:rFonts w:ascii="Times New Roman" w:hAnsi="Times New Roman" w:eastAsia="方正黑体_GBK"/>
                <w:sz w:val="24"/>
              </w:rPr>
              <w:t>20</w:t>
            </w:r>
            <w:r>
              <w:rPr>
                <w:rFonts w:hint="default" w:ascii="Times New Roman" w:hAnsi="Times New Roman" w:eastAsia="方正黑体_GBK"/>
                <w:sz w:val="24"/>
              </w:rPr>
              <w:t>20</w:t>
            </w:r>
            <w:r>
              <w:rPr>
                <w:rFonts w:ascii="Times New Roman" w:hAnsi="Times New Roman" w:eastAsia="方正黑体_GBK"/>
                <w:sz w:val="24"/>
              </w:rPr>
              <w:t>年重庆市随机监督抽检处罚单位数</w:t>
            </w:r>
          </w:p>
        </w:tc>
        <w:tc>
          <w:tcPr>
            <w:tcW w:w="1417" w:type="dxa"/>
            <w:vMerge w:val="restart"/>
            <w:noWrap w:val="0"/>
            <w:vAlign w:val="center"/>
          </w:tcPr>
          <w:p>
            <w:pPr>
              <w:spacing w:line="400" w:lineRule="exact"/>
              <w:jc w:val="center"/>
              <w:rPr>
                <w:rFonts w:ascii="Times New Roman" w:hAnsi="Times New Roman" w:eastAsia="方正黑体_GBK"/>
                <w:sz w:val="24"/>
                <w:szCs w:val="22"/>
              </w:rPr>
            </w:pPr>
            <w:r>
              <w:rPr>
                <w:rFonts w:ascii="Times New Roman" w:hAnsi="Times New Roman" w:eastAsia="方正黑体_GBK"/>
                <w:sz w:val="24"/>
              </w:rPr>
              <w:t>未完成整改单位数</w:t>
            </w:r>
          </w:p>
        </w:tc>
        <w:tc>
          <w:tcPr>
            <w:tcW w:w="3260" w:type="dxa"/>
            <w:vMerge w:val="restart"/>
            <w:noWrap w:val="0"/>
            <w:vAlign w:val="center"/>
          </w:tcPr>
          <w:p>
            <w:pPr>
              <w:widowControl/>
              <w:spacing w:line="400" w:lineRule="exact"/>
              <w:jc w:val="left"/>
              <w:rPr>
                <w:rFonts w:ascii="Times New Roman" w:hAnsi="Times New Roman" w:eastAsia="方正黑体_GBK"/>
                <w:sz w:val="24"/>
                <w:szCs w:val="22"/>
              </w:rPr>
            </w:pPr>
          </w:p>
          <w:p>
            <w:pPr>
              <w:spacing w:line="400" w:lineRule="exact"/>
              <w:jc w:val="center"/>
              <w:rPr>
                <w:rFonts w:ascii="Times New Roman" w:hAnsi="Times New Roman" w:eastAsia="方正黑体_GBK"/>
                <w:sz w:val="24"/>
                <w:szCs w:val="22"/>
              </w:rPr>
            </w:pPr>
            <w:r>
              <w:rPr>
                <w:rFonts w:ascii="Times New Roman" w:hAnsi="Times New Roman" w:eastAsia="方正黑体_GBK"/>
                <w:sz w:val="24"/>
              </w:rPr>
              <w:t>未完成整改单位名称</w:t>
            </w:r>
          </w:p>
        </w:tc>
        <w:tc>
          <w:tcPr>
            <w:tcW w:w="2552" w:type="dxa"/>
            <w:vMerge w:val="restart"/>
            <w:noWrap w:val="0"/>
            <w:vAlign w:val="center"/>
          </w:tcPr>
          <w:p>
            <w:pPr>
              <w:spacing w:line="400" w:lineRule="exact"/>
              <w:jc w:val="center"/>
              <w:rPr>
                <w:rFonts w:ascii="Times New Roman" w:hAnsi="Times New Roman" w:eastAsia="方正黑体_GBK"/>
                <w:sz w:val="24"/>
                <w:szCs w:val="22"/>
              </w:rPr>
            </w:pPr>
            <w:r>
              <w:rPr>
                <w:rFonts w:ascii="Times New Roman" w:hAnsi="Times New Roman" w:eastAsia="方正黑体_GBK"/>
                <w:sz w:val="24"/>
              </w:rPr>
              <w:t>具体违法违规行为</w:t>
            </w:r>
          </w:p>
        </w:tc>
        <w:tc>
          <w:tcPr>
            <w:tcW w:w="4111" w:type="dxa"/>
            <w:gridSpan w:val="2"/>
            <w:noWrap w:val="0"/>
            <w:vAlign w:val="center"/>
          </w:tcPr>
          <w:p>
            <w:pPr>
              <w:spacing w:line="400" w:lineRule="exact"/>
              <w:jc w:val="center"/>
              <w:rPr>
                <w:rFonts w:ascii="Times New Roman" w:hAnsi="Times New Roman" w:eastAsia="方正黑体_GBK"/>
                <w:sz w:val="24"/>
                <w:szCs w:val="22"/>
              </w:rPr>
            </w:pPr>
            <w:r>
              <w:rPr>
                <w:rFonts w:hint="eastAsia" w:ascii="Times New Roman" w:hAnsi="Times New Roman" w:eastAsia="方正黑体_GBK" w:cs="Times New Roman"/>
                <w:sz w:val="24"/>
                <w:lang w:eastAsia="zh-CN"/>
              </w:rPr>
              <w:t>“</w:t>
            </w:r>
            <w:r>
              <w:rPr>
                <w:rFonts w:ascii="Times New Roman" w:hAnsi="Times New Roman" w:eastAsia="方正黑体_GBK"/>
                <w:sz w:val="24"/>
              </w:rPr>
              <w:t>回头看</w:t>
            </w:r>
            <w:r>
              <w:rPr>
                <w:rFonts w:hint="eastAsia" w:ascii="Times New Roman" w:hAnsi="Times New Roman" w:eastAsia="方正黑体_GBK" w:cs="Times New Roman"/>
                <w:sz w:val="24"/>
                <w:lang w:eastAsia="zh-CN"/>
              </w:rPr>
              <w:t>”</w:t>
            </w:r>
            <w:r>
              <w:rPr>
                <w:rFonts w:ascii="Times New Roman" w:hAnsi="Times New Roman" w:eastAsia="方正黑体_GBK"/>
                <w:sz w:val="24"/>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6" w:type="dxa"/>
            <w:vMerge w:val="continue"/>
            <w:noWrap w:val="0"/>
            <w:vAlign w:val="center"/>
          </w:tcPr>
          <w:p>
            <w:pPr>
              <w:spacing w:line="400" w:lineRule="exact"/>
              <w:jc w:val="center"/>
              <w:rPr>
                <w:rFonts w:ascii="Times New Roman" w:hAnsi="Times New Roman" w:eastAsia="方正黑体_GBK"/>
                <w:sz w:val="24"/>
              </w:rPr>
            </w:pPr>
          </w:p>
        </w:tc>
        <w:tc>
          <w:tcPr>
            <w:tcW w:w="1276" w:type="dxa"/>
            <w:vMerge w:val="continue"/>
            <w:noWrap w:val="0"/>
            <w:vAlign w:val="center"/>
          </w:tcPr>
          <w:p>
            <w:pPr>
              <w:spacing w:line="400" w:lineRule="exact"/>
              <w:jc w:val="center"/>
              <w:rPr>
                <w:rFonts w:ascii="Times New Roman" w:hAnsi="Times New Roman" w:eastAsia="方正黑体_GBK"/>
                <w:sz w:val="24"/>
              </w:rPr>
            </w:pPr>
          </w:p>
        </w:tc>
        <w:tc>
          <w:tcPr>
            <w:tcW w:w="1417" w:type="dxa"/>
            <w:vMerge w:val="continue"/>
            <w:noWrap w:val="0"/>
            <w:vAlign w:val="center"/>
          </w:tcPr>
          <w:p>
            <w:pPr>
              <w:spacing w:line="400" w:lineRule="exact"/>
              <w:jc w:val="center"/>
              <w:rPr>
                <w:rFonts w:ascii="Times New Roman" w:hAnsi="Times New Roman" w:eastAsia="方正黑体_GBK"/>
                <w:sz w:val="24"/>
              </w:rPr>
            </w:pPr>
          </w:p>
        </w:tc>
        <w:tc>
          <w:tcPr>
            <w:tcW w:w="3260" w:type="dxa"/>
            <w:vMerge w:val="continue"/>
            <w:noWrap w:val="0"/>
            <w:vAlign w:val="center"/>
          </w:tcPr>
          <w:p>
            <w:pPr>
              <w:spacing w:line="400" w:lineRule="exact"/>
              <w:jc w:val="center"/>
              <w:rPr>
                <w:rFonts w:ascii="Times New Roman" w:hAnsi="Times New Roman" w:eastAsia="方正黑体_GBK"/>
                <w:sz w:val="24"/>
              </w:rPr>
            </w:pPr>
          </w:p>
        </w:tc>
        <w:tc>
          <w:tcPr>
            <w:tcW w:w="2552" w:type="dxa"/>
            <w:vMerge w:val="continue"/>
            <w:noWrap w:val="0"/>
            <w:vAlign w:val="center"/>
          </w:tcPr>
          <w:p>
            <w:pPr>
              <w:spacing w:line="400" w:lineRule="exact"/>
              <w:jc w:val="center"/>
              <w:rPr>
                <w:rFonts w:ascii="Times New Roman" w:hAnsi="Times New Roman" w:eastAsia="方正黑体_GBK"/>
                <w:sz w:val="24"/>
              </w:rPr>
            </w:pPr>
          </w:p>
        </w:tc>
        <w:tc>
          <w:tcPr>
            <w:tcW w:w="2268" w:type="dxa"/>
            <w:noWrap w:val="0"/>
            <w:vAlign w:val="center"/>
          </w:tcPr>
          <w:p>
            <w:pPr>
              <w:spacing w:line="400" w:lineRule="exact"/>
              <w:jc w:val="center"/>
              <w:rPr>
                <w:rFonts w:ascii="Times New Roman" w:hAnsi="Times New Roman" w:eastAsia="方正黑体_GBK"/>
                <w:sz w:val="24"/>
              </w:rPr>
            </w:pPr>
            <w:r>
              <w:rPr>
                <w:rFonts w:ascii="Times New Roman" w:hAnsi="Times New Roman" w:eastAsia="方正黑体_GBK"/>
                <w:sz w:val="24"/>
              </w:rPr>
              <w:t>罚款金额（万元）</w:t>
            </w:r>
          </w:p>
        </w:tc>
        <w:tc>
          <w:tcPr>
            <w:tcW w:w="1843" w:type="dxa"/>
            <w:noWrap w:val="0"/>
            <w:vAlign w:val="center"/>
          </w:tcPr>
          <w:p>
            <w:pPr>
              <w:spacing w:line="400" w:lineRule="exact"/>
              <w:jc w:val="center"/>
              <w:rPr>
                <w:rFonts w:ascii="Times New Roman" w:hAnsi="Times New Roman" w:eastAsia="方正黑体_GBK"/>
                <w:sz w:val="24"/>
              </w:rPr>
            </w:pPr>
            <w:r>
              <w:rPr>
                <w:rFonts w:ascii="Times New Roman" w:hAnsi="Times New Roman" w:eastAsia="方正黑体_GBK"/>
                <w:sz w:val="24"/>
              </w:rPr>
              <w:t>其他行政处罚及件数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526" w:type="dxa"/>
            <w:noWrap w:val="0"/>
            <w:vAlign w:val="center"/>
          </w:tcPr>
          <w:p>
            <w:pPr>
              <w:spacing w:line="400" w:lineRule="exact"/>
              <w:jc w:val="center"/>
              <w:rPr>
                <w:rFonts w:ascii="Times New Roman" w:hAnsi="Times New Roman" w:eastAsia="仿宋_GB2312"/>
                <w:sz w:val="24"/>
                <w:szCs w:val="22"/>
              </w:rPr>
            </w:pPr>
            <w:r>
              <w:rPr>
                <w:rFonts w:ascii="Times New Roman" w:hAnsi="Times New Roman" w:eastAsia="方正仿宋_GBK"/>
                <w:sz w:val="24"/>
              </w:rPr>
              <w:t>消毒产品生产企业和在华责任单位</w:t>
            </w:r>
          </w:p>
        </w:tc>
        <w:tc>
          <w:tcPr>
            <w:tcW w:w="1276" w:type="dxa"/>
            <w:vMerge w:val="restart"/>
            <w:noWrap w:val="0"/>
            <w:vAlign w:val="center"/>
          </w:tcPr>
          <w:p>
            <w:pPr>
              <w:spacing w:line="400" w:lineRule="exact"/>
              <w:jc w:val="center"/>
              <w:rPr>
                <w:rFonts w:ascii="Times New Roman" w:hAnsi="Times New Roman" w:eastAsia="方正仿宋_GBK"/>
                <w:sz w:val="24"/>
              </w:rPr>
            </w:pPr>
          </w:p>
        </w:tc>
        <w:tc>
          <w:tcPr>
            <w:tcW w:w="1417" w:type="dxa"/>
            <w:vMerge w:val="restart"/>
            <w:noWrap w:val="0"/>
            <w:vAlign w:val="center"/>
          </w:tcPr>
          <w:p>
            <w:pPr>
              <w:spacing w:line="400" w:lineRule="exact"/>
              <w:jc w:val="center"/>
              <w:rPr>
                <w:rFonts w:ascii="Times New Roman" w:hAnsi="Times New Roman" w:eastAsia="方正仿宋_GBK"/>
                <w:sz w:val="24"/>
              </w:rPr>
            </w:pPr>
          </w:p>
        </w:tc>
        <w:tc>
          <w:tcPr>
            <w:tcW w:w="3260" w:type="dxa"/>
            <w:noWrap w:val="0"/>
            <w:vAlign w:val="center"/>
          </w:tcPr>
          <w:p>
            <w:pPr>
              <w:spacing w:line="400" w:lineRule="exact"/>
              <w:jc w:val="center"/>
              <w:rPr>
                <w:rFonts w:ascii="Times New Roman" w:hAnsi="Times New Roman" w:eastAsia="方正仿宋_GBK"/>
                <w:sz w:val="24"/>
              </w:rPr>
            </w:pPr>
            <w:r>
              <w:rPr>
                <w:rFonts w:ascii="Times New Roman" w:hAnsi="Times New Roman" w:eastAsia="方正仿宋_GBK"/>
                <w:sz w:val="24"/>
              </w:rPr>
              <w:t>（行数可添加）</w:t>
            </w:r>
          </w:p>
        </w:tc>
        <w:tc>
          <w:tcPr>
            <w:tcW w:w="2552" w:type="dxa"/>
            <w:noWrap w:val="0"/>
            <w:vAlign w:val="center"/>
          </w:tcPr>
          <w:p>
            <w:pPr>
              <w:spacing w:line="400" w:lineRule="exact"/>
              <w:jc w:val="center"/>
              <w:rPr>
                <w:rFonts w:ascii="Times New Roman" w:hAnsi="Times New Roman" w:eastAsia="方正仿宋_GBK"/>
                <w:sz w:val="24"/>
              </w:rPr>
            </w:pPr>
          </w:p>
        </w:tc>
        <w:tc>
          <w:tcPr>
            <w:tcW w:w="2268" w:type="dxa"/>
            <w:noWrap w:val="0"/>
            <w:vAlign w:val="center"/>
          </w:tcPr>
          <w:p>
            <w:pPr>
              <w:spacing w:line="400" w:lineRule="exact"/>
              <w:jc w:val="center"/>
              <w:rPr>
                <w:rFonts w:ascii="Times New Roman" w:hAnsi="Times New Roman" w:eastAsia="方正仿宋_GBK"/>
                <w:sz w:val="24"/>
              </w:rPr>
            </w:pPr>
          </w:p>
        </w:tc>
        <w:tc>
          <w:tcPr>
            <w:tcW w:w="1843" w:type="dxa"/>
            <w:noWrap w:val="0"/>
            <w:vAlign w:val="center"/>
          </w:tcPr>
          <w:p>
            <w:pPr>
              <w:spacing w:line="400" w:lineRule="exact"/>
              <w:jc w:val="center"/>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526" w:type="dxa"/>
            <w:noWrap w:val="0"/>
            <w:vAlign w:val="center"/>
          </w:tcPr>
          <w:p>
            <w:pPr>
              <w:spacing w:line="400" w:lineRule="exact"/>
              <w:jc w:val="center"/>
              <w:rPr>
                <w:rFonts w:ascii="Times New Roman" w:hAnsi="Times New Roman" w:eastAsia="方正仿宋_GBK"/>
                <w:sz w:val="24"/>
              </w:rPr>
            </w:pPr>
            <w:r>
              <w:rPr>
                <w:rFonts w:ascii="Times New Roman" w:hAnsi="Times New Roman" w:eastAsia="方正仿宋_GBK"/>
                <w:sz w:val="24"/>
              </w:rPr>
              <w:t>合计</w:t>
            </w:r>
          </w:p>
        </w:tc>
        <w:tc>
          <w:tcPr>
            <w:tcW w:w="1276" w:type="dxa"/>
            <w:vMerge w:val="continue"/>
            <w:noWrap w:val="0"/>
            <w:vAlign w:val="center"/>
          </w:tcPr>
          <w:p>
            <w:pPr>
              <w:spacing w:line="400" w:lineRule="exact"/>
              <w:jc w:val="center"/>
              <w:rPr>
                <w:rFonts w:ascii="Times New Roman" w:hAnsi="Times New Roman" w:eastAsia="方正仿宋_GBK"/>
                <w:sz w:val="24"/>
              </w:rPr>
            </w:pPr>
          </w:p>
        </w:tc>
        <w:tc>
          <w:tcPr>
            <w:tcW w:w="1417" w:type="dxa"/>
            <w:vMerge w:val="continue"/>
            <w:noWrap w:val="0"/>
            <w:vAlign w:val="center"/>
          </w:tcPr>
          <w:p>
            <w:pPr>
              <w:spacing w:line="400" w:lineRule="exact"/>
              <w:jc w:val="center"/>
              <w:rPr>
                <w:rFonts w:ascii="Times New Roman" w:hAnsi="Times New Roman" w:eastAsia="方正仿宋_GBK"/>
                <w:sz w:val="24"/>
              </w:rPr>
            </w:pPr>
          </w:p>
        </w:tc>
        <w:tc>
          <w:tcPr>
            <w:tcW w:w="3260" w:type="dxa"/>
            <w:noWrap w:val="0"/>
            <w:vAlign w:val="center"/>
          </w:tcPr>
          <w:p>
            <w:pPr>
              <w:spacing w:line="400" w:lineRule="exact"/>
              <w:jc w:val="center"/>
              <w:rPr>
                <w:rFonts w:ascii="Times New Roman" w:hAnsi="Times New Roman" w:eastAsia="方正仿宋_GBK"/>
                <w:sz w:val="24"/>
              </w:rPr>
            </w:pPr>
            <w:r>
              <w:rPr>
                <w:rFonts w:ascii="Times New Roman" w:hAnsi="Times New Roman" w:eastAsia="方正楷体_GBK"/>
                <w:sz w:val="32"/>
                <w:szCs w:val="32"/>
                <w:shd w:val="clear" w:color="auto" w:fill="FFFFFF"/>
              </w:rPr>
              <w:t>—</w:t>
            </w:r>
          </w:p>
        </w:tc>
        <w:tc>
          <w:tcPr>
            <w:tcW w:w="2552" w:type="dxa"/>
            <w:noWrap w:val="0"/>
            <w:vAlign w:val="center"/>
          </w:tcPr>
          <w:p>
            <w:pPr>
              <w:spacing w:line="400" w:lineRule="exact"/>
              <w:jc w:val="center"/>
              <w:rPr>
                <w:rFonts w:ascii="Times New Roman" w:hAnsi="Times New Roman" w:eastAsia="方正仿宋_GBK"/>
                <w:sz w:val="24"/>
              </w:rPr>
            </w:pPr>
          </w:p>
        </w:tc>
        <w:tc>
          <w:tcPr>
            <w:tcW w:w="2268" w:type="dxa"/>
            <w:noWrap w:val="0"/>
            <w:vAlign w:val="center"/>
          </w:tcPr>
          <w:p>
            <w:pPr>
              <w:spacing w:line="400" w:lineRule="exact"/>
              <w:jc w:val="center"/>
              <w:rPr>
                <w:rFonts w:ascii="Times New Roman" w:hAnsi="Times New Roman" w:eastAsia="方正仿宋_GBK"/>
                <w:sz w:val="24"/>
              </w:rPr>
            </w:pPr>
          </w:p>
        </w:tc>
        <w:tc>
          <w:tcPr>
            <w:tcW w:w="1843" w:type="dxa"/>
            <w:noWrap w:val="0"/>
            <w:vAlign w:val="center"/>
          </w:tcPr>
          <w:p>
            <w:pPr>
              <w:spacing w:line="400" w:lineRule="exact"/>
              <w:jc w:val="center"/>
              <w:rPr>
                <w:rFonts w:ascii="Times New Roman" w:hAnsi="Times New Roman" w:eastAsia="方正仿宋_GBK"/>
                <w:sz w:val="24"/>
              </w:rPr>
            </w:pPr>
          </w:p>
        </w:tc>
      </w:tr>
    </w:tbl>
    <w:p>
      <w:pPr>
        <w:rPr>
          <w:rFonts w:ascii="Times New Roman" w:hAnsi="Times New Roman" w:eastAsia="仿宋_GB2312"/>
          <w:sz w:val="24"/>
          <w:szCs w:val="22"/>
        </w:rPr>
      </w:pPr>
      <w:r>
        <w:rPr>
          <w:rFonts w:ascii="Times New Roman" w:hAnsi="Times New Roman" w:eastAsia="仿宋_GB2312"/>
          <w:sz w:val="24"/>
          <w:szCs w:val="22"/>
        </w:rPr>
        <w:t xml:space="preserve">    注：表格中没有的内容，填</w:t>
      </w:r>
      <w:r>
        <w:rPr>
          <w:rFonts w:hint="eastAsia" w:ascii="Times New Roman" w:hAnsi="Times New Roman" w:eastAsia="仿宋_GB2312" w:cs="Times New Roman"/>
          <w:sz w:val="24"/>
          <w:szCs w:val="22"/>
          <w:lang w:eastAsia="zh-CN"/>
        </w:rPr>
        <w:t>“</w:t>
      </w:r>
      <w:r>
        <w:rPr>
          <w:rFonts w:ascii="Times New Roman" w:hAnsi="Times New Roman" w:eastAsia="方正楷体_GBK"/>
          <w:sz w:val="32"/>
          <w:szCs w:val="32"/>
          <w:shd w:val="clear" w:color="auto" w:fill="FFFFFF"/>
        </w:rPr>
        <w:t>—</w:t>
      </w:r>
      <w:r>
        <w:rPr>
          <w:rFonts w:hint="eastAsia" w:ascii="Times New Roman" w:hAnsi="Times New Roman" w:eastAsia="仿宋_GB2312" w:cs="Times New Roman"/>
          <w:sz w:val="24"/>
          <w:szCs w:val="22"/>
          <w:lang w:eastAsia="zh-CN"/>
        </w:rPr>
        <w:t>”</w:t>
      </w:r>
      <w:r>
        <w:rPr>
          <w:rFonts w:ascii="Times New Roman" w:hAnsi="Times New Roman" w:eastAsia="仿宋_GB2312"/>
          <w:sz w:val="24"/>
          <w:szCs w:val="22"/>
        </w:rPr>
        <w:t>。</w:t>
      </w:r>
    </w:p>
    <w:p>
      <w:pPr>
        <w:rPr>
          <w:rFonts w:ascii="Times New Roman" w:hAnsi="Times New Roman" w:eastAsia="方正仿宋_GBK" w:cs="Times New Roman"/>
          <w:szCs w:val="21"/>
        </w:rPr>
        <w:sectPr>
          <w:headerReference r:id="rId10" w:type="default"/>
          <w:footerReference r:id="rId11" w:type="default"/>
          <w:pgSz w:w="16838" w:h="11906" w:orient="landscape"/>
          <w:pgMar w:top="1803" w:right="1440" w:bottom="1803" w:left="1440" w:header="851" w:footer="992" w:gutter="0"/>
          <w:pgNumType w:fmt="decimal"/>
          <w:cols w:space="720" w:num="1"/>
          <w:rtlGutter w:val="0"/>
          <w:docGrid w:type="lines" w:linePitch="319" w:charSpace="0"/>
        </w:sectPr>
      </w:pPr>
      <w:r>
        <w:rPr>
          <w:rFonts w:ascii="Times New Roman" w:hAnsi="Times New Roman" w:eastAsia="方正仿宋_GBK"/>
        </w:rPr>
        <w:t xml:space="preserve">     </w:t>
      </w:r>
      <w:r>
        <w:rPr>
          <w:rFonts w:ascii="Times New Roman" w:hAnsi="Times New Roman" w:eastAsia="方正仿宋_GBK"/>
          <w:sz w:val="28"/>
          <w:szCs w:val="28"/>
        </w:rPr>
        <w:t xml:space="preserve"> 填表人：                  联系电话：                 填表日期：               审核人</w:t>
      </w:r>
    </w:p>
    <w:p>
      <w:pPr>
        <w:spacing w:line="560" w:lineRule="exact"/>
        <w:jc w:val="both"/>
        <w:rPr>
          <w:rFonts w:hint="eastAsia" w:ascii="方正黑体_GBK" w:hAnsi="方正黑体_GBK" w:eastAsia="方正黑体_GBK" w:cs="方正黑体_GBK"/>
          <w:bCs/>
          <w:sz w:val="32"/>
          <w:szCs w:val="32"/>
          <w:lang w:val="en-US" w:eastAsia="zh-CN"/>
        </w:rPr>
      </w:pPr>
      <w:r>
        <w:rPr>
          <w:rFonts w:hint="eastAsia" w:ascii="方正黑体_GBK" w:hAnsi="方正黑体_GBK" w:eastAsia="方正黑体_GBK" w:cs="方正黑体_GBK"/>
          <w:bCs/>
          <w:sz w:val="32"/>
          <w:szCs w:val="32"/>
          <w:lang w:eastAsia="zh-CN"/>
        </w:rPr>
        <w:t>附件</w:t>
      </w:r>
      <w:r>
        <w:rPr>
          <w:rFonts w:hint="eastAsia" w:ascii="方正黑体_GBK" w:hAnsi="方正黑体_GBK" w:eastAsia="方正黑体_GBK" w:cs="方正黑体_GBK"/>
          <w:bCs/>
          <w:sz w:val="32"/>
          <w:szCs w:val="32"/>
          <w:lang w:val="en-US" w:eastAsia="zh-CN"/>
        </w:rPr>
        <w:t>10</w:t>
      </w:r>
    </w:p>
    <w:p>
      <w:pPr>
        <w:pStyle w:val="2"/>
        <w:rPr>
          <w:rFonts w:hint="eastAsia"/>
          <w:lang w:val="en-US" w:eastAsia="zh-CN"/>
        </w:rPr>
      </w:pPr>
    </w:p>
    <w:p>
      <w:pPr>
        <w:spacing w:line="560" w:lineRule="exact"/>
        <w:jc w:val="center"/>
        <w:rPr>
          <w:rFonts w:ascii="Times New Roman" w:hAnsi="Times New Roman" w:eastAsia="方正小标宋_GBK"/>
          <w:bCs/>
          <w:sz w:val="44"/>
          <w:szCs w:val="44"/>
        </w:rPr>
      </w:pPr>
      <w:r>
        <w:rPr>
          <w:rFonts w:hint="default" w:ascii="Times New Roman" w:hAnsi="Times New Roman" w:eastAsia="方正小标宋_GBK"/>
          <w:bCs/>
          <w:sz w:val="44"/>
          <w:szCs w:val="44"/>
        </w:rPr>
        <w:t>2021年重庆市</w:t>
      </w:r>
      <w:r>
        <w:rPr>
          <w:rFonts w:hint="eastAsia" w:ascii="Times New Roman" w:hAnsi="Times New Roman" w:eastAsia="方正小标宋_GBK"/>
          <w:bCs/>
          <w:color w:val="auto"/>
          <w:sz w:val="44"/>
          <w:szCs w:val="44"/>
          <w:lang w:eastAsia="zh-CN"/>
        </w:rPr>
        <w:t>大足区</w:t>
      </w:r>
      <w:r>
        <w:rPr>
          <w:rFonts w:hint="default" w:ascii="Times New Roman" w:hAnsi="Times New Roman" w:eastAsia="方正小标宋_GBK"/>
          <w:bCs/>
          <w:sz w:val="44"/>
          <w:szCs w:val="44"/>
        </w:rPr>
        <w:t>餐具饮具集中消毒服务单位随机监督抽查计划</w:t>
      </w:r>
    </w:p>
    <w:p>
      <w:pPr>
        <w:spacing w:line="560" w:lineRule="exact"/>
        <w:jc w:val="center"/>
        <w:rPr>
          <w:rFonts w:ascii="Times New Roman" w:hAnsi="Times New Roman" w:eastAsia="方正小标宋_GBK"/>
          <w:bCs/>
          <w:sz w:val="44"/>
          <w:szCs w:val="44"/>
        </w:rPr>
      </w:pPr>
    </w:p>
    <w:p>
      <w:pPr>
        <w:spacing w:line="580" w:lineRule="exact"/>
        <w:ind w:firstLine="640" w:firstLineChars="200"/>
        <w:rPr>
          <w:rFonts w:ascii="Times New Roman" w:hAnsi="Times New Roman" w:eastAsia="黑体"/>
          <w:sz w:val="32"/>
          <w:szCs w:val="32"/>
        </w:rPr>
      </w:pPr>
      <w:r>
        <w:rPr>
          <w:rFonts w:hint="default" w:ascii="Times New Roman" w:hAnsi="Times New Roman" w:eastAsia="方正黑体_GBK"/>
          <w:bCs/>
          <w:sz w:val="32"/>
        </w:rPr>
        <w:t>一、</w:t>
      </w:r>
      <w:r>
        <w:rPr>
          <w:rFonts w:ascii="Times New Roman" w:hAnsi="Times New Roman" w:eastAsia="方正黑体_GBK"/>
          <w:sz w:val="32"/>
          <w:szCs w:val="32"/>
        </w:rPr>
        <w:t>工作任务</w:t>
      </w:r>
    </w:p>
    <w:p>
      <w:pPr>
        <w:spacing w:line="580" w:lineRule="exact"/>
        <w:ind w:firstLine="640" w:firstLineChars="200"/>
        <w:rPr>
          <w:rFonts w:hint="default" w:ascii="Times New Roman" w:hAnsi="Times New Roman" w:eastAsia="方正楷体_GBK"/>
          <w:sz w:val="32"/>
          <w:szCs w:val="32"/>
          <w:lang w:val="en-US" w:eastAsia="zh-CN"/>
        </w:rPr>
      </w:pPr>
      <w:r>
        <w:rPr>
          <w:rFonts w:hint="default" w:ascii="Times New Roman" w:hAnsi="Times New Roman" w:eastAsia="方正楷体_GBK"/>
          <w:sz w:val="32"/>
          <w:szCs w:val="32"/>
        </w:rPr>
        <w:t>（一）</w:t>
      </w:r>
      <w:r>
        <w:rPr>
          <w:rFonts w:hint="default" w:ascii="Times New Roman" w:hAnsi="Times New Roman" w:eastAsia="方正楷体_GBK"/>
          <w:sz w:val="32"/>
          <w:szCs w:val="32"/>
          <w:lang w:val="en-US" w:eastAsia="zh-CN"/>
        </w:rPr>
        <w:t>餐具饮具集中消毒服务单位随机监督抽查。</w:t>
      </w:r>
    </w:p>
    <w:p>
      <w:pPr>
        <w:spacing w:line="580" w:lineRule="exact"/>
        <w:ind w:firstLine="640" w:firstLineChars="200"/>
        <w:rPr>
          <w:rFonts w:ascii="Times New Roman" w:hAnsi="Times New Roman"/>
        </w:rPr>
      </w:pPr>
      <w:r>
        <w:rPr>
          <w:rFonts w:hint="default" w:ascii="Times New Roman" w:hAnsi="Times New Roman" w:eastAsia="方正仿宋_GBK" w:cs="Times New Roman"/>
          <w:b/>
          <w:bCs w:val="0"/>
          <w:sz w:val="32"/>
        </w:rPr>
        <w:t>监督检查对象</w:t>
      </w:r>
      <w:r>
        <w:rPr>
          <w:rFonts w:hint="default" w:ascii="Times New Roman" w:hAnsi="Times New Roman" w:eastAsia="方正仿宋_GBK" w:cs="Times New Roman"/>
          <w:b/>
          <w:bCs w:val="0"/>
          <w:sz w:val="32"/>
          <w:lang w:val="en-US" w:eastAsia="zh-CN"/>
        </w:rPr>
        <w:t>及内容</w:t>
      </w:r>
      <w:r>
        <w:rPr>
          <w:rFonts w:hint="default" w:ascii="Times New Roman" w:hAnsi="Times New Roman" w:eastAsia="方正仿宋_GBK" w:cs="Times New Roman"/>
          <w:b/>
          <w:bCs w:val="0"/>
          <w:sz w:val="32"/>
        </w:rPr>
        <w:t>：</w:t>
      </w:r>
      <w:r>
        <w:rPr>
          <w:rFonts w:hint="default" w:ascii="Times New Roman" w:hAnsi="Times New Roman" w:eastAsia="方正仿宋_GBK"/>
          <w:color w:val="000000"/>
          <w:sz w:val="32"/>
          <w:lang w:val="en-US" w:eastAsia="zh-CN"/>
        </w:rPr>
        <w:t>被抽取单位详见国家卫生健康监督信息系统双随机名单，检查内容见附表1</w:t>
      </w:r>
      <w:r>
        <w:rPr>
          <w:rFonts w:hint="default" w:ascii="Times New Roman" w:hAnsi="Times New Roman" w:eastAsia="方正仿宋_GBK"/>
          <w:sz w:val="32"/>
        </w:rPr>
        <w:t>。</w:t>
      </w:r>
    </w:p>
    <w:p>
      <w:pPr>
        <w:spacing w:line="580" w:lineRule="exact"/>
        <w:ind w:firstLine="640" w:firstLineChars="200"/>
        <w:rPr>
          <w:rFonts w:hint="default" w:ascii="Times New Roman" w:hAnsi="Times New Roman" w:eastAsia="方正楷体_GBK"/>
          <w:sz w:val="32"/>
          <w:szCs w:val="32"/>
          <w:lang w:val="en-US" w:eastAsia="zh-CN"/>
        </w:rPr>
      </w:pPr>
      <w:r>
        <w:rPr>
          <w:rFonts w:hint="default" w:ascii="Times New Roman" w:hAnsi="Times New Roman" w:eastAsia="方正楷体_GBK"/>
          <w:sz w:val="32"/>
          <w:szCs w:val="32"/>
          <w:lang w:val="en-US" w:eastAsia="zh-CN"/>
        </w:rPr>
        <w:t>（二）</w:t>
      </w:r>
      <w:r>
        <w:rPr>
          <w:rFonts w:hint="eastAsia" w:ascii="Times New Roman" w:hAnsi="Times New Roman" w:eastAsia="方正楷体_GBK" w:cs="Times New Roman"/>
          <w:sz w:val="32"/>
          <w:szCs w:val="32"/>
          <w:lang w:val="en-US" w:eastAsia="zh-CN"/>
        </w:rPr>
        <w:t>“</w:t>
      </w:r>
      <w:r>
        <w:rPr>
          <w:rFonts w:hint="default" w:ascii="Times New Roman" w:hAnsi="Times New Roman" w:eastAsia="方正楷体_GBK"/>
          <w:sz w:val="32"/>
          <w:szCs w:val="32"/>
          <w:lang w:val="en-US" w:eastAsia="zh-CN"/>
        </w:rPr>
        <w:t>回头看</w:t>
      </w:r>
      <w:r>
        <w:rPr>
          <w:rFonts w:hint="eastAsia" w:ascii="Times New Roman" w:hAnsi="Times New Roman" w:eastAsia="方正楷体_GBK" w:cs="Times New Roman"/>
          <w:sz w:val="32"/>
          <w:szCs w:val="32"/>
          <w:lang w:val="en-US" w:eastAsia="zh-CN"/>
        </w:rPr>
        <w:t>”</w:t>
      </w:r>
      <w:r>
        <w:rPr>
          <w:rFonts w:hint="default" w:ascii="Times New Roman" w:hAnsi="Times New Roman" w:eastAsia="方正楷体_GBK"/>
          <w:sz w:val="32"/>
          <w:szCs w:val="32"/>
          <w:lang w:val="en-US" w:eastAsia="zh-CN"/>
        </w:rPr>
        <w:t>监督检查。</w:t>
      </w:r>
    </w:p>
    <w:p>
      <w:pPr>
        <w:spacing w:line="560" w:lineRule="exact"/>
        <w:ind w:firstLine="640" w:firstLineChars="20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对2020年</w:t>
      </w:r>
      <w:r>
        <w:rPr>
          <w:rFonts w:hint="default" w:ascii="Times New Roman" w:hAnsi="Times New Roman" w:eastAsia="方正仿宋_GBK" w:cs="Times New Roman"/>
          <w:kern w:val="2"/>
          <w:sz w:val="32"/>
          <w:szCs w:val="32"/>
          <w:lang w:val="en-US" w:eastAsia="zh-CN" w:bidi="ar-SA"/>
        </w:rPr>
        <w:t>餐具饮具集中消毒服务单位</w:t>
      </w:r>
      <w:r>
        <w:rPr>
          <w:rFonts w:hint="default" w:ascii="Times New Roman" w:hAnsi="Times New Roman" w:eastAsia="方正仿宋_GBK" w:cs="Times New Roman"/>
          <w:color w:val="auto"/>
          <w:kern w:val="2"/>
          <w:sz w:val="32"/>
          <w:szCs w:val="32"/>
          <w:lang w:val="en-US" w:eastAsia="zh-CN" w:bidi="ar-SA"/>
        </w:rPr>
        <w:t>随机监督抽查受到行政处罚的单位，开展</w:t>
      </w:r>
      <w:r>
        <w:rPr>
          <w:rFonts w:hint="eastAsia"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回头看</w:t>
      </w:r>
      <w:r>
        <w:rPr>
          <w:rFonts w:hint="eastAsia"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监督检查，重点查看其整改落实情况。</w:t>
      </w:r>
    </w:p>
    <w:p>
      <w:pPr>
        <w:spacing w:line="580" w:lineRule="exact"/>
        <w:ind w:firstLine="640" w:firstLineChars="200"/>
        <w:rPr>
          <w:rFonts w:ascii="Times New Roman" w:hAnsi="Times New Roman" w:eastAsia="方正黑体_GBK"/>
          <w:bCs/>
          <w:sz w:val="32"/>
        </w:rPr>
      </w:pPr>
      <w:r>
        <w:rPr>
          <w:rFonts w:hint="default" w:ascii="Times New Roman" w:hAnsi="Times New Roman" w:eastAsia="方正黑体_GBK"/>
          <w:bCs/>
          <w:sz w:val="32"/>
        </w:rPr>
        <w:t xml:space="preserve">二、工作要求 </w:t>
      </w:r>
    </w:p>
    <w:p>
      <w:pPr>
        <w:spacing w:line="580" w:lineRule="exact"/>
        <w:ind w:firstLine="640" w:firstLineChars="200"/>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lang w:val="en-US" w:eastAsia="zh-CN"/>
        </w:rPr>
        <w:t>一</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lang w:val="en-US" w:eastAsia="zh-CN"/>
        </w:rPr>
        <w:t>建立健全部门沟通协作机制，将</w:t>
      </w:r>
      <w:r>
        <w:rPr>
          <w:rFonts w:hint="default" w:ascii="Times New Roman" w:hAnsi="Times New Roman" w:eastAsia="方正仿宋_GBK" w:cs="Times New Roman"/>
          <w:kern w:val="0"/>
          <w:sz w:val="32"/>
          <w:szCs w:val="32"/>
          <w:highlight w:val="none"/>
          <w:lang w:val="en-US" w:eastAsia="zh-CN"/>
        </w:rPr>
        <w:t>餐具饮具</w:t>
      </w:r>
      <w:r>
        <w:rPr>
          <w:rFonts w:hint="default" w:ascii="Times New Roman" w:hAnsi="Times New Roman" w:eastAsia="方正仿宋_GBK" w:cs="Times New Roman"/>
          <w:kern w:val="0"/>
          <w:sz w:val="32"/>
          <w:szCs w:val="32"/>
          <w:lang w:val="en-US" w:eastAsia="zh-CN"/>
        </w:rPr>
        <w:t>抽样检验不合格的产品批次和单位信息、日常监督检查发现涉嫌无证照生产经营的违法行为信息，及时通报当地市场监管部门。</w:t>
      </w:r>
    </w:p>
    <w:p>
      <w:pPr>
        <w:spacing w:line="580" w:lineRule="exact"/>
        <w:ind w:firstLine="640" w:firstLineChars="200"/>
        <w:rPr>
          <w:rFonts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lang w:val="en-US" w:eastAsia="zh-CN"/>
        </w:rPr>
        <w:t>二</w:t>
      </w:r>
      <w:r>
        <w:rPr>
          <w:rFonts w:hint="default" w:ascii="Times New Roman" w:hAnsi="Times New Roman" w:eastAsia="方正仿宋_GBK" w:cs="Times New Roman"/>
          <w:kern w:val="0"/>
          <w:sz w:val="32"/>
          <w:szCs w:val="32"/>
          <w:lang w:eastAsia="zh-CN"/>
        </w:rPr>
        <w:t>）</w:t>
      </w:r>
      <w:r>
        <w:rPr>
          <w:rFonts w:hint="eastAsia" w:ascii="Times New Roman" w:hAnsi="Times New Roman" w:eastAsia="方正仿宋_GBK" w:cs="Times New Roman"/>
          <w:color w:val="auto"/>
          <w:kern w:val="0"/>
          <w:sz w:val="32"/>
          <w:szCs w:val="32"/>
          <w:lang w:eastAsia="zh-CN"/>
        </w:rPr>
        <w:t>区卫生健康综合行政执法支队</w:t>
      </w:r>
      <w:r>
        <w:rPr>
          <w:rFonts w:ascii="Times New Roman" w:hAnsi="Times New Roman" w:eastAsia="方正仿宋_GBK" w:cs="Times New Roman"/>
          <w:kern w:val="0"/>
          <w:sz w:val="32"/>
          <w:szCs w:val="32"/>
        </w:rPr>
        <w:t>于6月2</w:t>
      </w:r>
      <w:r>
        <w:rPr>
          <w:rFonts w:hint="default" w:ascii="Times New Roman" w:hAnsi="Times New Roman" w:eastAsia="方正仿宋_GBK" w:cs="Times New Roman"/>
          <w:kern w:val="0"/>
          <w:sz w:val="32"/>
          <w:szCs w:val="32"/>
        </w:rPr>
        <w:t>1</w:t>
      </w:r>
      <w:r>
        <w:rPr>
          <w:rFonts w:ascii="Times New Roman" w:hAnsi="Times New Roman" w:eastAsia="方正仿宋_GBK" w:cs="Times New Roman"/>
          <w:kern w:val="0"/>
          <w:sz w:val="32"/>
          <w:szCs w:val="32"/>
        </w:rPr>
        <w:t>日前报送监督检查阶段性工作</w:t>
      </w:r>
      <w:r>
        <w:rPr>
          <w:rFonts w:hint="eastAsia" w:ascii="Times New Roman" w:hAnsi="Times New Roman" w:eastAsia="方正仿宋_GBK" w:cs="Times New Roman"/>
          <w:kern w:val="0"/>
          <w:sz w:val="32"/>
          <w:szCs w:val="32"/>
          <w:lang w:eastAsia="zh-CN"/>
        </w:rPr>
        <w:t>的</w:t>
      </w:r>
      <w:r>
        <w:rPr>
          <w:rFonts w:ascii="Times New Roman" w:hAnsi="Times New Roman" w:eastAsia="方正仿宋_GBK" w:cs="Times New Roman"/>
          <w:kern w:val="0"/>
          <w:sz w:val="32"/>
          <w:szCs w:val="32"/>
        </w:rPr>
        <w:t>汇总表</w:t>
      </w:r>
      <w:r>
        <w:rPr>
          <w:rFonts w:hint="default" w:ascii="Times New Roman" w:hAnsi="Times New Roman" w:eastAsia="方正仿宋_GBK" w:cs="Times New Roman"/>
          <w:kern w:val="0"/>
          <w:sz w:val="32"/>
          <w:szCs w:val="32"/>
        </w:rPr>
        <w:t>（附表2）</w:t>
      </w:r>
      <w:r>
        <w:rPr>
          <w:rFonts w:ascii="Times New Roman" w:hAnsi="Times New Roman" w:eastAsia="方正仿宋_GBK" w:cs="Times New Roman"/>
          <w:kern w:val="0"/>
          <w:sz w:val="32"/>
          <w:szCs w:val="32"/>
        </w:rPr>
        <w:t>，于11月</w:t>
      </w:r>
      <w:r>
        <w:rPr>
          <w:rFonts w:hint="default" w:ascii="Times New Roman" w:hAnsi="Times New Roman" w:eastAsia="方正仿宋_GBK" w:cs="Times New Roman"/>
          <w:kern w:val="0"/>
          <w:sz w:val="32"/>
          <w:szCs w:val="32"/>
        </w:rPr>
        <w:t>5</w:t>
      </w:r>
      <w:r>
        <w:rPr>
          <w:rFonts w:ascii="Times New Roman" w:hAnsi="Times New Roman" w:eastAsia="方正仿宋_GBK" w:cs="Times New Roman"/>
          <w:kern w:val="0"/>
          <w:sz w:val="32"/>
          <w:szCs w:val="32"/>
        </w:rPr>
        <w:t>日前</w:t>
      </w:r>
      <w:r>
        <w:rPr>
          <w:rFonts w:hint="default" w:ascii="Times New Roman" w:hAnsi="Times New Roman" w:eastAsia="方正仿宋_GBK" w:cs="Times New Roman"/>
          <w:kern w:val="0"/>
          <w:sz w:val="32"/>
          <w:szCs w:val="32"/>
        </w:rPr>
        <w:t>将</w:t>
      </w:r>
      <w:r>
        <w:rPr>
          <w:rFonts w:ascii="Times New Roman" w:hAnsi="Times New Roman" w:eastAsia="方正仿宋_GBK" w:cs="Times New Roman"/>
          <w:kern w:val="0"/>
          <w:sz w:val="32"/>
          <w:szCs w:val="32"/>
        </w:rPr>
        <w:t>全年监督抽查工作总结</w:t>
      </w:r>
      <w:r>
        <w:rPr>
          <w:rFonts w:hint="default"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汇总表</w:t>
      </w:r>
      <w:r>
        <w:rPr>
          <w:rFonts w:hint="default" w:ascii="Times New Roman" w:hAnsi="Times New Roman" w:eastAsia="方正仿宋_GBK" w:cs="Times New Roman"/>
          <w:kern w:val="0"/>
          <w:sz w:val="32"/>
          <w:szCs w:val="32"/>
        </w:rPr>
        <w:t>（附表2）、</w:t>
      </w:r>
      <w:r>
        <w:rPr>
          <w:rFonts w:ascii="Times New Roman" w:hAnsi="Times New Roman" w:eastAsia="方正仿宋_GBK"/>
          <w:sz w:val="32"/>
          <w:szCs w:val="32"/>
        </w:rPr>
        <w:t>公示内容和</w:t>
      </w:r>
      <w:r>
        <w:rPr>
          <w:rFonts w:hint="default" w:ascii="Times New Roman" w:hAnsi="Times New Roman" w:eastAsia="方正仿宋_GBK"/>
          <w:sz w:val="32"/>
        </w:rPr>
        <w:t>通报文件</w:t>
      </w:r>
      <w:r>
        <w:rPr>
          <w:rFonts w:hint="default" w:ascii="Times New Roman" w:hAnsi="Times New Roman" w:eastAsia="方正仿宋_GBK" w:cs="Times New Roman"/>
          <w:kern w:val="0"/>
          <w:sz w:val="32"/>
          <w:szCs w:val="32"/>
        </w:rPr>
        <w:t>，</w:t>
      </w:r>
      <w:r>
        <w:rPr>
          <w:rFonts w:ascii="Times New Roman" w:hAnsi="Times New Roman" w:eastAsia="方正仿宋_GBK"/>
          <w:sz w:val="32"/>
          <w:szCs w:val="32"/>
        </w:rPr>
        <w:t>以纸质件和</w:t>
      </w:r>
      <w:r>
        <w:rPr>
          <w:rFonts w:hint="default" w:ascii="Times New Roman" w:hAnsi="Times New Roman" w:eastAsia="方正仿宋_GBK"/>
          <w:sz w:val="32"/>
          <w:szCs w:val="32"/>
        </w:rPr>
        <w:t>压缩</w:t>
      </w:r>
      <w:r>
        <w:rPr>
          <w:rFonts w:ascii="Times New Roman" w:hAnsi="Times New Roman" w:eastAsia="方正仿宋_GBK"/>
          <w:sz w:val="32"/>
          <w:szCs w:val="32"/>
        </w:rPr>
        <w:t>电子版形式报送至市卫生健康执法总队</w:t>
      </w:r>
      <w:r>
        <w:rPr>
          <w:rFonts w:ascii="Times New Roman" w:hAnsi="Times New Roman" w:eastAsia="方正仿宋_GBK" w:cs="Times New Roman"/>
          <w:kern w:val="0"/>
          <w:sz w:val="32"/>
          <w:szCs w:val="32"/>
        </w:rPr>
        <w:t>。</w:t>
      </w:r>
    </w:p>
    <w:p>
      <w:pPr>
        <w:spacing w:line="580" w:lineRule="exact"/>
        <w:ind w:firstLine="640" w:firstLineChars="200"/>
        <w:rPr>
          <w:rFonts w:ascii="Times New Roman" w:hAnsi="Times New Roman" w:eastAsia="仿宋"/>
          <w:sz w:val="32"/>
        </w:rPr>
      </w:pPr>
    </w:p>
    <w:p>
      <w:pPr>
        <w:spacing w:line="580" w:lineRule="exact"/>
        <w:ind w:left="1598" w:leftChars="304" w:hanging="960" w:hangingChars="300"/>
        <w:rPr>
          <w:rFonts w:ascii="Times New Roman" w:hAnsi="Times New Roman" w:eastAsia="仿宋"/>
          <w:color w:val="auto"/>
          <w:sz w:val="32"/>
        </w:rPr>
      </w:pPr>
      <w:r>
        <w:rPr>
          <w:rFonts w:hint="default" w:ascii="Times New Roman" w:hAnsi="Times New Roman" w:eastAsia="仿宋"/>
          <w:sz w:val="32"/>
        </w:rPr>
        <w:t>附表：1.202</w:t>
      </w:r>
      <w:r>
        <w:rPr>
          <w:rFonts w:hint="default" w:ascii="Times New Roman" w:hAnsi="Times New Roman" w:eastAsia="仿宋"/>
          <w:sz w:val="32"/>
          <w:lang w:val="en-US" w:eastAsia="zh-CN"/>
        </w:rPr>
        <w:t>1</w:t>
      </w:r>
      <w:r>
        <w:rPr>
          <w:rFonts w:hint="default" w:ascii="Times New Roman" w:hAnsi="Times New Roman" w:eastAsia="仿宋"/>
          <w:sz w:val="32"/>
        </w:rPr>
        <w:t>年重庆市</w:t>
      </w:r>
      <w:r>
        <w:rPr>
          <w:rFonts w:hint="eastAsia" w:ascii="Times New Roman" w:hAnsi="Times New Roman" w:eastAsia="仿宋"/>
          <w:color w:val="auto"/>
          <w:sz w:val="32"/>
          <w:lang w:eastAsia="zh-CN"/>
        </w:rPr>
        <w:t>大足区</w:t>
      </w:r>
      <w:r>
        <w:rPr>
          <w:rFonts w:hint="default" w:ascii="Times New Roman" w:hAnsi="Times New Roman" w:eastAsia="仿宋"/>
          <w:color w:val="auto"/>
          <w:sz w:val="32"/>
        </w:rPr>
        <w:t>餐具饮具集中消毒服务单位随机监督抽查工作计划表</w:t>
      </w:r>
    </w:p>
    <w:p>
      <w:pPr>
        <w:spacing w:line="580" w:lineRule="exact"/>
        <w:ind w:left="1688" w:leftChars="804" w:firstLine="0" w:firstLineChars="0"/>
        <w:rPr>
          <w:rFonts w:ascii="Times New Roman" w:hAnsi="Times New Roman" w:eastAsia="仿宋"/>
          <w:sz w:val="32"/>
        </w:rPr>
      </w:pPr>
      <w:r>
        <w:rPr>
          <w:rFonts w:hint="default" w:ascii="Times New Roman" w:hAnsi="Times New Roman" w:eastAsia="仿宋"/>
          <w:color w:val="auto"/>
          <w:sz w:val="32"/>
        </w:rPr>
        <w:t>2.2021年重庆市</w:t>
      </w:r>
      <w:r>
        <w:rPr>
          <w:rFonts w:hint="eastAsia" w:ascii="Times New Roman" w:hAnsi="Times New Roman" w:eastAsia="仿宋"/>
          <w:color w:val="auto"/>
          <w:sz w:val="32"/>
          <w:lang w:eastAsia="zh-CN"/>
        </w:rPr>
        <w:t>大足区</w:t>
      </w:r>
      <w:r>
        <w:rPr>
          <w:rFonts w:hint="default" w:ascii="Times New Roman" w:hAnsi="Times New Roman" w:eastAsia="仿宋"/>
          <w:color w:val="auto"/>
          <w:sz w:val="32"/>
        </w:rPr>
        <w:t>餐</w:t>
      </w:r>
      <w:r>
        <w:rPr>
          <w:rFonts w:hint="default" w:ascii="Times New Roman" w:hAnsi="Times New Roman" w:eastAsia="仿宋"/>
          <w:color w:val="auto"/>
          <w:sz w:val="32"/>
          <w:lang w:val="en-US" w:eastAsia="zh-CN"/>
        </w:rPr>
        <w:t>具</w:t>
      </w:r>
      <w:r>
        <w:rPr>
          <w:rFonts w:hint="default" w:ascii="Times New Roman" w:hAnsi="Times New Roman" w:eastAsia="仿宋"/>
          <w:color w:val="auto"/>
          <w:sz w:val="32"/>
        </w:rPr>
        <w:t>饮具集中消毒服务单位随机监督抽查</w:t>
      </w:r>
      <w:r>
        <w:rPr>
          <w:rFonts w:hint="eastAsia" w:ascii="Times New Roman" w:hAnsi="Times New Roman" w:eastAsia="仿宋" w:cs="Times New Roman"/>
          <w:color w:val="auto"/>
          <w:sz w:val="32"/>
          <w:lang w:eastAsia="zh-CN"/>
        </w:rPr>
        <w:t>“</w:t>
      </w:r>
      <w:r>
        <w:rPr>
          <w:rFonts w:hint="default" w:ascii="Times New Roman" w:hAnsi="Times New Roman" w:eastAsia="仿宋"/>
          <w:color w:val="auto"/>
          <w:sz w:val="32"/>
        </w:rPr>
        <w:t>回头看</w:t>
      </w:r>
      <w:r>
        <w:rPr>
          <w:rFonts w:hint="eastAsia" w:ascii="Times New Roman" w:hAnsi="Times New Roman" w:eastAsia="仿宋" w:cs="Times New Roman"/>
          <w:color w:val="auto"/>
          <w:sz w:val="32"/>
          <w:lang w:eastAsia="zh-CN"/>
        </w:rPr>
        <w:t>”</w:t>
      </w:r>
      <w:r>
        <w:rPr>
          <w:rFonts w:hint="default" w:ascii="Times New Roman" w:hAnsi="Times New Roman" w:eastAsia="仿宋"/>
          <w:sz w:val="32"/>
        </w:rPr>
        <w:t>检查情况汇总表</w:t>
      </w:r>
    </w:p>
    <w:p>
      <w:pPr>
        <w:spacing w:line="580" w:lineRule="exact"/>
        <w:ind w:firstLine="640" w:firstLineChars="200"/>
        <w:rPr>
          <w:rFonts w:ascii="Times New Roman" w:hAnsi="Times New Roman" w:eastAsia="仿宋"/>
          <w:sz w:val="32"/>
        </w:rPr>
      </w:pPr>
    </w:p>
    <w:p>
      <w:pPr>
        <w:spacing w:line="580" w:lineRule="exact"/>
        <w:ind w:firstLine="1920" w:firstLineChars="600"/>
        <w:rPr>
          <w:rFonts w:ascii="Times New Roman" w:hAnsi="Times New Roman" w:eastAsia="仿宋"/>
          <w:sz w:val="32"/>
        </w:rPr>
      </w:pPr>
    </w:p>
    <w:p>
      <w:pPr>
        <w:spacing w:line="580" w:lineRule="exact"/>
        <w:ind w:firstLine="1920" w:firstLineChars="600"/>
        <w:rPr>
          <w:rFonts w:ascii="Times New Roman" w:hAnsi="Times New Roman" w:eastAsia="仿宋" w:cs="Times New Roman"/>
          <w:sz w:val="32"/>
        </w:rPr>
        <w:sectPr>
          <w:pgSz w:w="11906" w:h="16838"/>
          <w:pgMar w:top="1440" w:right="1803" w:bottom="1440" w:left="1803" w:header="851" w:footer="992" w:gutter="0"/>
          <w:pgNumType w:fmt="decimal"/>
          <w:cols w:space="720" w:num="1"/>
          <w:rtlGutter w:val="0"/>
          <w:docGrid w:type="lines" w:linePitch="319" w:charSpace="0"/>
        </w:sectPr>
      </w:pPr>
    </w:p>
    <w:p>
      <w:pPr>
        <w:spacing w:line="580" w:lineRule="exact"/>
        <w:rPr>
          <w:rFonts w:hint="default" w:ascii="Times New Roman" w:hAnsi="Times New Roman" w:eastAsia="方正小标宋_GBK"/>
          <w:spacing w:val="-10"/>
          <w:sz w:val="44"/>
          <w:szCs w:val="44"/>
        </w:rPr>
      </w:pPr>
      <w:r>
        <w:rPr>
          <w:rFonts w:hint="default" w:ascii="Times New Roman" w:hAnsi="Times New Roman" w:eastAsia="方正黑体_GBK"/>
          <w:sz w:val="32"/>
        </w:rPr>
        <w:t>附表1</w:t>
      </w:r>
    </w:p>
    <w:p>
      <w:pPr>
        <w:spacing w:line="580" w:lineRule="exact"/>
        <w:jc w:val="center"/>
        <w:rPr>
          <w:rFonts w:hint="default" w:ascii="Times New Roman" w:hAnsi="Times New Roman" w:eastAsia="方正小标宋_GBK"/>
          <w:spacing w:val="-10"/>
          <w:sz w:val="44"/>
          <w:szCs w:val="44"/>
        </w:rPr>
      </w:pPr>
    </w:p>
    <w:p>
      <w:pPr>
        <w:spacing w:line="580" w:lineRule="exact"/>
        <w:jc w:val="center"/>
        <w:rPr>
          <w:rFonts w:ascii="Times New Roman" w:hAnsi="Times New Roman" w:eastAsia="方正小标宋_GBK"/>
          <w:spacing w:val="-10"/>
          <w:sz w:val="44"/>
          <w:szCs w:val="44"/>
        </w:rPr>
      </w:pPr>
      <w:r>
        <w:rPr>
          <w:rFonts w:hint="default" w:ascii="Times New Roman" w:hAnsi="Times New Roman" w:eastAsia="方正小标宋_GBK"/>
          <w:spacing w:val="-10"/>
          <w:sz w:val="44"/>
          <w:szCs w:val="44"/>
        </w:rPr>
        <w:t>2021年重庆市</w:t>
      </w:r>
      <w:r>
        <w:rPr>
          <w:rFonts w:hint="eastAsia" w:ascii="Times New Roman" w:hAnsi="Times New Roman" w:eastAsia="方正小标宋_GBK"/>
          <w:color w:val="auto"/>
          <w:spacing w:val="-10"/>
          <w:sz w:val="44"/>
          <w:szCs w:val="44"/>
          <w:lang w:eastAsia="zh-CN"/>
        </w:rPr>
        <w:t>大足区</w:t>
      </w:r>
      <w:r>
        <w:rPr>
          <w:rFonts w:hint="default" w:ascii="Times New Roman" w:hAnsi="Times New Roman" w:eastAsia="方正小标宋_GBK"/>
          <w:color w:val="auto"/>
          <w:spacing w:val="-10"/>
          <w:sz w:val="44"/>
          <w:szCs w:val="44"/>
        </w:rPr>
        <w:t>餐具饮具</w:t>
      </w:r>
      <w:r>
        <w:rPr>
          <w:rFonts w:hint="default" w:ascii="Times New Roman" w:hAnsi="Times New Roman" w:eastAsia="方正小标宋_GBK"/>
          <w:spacing w:val="-10"/>
          <w:sz w:val="44"/>
          <w:szCs w:val="44"/>
        </w:rPr>
        <w:t>集中消毒服务单位随机监督抽查工作计划表</w:t>
      </w:r>
    </w:p>
    <w:p>
      <w:pPr>
        <w:spacing w:line="400" w:lineRule="exact"/>
        <w:ind w:firstLine="422" w:firstLineChars="200"/>
        <w:rPr>
          <w:rFonts w:hint="default" w:ascii="Times New Roman" w:hAnsi="Times New Roman" w:eastAsia="方正仿宋_GBK"/>
          <w:szCs w:val="21"/>
        </w:rPr>
      </w:pPr>
    </w:p>
    <w:tbl>
      <w:tblPr>
        <w:tblStyle w:val="7"/>
        <w:tblpPr w:leftFromText="180" w:rightFromText="180" w:vertAnchor="text" w:horzAnchor="page" w:tblpX="2346" w:tblpY="26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7"/>
        <w:gridCol w:w="6925"/>
        <w:gridCol w:w="3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7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80" w:lineRule="exact"/>
              <w:jc w:val="center"/>
              <w:rPr>
                <w:rFonts w:ascii="Times New Roman" w:hAnsi="Times New Roman" w:eastAsia="方正黑体_GBK"/>
                <w:szCs w:val="21"/>
              </w:rPr>
            </w:pPr>
            <w:r>
              <w:rPr>
                <w:rFonts w:hint="default" w:ascii="Times New Roman" w:hAnsi="Times New Roman" w:eastAsia="方正黑体_GBK"/>
                <w:szCs w:val="21"/>
              </w:rPr>
              <w:t>监督检查对象</w:t>
            </w:r>
          </w:p>
        </w:tc>
        <w:tc>
          <w:tcPr>
            <w:tcW w:w="69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80" w:lineRule="exact"/>
              <w:ind w:firstLine="422" w:firstLineChars="200"/>
              <w:jc w:val="center"/>
              <w:rPr>
                <w:rFonts w:ascii="Times New Roman" w:hAnsi="Times New Roman" w:eastAsia="方正黑体_GBK"/>
                <w:szCs w:val="21"/>
              </w:rPr>
            </w:pPr>
            <w:r>
              <w:rPr>
                <w:rFonts w:hint="default" w:ascii="Times New Roman" w:hAnsi="Times New Roman" w:eastAsia="方正黑体_GBK"/>
                <w:szCs w:val="21"/>
              </w:rPr>
              <w:t>检查内容</w:t>
            </w:r>
          </w:p>
        </w:tc>
        <w:tc>
          <w:tcPr>
            <w:tcW w:w="338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80" w:lineRule="exact"/>
              <w:ind w:firstLine="422" w:firstLineChars="200"/>
              <w:jc w:val="center"/>
              <w:rPr>
                <w:rFonts w:ascii="Times New Roman" w:hAnsi="Times New Roman" w:eastAsia="方正黑体_GBK"/>
                <w:szCs w:val="21"/>
              </w:rPr>
            </w:pPr>
            <w:r>
              <w:rPr>
                <w:rFonts w:hint="default" w:ascii="Times New Roman" w:hAnsi="Times New Roman" w:eastAsia="方正黑体_GBK"/>
                <w:szCs w:val="21"/>
              </w:rPr>
              <w:t>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trPr>
        <w:tc>
          <w:tcPr>
            <w:tcW w:w="17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80" w:lineRule="exact"/>
              <w:rPr>
                <w:rFonts w:ascii="Times New Roman" w:hAnsi="Times New Roman" w:eastAsia="方正仿宋_GBK"/>
                <w:szCs w:val="21"/>
              </w:rPr>
            </w:pPr>
            <w:r>
              <w:rPr>
                <w:rFonts w:hint="default" w:ascii="Times New Roman" w:hAnsi="Times New Roman" w:eastAsia="方正仿宋_GBK"/>
                <w:szCs w:val="21"/>
              </w:rPr>
              <w:t>餐具饮具集中消毒服务单位</w:t>
            </w:r>
          </w:p>
        </w:tc>
        <w:tc>
          <w:tcPr>
            <w:tcW w:w="69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80" w:lineRule="exact"/>
              <w:rPr>
                <w:rFonts w:ascii="Times New Roman" w:hAnsi="Times New Roman" w:eastAsia="方正仿宋_GBK"/>
                <w:szCs w:val="21"/>
              </w:rPr>
            </w:pPr>
            <w:r>
              <w:rPr>
                <w:rFonts w:hint="default" w:ascii="Times New Roman" w:hAnsi="Times New Roman" w:eastAsia="方正仿宋_GBK"/>
                <w:szCs w:val="21"/>
              </w:rPr>
              <w:t>1.用水符合国家饮用水卫生标准情况(a)</w:t>
            </w:r>
          </w:p>
          <w:p>
            <w:pPr>
              <w:spacing w:line="280" w:lineRule="exact"/>
              <w:rPr>
                <w:rFonts w:ascii="Times New Roman" w:hAnsi="Times New Roman" w:eastAsia="方正仿宋_GBK"/>
                <w:szCs w:val="21"/>
              </w:rPr>
            </w:pPr>
            <w:r>
              <w:rPr>
                <w:rFonts w:hint="default" w:ascii="Times New Roman" w:hAnsi="Times New Roman" w:eastAsia="方正仿宋_GBK"/>
                <w:szCs w:val="21"/>
              </w:rPr>
              <w:t>2.使用的洗涤剂、消毒剂符合国家食品安全标准情况(b)</w:t>
            </w:r>
          </w:p>
          <w:p>
            <w:pPr>
              <w:spacing w:line="280" w:lineRule="exact"/>
              <w:rPr>
                <w:rFonts w:ascii="Times New Roman" w:hAnsi="Times New Roman" w:eastAsia="方正仿宋_GBK"/>
                <w:szCs w:val="21"/>
              </w:rPr>
            </w:pPr>
            <w:r>
              <w:rPr>
                <w:rFonts w:hint="default" w:ascii="Times New Roman" w:hAnsi="Times New Roman" w:eastAsia="方正仿宋_GBK"/>
                <w:szCs w:val="21"/>
              </w:rPr>
              <w:t>3.消毒后的餐饮具进行逐批检验情况</w:t>
            </w:r>
          </w:p>
          <w:p>
            <w:pPr>
              <w:spacing w:line="280" w:lineRule="exact"/>
              <w:rPr>
                <w:rFonts w:ascii="Times New Roman" w:hAnsi="Times New Roman" w:eastAsia="方正仿宋_GBK"/>
                <w:szCs w:val="21"/>
              </w:rPr>
            </w:pPr>
            <w:r>
              <w:rPr>
                <w:rFonts w:hint="default" w:ascii="Times New Roman" w:hAnsi="Times New Roman" w:eastAsia="方正仿宋_GBK"/>
                <w:szCs w:val="21"/>
              </w:rPr>
              <w:t>4.建立并遵守餐饮具出厂检验记录制度情况(c)</w:t>
            </w:r>
          </w:p>
        </w:tc>
        <w:tc>
          <w:tcPr>
            <w:tcW w:w="338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80" w:lineRule="exact"/>
              <w:ind w:firstLine="422" w:firstLineChars="200"/>
              <w:rPr>
                <w:rFonts w:ascii="Times New Roman" w:hAnsi="Times New Roman" w:eastAsia="方正仿宋_GBK"/>
                <w:szCs w:val="21"/>
              </w:rPr>
            </w:pPr>
            <w:r>
              <w:rPr>
                <w:rFonts w:hint="default" w:ascii="Times New Roman" w:hAnsi="Times New Roman" w:eastAsia="方正仿宋_GBK"/>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77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80" w:lineRule="exact"/>
              <w:rPr>
                <w:rFonts w:ascii="Times New Roman" w:hAnsi="Times New Roman" w:eastAsia="方正仿宋_GBK"/>
                <w:szCs w:val="21"/>
              </w:rPr>
            </w:pPr>
            <w:r>
              <w:rPr>
                <w:rFonts w:hint="default" w:ascii="Times New Roman" w:hAnsi="Times New Roman" w:eastAsia="方正仿宋_GBK"/>
                <w:szCs w:val="21"/>
              </w:rPr>
              <w:t>出厂餐饮具</w:t>
            </w:r>
          </w:p>
        </w:tc>
        <w:tc>
          <w:tcPr>
            <w:tcW w:w="69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80" w:lineRule="exact"/>
              <w:rPr>
                <w:rFonts w:ascii="Times New Roman" w:hAnsi="Times New Roman" w:eastAsia="方正仿宋_GBK"/>
                <w:szCs w:val="21"/>
              </w:rPr>
            </w:pPr>
            <w:r>
              <w:rPr>
                <w:rFonts w:hint="default" w:ascii="Times New Roman" w:hAnsi="Times New Roman" w:eastAsia="方正仿宋_GBK"/>
                <w:szCs w:val="21"/>
              </w:rPr>
              <w:t>1.出厂餐饮具随附消毒合格证明情况</w:t>
            </w:r>
          </w:p>
          <w:p>
            <w:pPr>
              <w:spacing w:line="280" w:lineRule="exact"/>
              <w:rPr>
                <w:rFonts w:ascii="Times New Roman" w:hAnsi="Times New Roman" w:eastAsia="方正仿宋_GBK"/>
                <w:szCs w:val="21"/>
              </w:rPr>
            </w:pPr>
            <w:r>
              <w:rPr>
                <w:rFonts w:hint="default" w:ascii="Times New Roman" w:hAnsi="Times New Roman" w:eastAsia="方正仿宋_GBK"/>
                <w:szCs w:val="21"/>
              </w:rPr>
              <w:t>2.出厂餐饮具按规定在独立包装上标注相关内容情况(d)</w:t>
            </w:r>
          </w:p>
        </w:tc>
        <w:tc>
          <w:tcPr>
            <w:tcW w:w="338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280" w:lineRule="exact"/>
              <w:rPr>
                <w:rFonts w:ascii="Times New Roman" w:hAnsi="Times New Roman" w:eastAsia="方正仿宋_GBK"/>
                <w:szCs w:val="21"/>
              </w:rPr>
            </w:pPr>
            <w:r>
              <w:rPr>
                <w:rFonts w:hint="default" w:ascii="Times New Roman" w:hAnsi="Times New Roman" w:eastAsia="方正仿宋_GBK"/>
                <w:szCs w:val="21"/>
              </w:rPr>
              <w:t>感官要求，游离性余氯、阴离子合成洗涤剂(e)，大肠菌群、沙门氏菌</w:t>
            </w:r>
          </w:p>
        </w:tc>
      </w:tr>
    </w:tbl>
    <w:p>
      <w:pPr>
        <w:spacing w:line="400" w:lineRule="exact"/>
        <w:ind w:left="630" w:hanging="633" w:hangingChars="300"/>
        <w:rPr>
          <w:rFonts w:ascii="Times New Roman" w:hAnsi="Times New Roman" w:eastAsia="方正仿宋_GBK"/>
          <w:szCs w:val="21"/>
        </w:rPr>
      </w:pPr>
      <w:r>
        <w:rPr>
          <w:rFonts w:hint="default" w:ascii="Times New Roman" w:hAnsi="Times New Roman" w:eastAsia="方正仿宋_GBK"/>
          <w:szCs w:val="21"/>
          <w:lang w:val="en-US" w:eastAsia="zh-CN"/>
        </w:rPr>
        <w:t>注：</w:t>
      </w:r>
      <w:r>
        <w:rPr>
          <w:rFonts w:hint="default" w:ascii="Times New Roman" w:hAnsi="Times New Roman" w:eastAsia="方正仿宋_GBK"/>
          <w:szCs w:val="21"/>
        </w:rPr>
        <w:t>a.用水由持有效卫生许可证供水单位供应的，原则上视为合规；用水为自建设施供水或其他方式供应的，检查水质检验报告，判定合规情况。</w:t>
      </w:r>
    </w:p>
    <w:p>
      <w:pPr>
        <w:spacing w:line="400" w:lineRule="exact"/>
        <w:ind w:firstLine="422" w:firstLineChars="200"/>
        <w:rPr>
          <w:rFonts w:ascii="Times New Roman" w:hAnsi="Times New Roman" w:eastAsia="方正仿宋_GBK"/>
          <w:szCs w:val="21"/>
        </w:rPr>
      </w:pPr>
      <w:r>
        <w:rPr>
          <w:rFonts w:hint="default" w:ascii="Times New Roman" w:hAnsi="Times New Roman" w:eastAsia="方正仿宋_GBK"/>
          <w:szCs w:val="21"/>
        </w:rPr>
        <w:t>b.使用的洗涤剂和消毒剂均符合规定的判定为合规单位，有一项不符合规定的判定为不合规单位。</w:t>
      </w:r>
    </w:p>
    <w:p>
      <w:pPr>
        <w:spacing w:line="400" w:lineRule="exact"/>
        <w:ind w:firstLine="422" w:firstLineChars="200"/>
        <w:rPr>
          <w:rFonts w:ascii="Times New Roman" w:hAnsi="Times New Roman" w:eastAsia="方正仿宋_GBK"/>
          <w:szCs w:val="21"/>
        </w:rPr>
      </w:pPr>
      <w:r>
        <w:rPr>
          <w:rFonts w:hint="default" w:ascii="Times New Roman" w:hAnsi="Times New Roman" w:eastAsia="方正仿宋_GBK"/>
          <w:szCs w:val="21"/>
        </w:rPr>
        <w:t>c.指建立出厂检验记录并记录出厂餐具饮具数量、消毒日期和批号、使用期限、出厂日期以及委托方名称、地址、联系方式等内容，缺项视为不合规。</w:t>
      </w:r>
    </w:p>
    <w:p>
      <w:pPr>
        <w:spacing w:line="400" w:lineRule="exact"/>
        <w:ind w:firstLine="422" w:firstLineChars="200"/>
        <w:rPr>
          <w:rFonts w:ascii="Times New Roman" w:hAnsi="Times New Roman" w:eastAsia="方正仿宋_GBK"/>
          <w:szCs w:val="21"/>
        </w:rPr>
      </w:pPr>
      <w:r>
        <w:rPr>
          <w:rFonts w:hint="default" w:ascii="Times New Roman" w:hAnsi="Times New Roman" w:eastAsia="方正仿宋_GBK"/>
          <w:szCs w:val="21"/>
        </w:rPr>
        <w:t>d.指消毒后的餐具饮具在独立包装上标注单位名称、地址、联系方式、消毒日期和批号以及使用期限等内容，缺项视为不合规。</w:t>
      </w:r>
    </w:p>
    <w:p>
      <w:pPr>
        <w:spacing w:line="400" w:lineRule="exact"/>
        <w:ind w:firstLine="422" w:firstLineChars="200"/>
        <w:rPr>
          <w:rFonts w:ascii="Times New Roman" w:hAnsi="Times New Roman" w:eastAsia="仿宋"/>
          <w:sz w:val="32"/>
        </w:rPr>
      </w:pPr>
      <w:r>
        <w:rPr>
          <w:rFonts w:hint="default" w:ascii="Times New Roman" w:hAnsi="Times New Roman" w:eastAsia="方正仿宋_GBK"/>
          <w:szCs w:val="21"/>
        </w:rPr>
        <w:t>e.仅适用于化学消毒法。使用其他消毒方式的，游离性余氯、阴离子合成洗涤剂两项指标合理缺项。</w:t>
      </w:r>
    </w:p>
    <w:p>
      <w:pPr>
        <w:spacing w:line="560" w:lineRule="exact"/>
        <w:jc w:val="left"/>
        <w:rPr>
          <w:rFonts w:ascii="Times New Roman" w:hAnsi="Times New Roman" w:eastAsia="方正黑体_GBK"/>
          <w:sz w:val="40"/>
          <w:szCs w:val="40"/>
        </w:rPr>
      </w:pPr>
      <w:r>
        <w:rPr>
          <w:rFonts w:hint="default" w:ascii="Times New Roman" w:hAnsi="Times New Roman" w:eastAsia="方正黑体_GBK"/>
          <w:sz w:val="32"/>
          <w:szCs w:val="32"/>
        </w:rPr>
        <w:t>附表</w:t>
      </w:r>
      <w:r>
        <w:rPr>
          <w:rFonts w:ascii="Times New Roman" w:hAnsi="Times New Roman" w:eastAsia="方正黑体_GBK"/>
          <w:sz w:val="32"/>
          <w:szCs w:val="32"/>
        </w:rPr>
        <w:t>2</w:t>
      </w:r>
    </w:p>
    <w:p>
      <w:pPr>
        <w:spacing w:line="560" w:lineRule="exact"/>
        <w:jc w:val="center"/>
        <w:rPr>
          <w:rFonts w:ascii="Times New Roman" w:hAnsi="Times New Roman" w:eastAsia="方正黑体_GBK"/>
          <w:sz w:val="40"/>
          <w:szCs w:val="40"/>
        </w:rPr>
      </w:pPr>
    </w:p>
    <w:p>
      <w:pPr>
        <w:spacing w:line="560" w:lineRule="exact"/>
        <w:jc w:val="center"/>
        <w:rPr>
          <w:rFonts w:ascii="Times New Roman" w:hAnsi="Times New Roman" w:eastAsia="方正小标宋_GBK"/>
          <w:sz w:val="44"/>
          <w:szCs w:val="44"/>
        </w:rPr>
      </w:pPr>
      <w:r>
        <w:rPr>
          <w:rFonts w:hint="default" w:ascii="Times New Roman" w:hAnsi="Times New Roman" w:eastAsia="方正小标宋_GBK"/>
          <w:sz w:val="44"/>
          <w:szCs w:val="44"/>
        </w:rPr>
        <w:t>2021年重庆市</w:t>
      </w:r>
      <w:r>
        <w:rPr>
          <w:rFonts w:hint="eastAsia" w:ascii="Times New Roman" w:hAnsi="Times New Roman" w:eastAsia="方正小标宋_GBK"/>
          <w:color w:val="auto"/>
          <w:spacing w:val="-10"/>
          <w:sz w:val="44"/>
          <w:szCs w:val="44"/>
          <w:lang w:eastAsia="zh-CN"/>
        </w:rPr>
        <w:t>大足区</w:t>
      </w:r>
      <w:r>
        <w:rPr>
          <w:rFonts w:hint="default" w:ascii="Times New Roman" w:hAnsi="Times New Roman" w:eastAsia="方正小标宋_GBK"/>
          <w:color w:val="auto"/>
          <w:sz w:val="44"/>
          <w:szCs w:val="44"/>
        </w:rPr>
        <w:t>餐</w:t>
      </w:r>
      <w:r>
        <w:rPr>
          <w:rFonts w:hint="default" w:ascii="Times New Roman" w:hAnsi="Times New Roman" w:eastAsia="方正小标宋_GBK"/>
          <w:color w:val="auto"/>
          <w:sz w:val="44"/>
          <w:szCs w:val="44"/>
          <w:lang w:val="en-US" w:eastAsia="zh-CN"/>
        </w:rPr>
        <w:t>具</w:t>
      </w:r>
      <w:r>
        <w:rPr>
          <w:rFonts w:hint="default" w:ascii="Times New Roman" w:hAnsi="Times New Roman" w:eastAsia="方正小标宋_GBK"/>
          <w:sz w:val="44"/>
          <w:szCs w:val="44"/>
        </w:rPr>
        <w:t>饮具集中消毒服务单位随机监督抽查</w:t>
      </w:r>
      <w:r>
        <w:rPr>
          <w:rFonts w:hint="eastAsia" w:ascii="Times New Roman" w:hAnsi="Times New Roman" w:eastAsia="方正小标宋_GBK" w:cs="Times New Roman"/>
          <w:sz w:val="44"/>
          <w:szCs w:val="44"/>
          <w:lang w:eastAsia="zh-CN"/>
        </w:rPr>
        <w:t>“</w:t>
      </w:r>
      <w:r>
        <w:rPr>
          <w:rFonts w:hint="default" w:ascii="Times New Roman" w:hAnsi="Times New Roman" w:eastAsia="方正小标宋_GBK"/>
          <w:sz w:val="44"/>
          <w:szCs w:val="44"/>
        </w:rPr>
        <w:t>回头看</w:t>
      </w:r>
      <w:r>
        <w:rPr>
          <w:rFonts w:hint="eastAsia" w:ascii="Times New Roman" w:hAnsi="Times New Roman" w:eastAsia="方正小标宋_GBK" w:cs="Times New Roman"/>
          <w:sz w:val="44"/>
          <w:szCs w:val="44"/>
          <w:lang w:eastAsia="zh-CN"/>
        </w:rPr>
        <w:t>”</w:t>
      </w:r>
      <w:r>
        <w:rPr>
          <w:rFonts w:hint="default" w:ascii="Times New Roman" w:hAnsi="Times New Roman" w:eastAsia="方正小标宋_GBK"/>
          <w:sz w:val="44"/>
          <w:szCs w:val="44"/>
        </w:rPr>
        <w:t>检查情况汇总表</w:t>
      </w:r>
    </w:p>
    <w:p>
      <w:pPr>
        <w:spacing w:line="560" w:lineRule="exact"/>
        <w:rPr>
          <w:rFonts w:ascii="Times New Roman" w:hAnsi="Times New Roman" w:eastAsia="方正黑体_GBK"/>
          <w:sz w:val="40"/>
          <w:szCs w:val="40"/>
        </w:rPr>
      </w:pPr>
      <w:r>
        <w:rPr>
          <w:rFonts w:ascii="Times New Roman" w:hAnsi="Times New Roman" w:eastAsia="方正仿宋_GBK"/>
          <w:sz w:val="24"/>
          <w:u w:val="single"/>
        </w:rPr>
        <w:t xml:space="preserve">         </w:t>
      </w:r>
      <w:r>
        <w:rPr>
          <w:rFonts w:hint="default" w:ascii="Times New Roman" w:hAnsi="Times New Roman" w:eastAsia="方正仿宋_GBK"/>
          <w:sz w:val="24"/>
        </w:rPr>
        <w:t>区（县、自治县）</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556"/>
        <w:gridCol w:w="1137"/>
        <w:gridCol w:w="3225"/>
        <w:gridCol w:w="2587"/>
        <w:gridCol w:w="226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5" w:hRule="atLeast"/>
        </w:trPr>
        <w:tc>
          <w:tcPr>
            <w:tcW w:w="152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黑体_GBK"/>
                <w:sz w:val="24"/>
                <w:szCs w:val="22"/>
              </w:rPr>
            </w:pPr>
            <w:r>
              <w:rPr>
                <w:rFonts w:hint="default" w:ascii="Times New Roman" w:hAnsi="Times New Roman" w:eastAsia="方正黑体_GBK"/>
                <w:sz w:val="24"/>
              </w:rPr>
              <w:t>单位类别</w:t>
            </w:r>
          </w:p>
        </w:tc>
        <w:tc>
          <w:tcPr>
            <w:tcW w:w="155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黑体_GBK"/>
                <w:sz w:val="24"/>
                <w:szCs w:val="22"/>
              </w:rPr>
            </w:pPr>
            <w:r>
              <w:rPr>
                <w:rFonts w:ascii="Times New Roman" w:hAnsi="Times New Roman" w:eastAsia="方正黑体_GBK"/>
                <w:sz w:val="24"/>
              </w:rPr>
              <w:t>20</w:t>
            </w:r>
            <w:r>
              <w:rPr>
                <w:rFonts w:hint="default" w:ascii="Times New Roman" w:hAnsi="Times New Roman" w:eastAsia="方正黑体_GBK"/>
                <w:sz w:val="24"/>
              </w:rPr>
              <w:t>20年重庆市随机监督抽检处罚单位数</w:t>
            </w:r>
          </w:p>
        </w:tc>
        <w:tc>
          <w:tcPr>
            <w:tcW w:w="113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黑体_GBK"/>
                <w:sz w:val="24"/>
                <w:szCs w:val="22"/>
              </w:rPr>
            </w:pPr>
            <w:r>
              <w:rPr>
                <w:rFonts w:hint="default" w:ascii="Times New Roman" w:hAnsi="Times New Roman" w:eastAsia="方正黑体_GBK"/>
                <w:sz w:val="24"/>
              </w:rPr>
              <w:t>未完成整改单位数</w:t>
            </w:r>
          </w:p>
        </w:tc>
        <w:tc>
          <w:tcPr>
            <w:tcW w:w="322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黑体_GBK"/>
                <w:sz w:val="24"/>
                <w:szCs w:val="22"/>
              </w:rPr>
            </w:pPr>
            <w:r>
              <w:rPr>
                <w:rFonts w:hint="default" w:ascii="Times New Roman" w:hAnsi="Times New Roman" w:eastAsia="方正黑体_GBK"/>
                <w:sz w:val="24"/>
              </w:rPr>
              <w:t>未完成整改单位名称</w:t>
            </w:r>
          </w:p>
        </w:tc>
        <w:tc>
          <w:tcPr>
            <w:tcW w:w="258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黑体_GBK"/>
                <w:sz w:val="24"/>
                <w:szCs w:val="22"/>
              </w:rPr>
            </w:pPr>
            <w:r>
              <w:rPr>
                <w:rFonts w:hint="default" w:ascii="Times New Roman" w:hAnsi="Times New Roman" w:eastAsia="方正黑体_GBK"/>
                <w:sz w:val="24"/>
              </w:rPr>
              <w:t>未完成整改的原因</w:t>
            </w:r>
          </w:p>
        </w:tc>
        <w:tc>
          <w:tcPr>
            <w:tcW w:w="4111"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黑体_GBK"/>
                <w:sz w:val="24"/>
                <w:szCs w:val="22"/>
              </w:rPr>
            </w:pPr>
            <w:r>
              <w:rPr>
                <w:rFonts w:hint="eastAsia" w:ascii="Times New Roman" w:hAnsi="Times New Roman" w:eastAsia="方正黑体_GBK" w:cs="Times New Roman"/>
                <w:sz w:val="24"/>
                <w:lang w:eastAsia="zh-CN"/>
              </w:rPr>
              <w:t>“</w:t>
            </w:r>
            <w:r>
              <w:rPr>
                <w:rFonts w:hint="default" w:ascii="Times New Roman" w:hAnsi="Times New Roman" w:eastAsia="方正黑体_GBK"/>
                <w:sz w:val="24"/>
              </w:rPr>
              <w:t>回头看</w:t>
            </w:r>
            <w:r>
              <w:rPr>
                <w:rFonts w:hint="eastAsia" w:ascii="Times New Roman" w:hAnsi="Times New Roman" w:eastAsia="方正黑体_GBK" w:cs="Times New Roman"/>
                <w:sz w:val="24"/>
                <w:lang w:eastAsia="zh-CN"/>
              </w:rPr>
              <w:t>”</w:t>
            </w:r>
            <w:r>
              <w:rPr>
                <w:rFonts w:hint="default" w:ascii="Times New Roman" w:hAnsi="Times New Roman" w:eastAsia="方正黑体_GBK"/>
                <w:sz w:val="24"/>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8" w:hRule="atLeast"/>
        </w:trPr>
        <w:tc>
          <w:tcPr>
            <w:tcW w:w="15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方正黑体_GBK"/>
                <w:sz w:val="24"/>
                <w:szCs w:val="22"/>
              </w:rPr>
            </w:pPr>
          </w:p>
        </w:tc>
        <w:tc>
          <w:tcPr>
            <w:tcW w:w="15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方正黑体_GBK"/>
                <w:sz w:val="24"/>
                <w:szCs w:val="22"/>
              </w:rPr>
            </w:pPr>
          </w:p>
        </w:tc>
        <w:tc>
          <w:tcPr>
            <w:tcW w:w="11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方正黑体_GBK"/>
                <w:sz w:val="24"/>
                <w:szCs w:val="22"/>
              </w:rPr>
            </w:pPr>
          </w:p>
        </w:tc>
        <w:tc>
          <w:tcPr>
            <w:tcW w:w="322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方正黑体_GBK"/>
                <w:sz w:val="24"/>
                <w:szCs w:val="22"/>
              </w:rPr>
            </w:pPr>
          </w:p>
        </w:tc>
        <w:tc>
          <w:tcPr>
            <w:tcW w:w="258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方正黑体_GBK"/>
                <w:sz w:val="24"/>
                <w:szCs w:val="22"/>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黑体_GBK"/>
                <w:sz w:val="24"/>
              </w:rPr>
            </w:pPr>
            <w:r>
              <w:rPr>
                <w:rFonts w:hint="default" w:ascii="Times New Roman" w:hAnsi="Times New Roman" w:eastAsia="方正黑体_GBK"/>
                <w:sz w:val="24"/>
              </w:rPr>
              <w:t>罚款金额（万元）</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eastAsia="方正黑体_GBK"/>
                <w:sz w:val="24"/>
              </w:rPr>
            </w:pPr>
            <w:r>
              <w:rPr>
                <w:rFonts w:hint="default" w:ascii="Times New Roman" w:hAnsi="Times New Roman" w:eastAsia="方正黑体_GBK"/>
                <w:sz w:val="24"/>
              </w:rPr>
              <w:t>其他行政处罚及件数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3" w:hRule="atLeast"/>
        </w:trPr>
        <w:tc>
          <w:tcPr>
            <w:tcW w:w="152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r>
              <w:rPr>
                <w:rFonts w:hint="default" w:ascii="Times New Roman" w:hAnsi="Times New Roman" w:eastAsia="方正仿宋_GBK"/>
                <w:sz w:val="24"/>
              </w:rPr>
              <w:t>餐（饮）具集中消毒服务单位</w:t>
            </w:r>
          </w:p>
        </w:tc>
        <w:tc>
          <w:tcPr>
            <w:tcW w:w="155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113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32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r>
              <w:rPr>
                <w:rFonts w:hint="default" w:ascii="Times New Roman" w:hAnsi="Times New Roman" w:eastAsia="方正仿宋_GBK"/>
                <w:sz w:val="24"/>
              </w:rPr>
              <w:t>（行数可添加）</w:t>
            </w:r>
          </w:p>
        </w:tc>
        <w:tc>
          <w:tcPr>
            <w:tcW w:w="258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8" w:hRule="atLeast"/>
        </w:trPr>
        <w:tc>
          <w:tcPr>
            <w:tcW w:w="152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r>
              <w:rPr>
                <w:rFonts w:hint="default" w:ascii="Times New Roman" w:hAnsi="Times New Roman" w:eastAsia="方正仿宋_GBK"/>
                <w:sz w:val="24"/>
              </w:rPr>
              <w:t>合计</w:t>
            </w:r>
          </w:p>
        </w:tc>
        <w:tc>
          <w:tcPr>
            <w:tcW w:w="15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方正仿宋_GBK"/>
                <w:sz w:val="24"/>
              </w:rPr>
            </w:pPr>
          </w:p>
        </w:tc>
        <w:tc>
          <w:tcPr>
            <w:tcW w:w="11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方正仿宋_GBK"/>
                <w:sz w:val="24"/>
              </w:rPr>
            </w:pPr>
          </w:p>
        </w:tc>
        <w:tc>
          <w:tcPr>
            <w:tcW w:w="322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r>
              <w:rPr>
                <w:rFonts w:ascii="Times New Roman" w:hAnsi="Times New Roman" w:eastAsia="方正楷体_GBK"/>
                <w:sz w:val="32"/>
                <w:szCs w:val="32"/>
                <w:shd w:val="clear" w:color="auto" w:fill="FFFFFF"/>
              </w:rPr>
              <w:t>—</w:t>
            </w:r>
          </w:p>
        </w:tc>
        <w:tc>
          <w:tcPr>
            <w:tcW w:w="258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sz w:val="24"/>
              </w:rPr>
            </w:pPr>
          </w:p>
        </w:tc>
      </w:tr>
    </w:tbl>
    <w:p>
      <w:pPr>
        <w:rPr>
          <w:rFonts w:ascii="Times New Roman" w:hAnsi="Times New Roman" w:eastAsia="仿宋_GB2312"/>
          <w:sz w:val="24"/>
          <w:szCs w:val="22"/>
        </w:rPr>
      </w:pPr>
      <w:r>
        <w:rPr>
          <w:rFonts w:hint="default" w:ascii="Times New Roman" w:hAnsi="Times New Roman" w:eastAsia="仿宋_GB2312"/>
          <w:sz w:val="24"/>
          <w:szCs w:val="22"/>
        </w:rPr>
        <w:t>注：表格中没有的内容，填</w:t>
      </w:r>
      <w:r>
        <w:rPr>
          <w:rFonts w:hint="eastAsia" w:ascii="Times New Roman" w:hAnsi="Times New Roman" w:eastAsia="仿宋_GB2312" w:cs="Times New Roman"/>
          <w:sz w:val="24"/>
          <w:szCs w:val="22"/>
          <w:lang w:eastAsia="zh-CN"/>
        </w:rPr>
        <w:t>“</w:t>
      </w:r>
      <w:r>
        <w:rPr>
          <w:rFonts w:ascii="Times New Roman" w:hAnsi="Times New Roman" w:eastAsia="方正楷体_GBK"/>
          <w:sz w:val="32"/>
          <w:szCs w:val="32"/>
          <w:shd w:val="clear" w:color="auto" w:fill="FFFFFF"/>
        </w:rPr>
        <w:t>—</w:t>
      </w:r>
      <w:r>
        <w:rPr>
          <w:rFonts w:hint="eastAsia" w:ascii="Times New Roman" w:hAnsi="Times New Roman" w:eastAsia="仿宋_GB2312" w:cs="Times New Roman"/>
          <w:sz w:val="24"/>
          <w:szCs w:val="22"/>
          <w:lang w:eastAsia="zh-CN"/>
        </w:rPr>
        <w:t>”</w:t>
      </w:r>
      <w:r>
        <w:rPr>
          <w:rFonts w:hint="default" w:ascii="Times New Roman" w:hAnsi="Times New Roman" w:eastAsia="仿宋_GB2312"/>
          <w:sz w:val="24"/>
          <w:szCs w:val="22"/>
        </w:rPr>
        <w:t>。</w:t>
      </w:r>
    </w:p>
    <w:p>
      <w:pPr>
        <w:rPr>
          <w:rFonts w:ascii="Times New Roman" w:hAnsi="Times New Roman" w:eastAsia="方正仿宋_GBK"/>
        </w:rPr>
      </w:pPr>
      <w:r>
        <w:rPr>
          <w:rFonts w:hint="default" w:ascii="Times New Roman" w:hAnsi="Times New Roman" w:eastAsia="方正仿宋_GBK"/>
        </w:rPr>
        <w:t>填表人：</w:t>
      </w:r>
      <w:r>
        <w:rPr>
          <w:rFonts w:ascii="Times New Roman" w:hAnsi="Times New Roman" w:eastAsia="方正仿宋_GBK"/>
        </w:rPr>
        <w:t xml:space="preserve">                          </w:t>
      </w:r>
      <w:r>
        <w:rPr>
          <w:rFonts w:hint="default" w:ascii="Times New Roman" w:hAnsi="Times New Roman" w:eastAsia="方正仿宋_GBK"/>
        </w:rPr>
        <w:t>联系电话：</w:t>
      </w:r>
      <w:r>
        <w:rPr>
          <w:rFonts w:ascii="Times New Roman" w:hAnsi="Times New Roman" w:eastAsia="方正仿宋_GBK"/>
        </w:rPr>
        <w:t xml:space="preserve">                        </w:t>
      </w:r>
      <w:r>
        <w:rPr>
          <w:rFonts w:hint="default" w:ascii="Times New Roman" w:hAnsi="Times New Roman" w:eastAsia="方正仿宋_GBK"/>
        </w:rPr>
        <w:t>填表日期：</w:t>
      </w:r>
      <w:r>
        <w:rPr>
          <w:rFonts w:ascii="Times New Roman" w:hAnsi="Times New Roman" w:eastAsia="方正仿宋_GBK"/>
        </w:rPr>
        <w:t xml:space="preserve">                     </w:t>
      </w:r>
      <w:r>
        <w:rPr>
          <w:rFonts w:hint="default" w:ascii="Times New Roman" w:hAnsi="Times New Roman" w:eastAsia="方正仿宋_GBK"/>
        </w:rPr>
        <w:t>审核人：</w:t>
      </w:r>
      <w:r>
        <w:rPr>
          <w:rFonts w:ascii="Times New Roman" w:hAnsi="Times New Roman" w:eastAsia="方正仿宋_GBK"/>
        </w:rPr>
        <w:t xml:space="preserve">   </w:t>
      </w:r>
    </w:p>
    <w:p>
      <w:pPr>
        <w:pStyle w:val="2"/>
        <w:rPr>
          <w:rFonts w:ascii="Times New Roman" w:hAnsi="Times New Roman" w:eastAsia="方正仿宋_GBK"/>
        </w:rPr>
      </w:pPr>
    </w:p>
    <w:p>
      <w:pPr>
        <w:snapToGrid w:val="0"/>
        <w:spacing w:line="594" w:lineRule="exact"/>
        <w:jc w:val="left"/>
        <w:rPr>
          <w:rFonts w:hint="default" w:ascii="Times New Roman" w:hAnsi="Times New Roman" w:eastAsia="方正黑体_GBK" w:cs="Times New Roman"/>
          <w:sz w:val="32"/>
          <w:szCs w:val="32"/>
        </w:rPr>
        <w:sectPr>
          <w:pgSz w:w="16838" w:h="11906" w:orient="landscape"/>
          <w:pgMar w:top="1587" w:right="2098" w:bottom="1474" w:left="1984" w:header="851" w:footer="1587" w:gutter="0"/>
          <w:pgNumType w:fmt="decimal"/>
          <w:cols w:space="720" w:num="1"/>
          <w:rtlGutter w:val="0"/>
          <w:docGrid w:type="linesAndChars" w:linePitch="590" w:charSpace="409"/>
        </w:sectPr>
      </w:pPr>
    </w:p>
    <w:p>
      <w:pPr>
        <w:snapToGrid w:val="0"/>
        <w:spacing w:line="594" w:lineRule="exact"/>
        <w:jc w:val="lef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附件11</w:t>
      </w:r>
    </w:p>
    <w:p>
      <w:pPr>
        <w:pStyle w:val="2"/>
        <w:rPr>
          <w:rFonts w:hint="default" w:ascii="Times New Roman" w:hAnsi="Times New Roman"/>
        </w:rPr>
      </w:pPr>
    </w:p>
    <w:p>
      <w:pPr>
        <w:snapToGrid w:val="0"/>
        <w:spacing w:line="594" w:lineRule="exact"/>
        <w:jc w:val="center"/>
        <w:rPr>
          <w:rFonts w:hint="default" w:ascii="Times New Roman" w:hAnsi="Times New Roman" w:eastAsia="方正小标宋_GBK"/>
          <w:sz w:val="44"/>
          <w:szCs w:val="44"/>
        </w:rPr>
      </w:pPr>
      <w:r>
        <w:rPr>
          <w:rFonts w:hint="default" w:ascii="Times New Roman" w:hAnsi="Times New Roman" w:eastAsia="方正小标宋_GBK"/>
          <w:sz w:val="44"/>
          <w:szCs w:val="44"/>
        </w:rPr>
        <w:t>2021年度重庆市</w:t>
      </w:r>
      <w:r>
        <w:rPr>
          <w:rFonts w:hint="eastAsia" w:ascii="Times New Roman" w:hAnsi="Times New Roman" w:eastAsia="方正小标宋_GBK"/>
          <w:sz w:val="44"/>
          <w:szCs w:val="44"/>
          <w:lang w:eastAsia="zh-CN"/>
        </w:rPr>
        <w:t>大足区</w:t>
      </w:r>
      <w:r>
        <w:rPr>
          <w:rFonts w:hint="default" w:ascii="Times New Roman" w:hAnsi="Times New Roman" w:eastAsia="方正小标宋_GBK"/>
          <w:sz w:val="44"/>
          <w:szCs w:val="44"/>
        </w:rPr>
        <w:t>随机监督抽查工作</w:t>
      </w:r>
    </w:p>
    <w:p>
      <w:pPr>
        <w:snapToGrid w:val="0"/>
        <w:spacing w:line="594" w:lineRule="exact"/>
        <w:jc w:val="center"/>
        <w:rPr>
          <w:rFonts w:hint="default" w:ascii="Times New Roman" w:hAnsi="Times New Roman" w:eastAsia="方正小标宋_GBK"/>
          <w:sz w:val="44"/>
          <w:szCs w:val="44"/>
        </w:rPr>
      </w:pPr>
      <w:r>
        <w:rPr>
          <w:rFonts w:hint="default" w:ascii="Times New Roman" w:hAnsi="Times New Roman" w:eastAsia="方正小标宋_GBK"/>
          <w:sz w:val="44"/>
          <w:szCs w:val="44"/>
        </w:rPr>
        <w:t>满意度调查工作方案</w:t>
      </w:r>
    </w:p>
    <w:p>
      <w:pPr>
        <w:spacing w:line="560" w:lineRule="exact"/>
        <w:rPr>
          <w:rFonts w:hint="default" w:ascii="Times New Roman" w:hAnsi="Times New Roman" w:eastAsia="方正黑体_GBK" w:cs="Times New Roman"/>
          <w:sz w:val="32"/>
          <w:szCs w:val="32"/>
        </w:rPr>
      </w:pPr>
    </w:p>
    <w:p>
      <w:pPr>
        <w:spacing w:line="560" w:lineRule="exact"/>
        <w:ind w:firstLine="65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一、调查内容</w:t>
      </w:r>
    </w:p>
    <w:p>
      <w:pPr>
        <w:pStyle w:val="2"/>
        <w:spacing w:line="560" w:lineRule="exact"/>
        <w:ind w:firstLine="650" w:firstLineChars="200"/>
        <w:rPr>
          <w:rFonts w:hint="default" w:ascii="Times New Roman" w:hAnsi="Times New Roman" w:eastAsia="方正仿宋_GBK"/>
        </w:rPr>
      </w:pPr>
      <w:r>
        <w:rPr>
          <w:rFonts w:hint="default" w:ascii="Times New Roman" w:hAnsi="Times New Roman" w:eastAsia="方正仿宋_GBK" w:cs="Times New Roman"/>
          <w:sz w:val="32"/>
          <w:szCs w:val="24"/>
        </w:rPr>
        <w:t>2021年</w:t>
      </w:r>
      <w:r>
        <w:rPr>
          <w:rFonts w:ascii="Times New Roman" w:hAnsi="Times New Roman" w:eastAsia="方正仿宋_GBK"/>
          <w:sz w:val="32"/>
          <w:szCs w:val="24"/>
        </w:rPr>
        <w:t>度</w:t>
      </w:r>
      <w:r>
        <w:rPr>
          <w:rFonts w:hint="eastAsia" w:ascii="Times New Roman" w:hAnsi="Times New Roman" w:eastAsia="方正仿宋_GBK"/>
          <w:sz w:val="32"/>
          <w:szCs w:val="24"/>
          <w:lang w:eastAsia="zh-CN"/>
        </w:rPr>
        <w:t>重庆市大足区</w:t>
      </w:r>
      <w:r>
        <w:rPr>
          <w:rFonts w:ascii="Times New Roman" w:hAnsi="Times New Roman" w:eastAsia="方正仿宋_GBK"/>
          <w:sz w:val="32"/>
          <w:szCs w:val="24"/>
        </w:rPr>
        <w:t>随机监督抽查</w:t>
      </w:r>
      <w:r>
        <w:rPr>
          <w:rFonts w:hint="default" w:ascii="Times New Roman" w:hAnsi="Times New Roman" w:eastAsia="方正仿宋_GBK"/>
          <w:sz w:val="32"/>
          <w:szCs w:val="24"/>
        </w:rPr>
        <w:t>工作开展情况。</w:t>
      </w:r>
    </w:p>
    <w:p>
      <w:pPr>
        <w:pStyle w:val="2"/>
        <w:spacing w:line="560" w:lineRule="exact"/>
        <w:ind w:firstLine="65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二、调查对象</w:t>
      </w:r>
    </w:p>
    <w:p>
      <w:pPr>
        <w:pStyle w:val="3"/>
        <w:spacing w:line="560" w:lineRule="exact"/>
        <w:ind w:left="0" w:firstLine="650" w:firstLineChars="200"/>
        <w:rPr>
          <w:rFonts w:eastAsia="方正仿宋_GBK"/>
        </w:rPr>
      </w:pPr>
      <w:r>
        <w:rPr>
          <w:rFonts w:hint="default" w:ascii="Times New Roman" w:hAnsi="Times New Roman" w:eastAsia="方正仿宋_GBK" w:cs="Times New Roman"/>
          <w:sz w:val="32"/>
        </w:rPr>
        <w:t>2021年度</w:t>
      </w:r>
      <w:r>
        <w:rPr>
          <w:rFonts w:hint="eastAsia" w:eastAsia="方正仿宋_GBK" w:cs="Times New Roman"/>
          <w:sz w:val="32"/>
          <w:lang w:eastAsia="zh-CN"/>
        </w:rPr>
        <w:t>重庆市大足区</w:t>
      </w:r>
      <w:r>
        <w:rPr>
          <w:rFonts w:eastAsia="方正仿宋_GBK"/>
          <w:sz w:val="32"/>
        </w:rPr>
        <w:t>随机监督抽查任务清单监管对象。</w:t>
      </w:r>
    </w:p>
    <w:p>
      <w:pPr>
        <w:pStyle w:val="3"/>
        <w:spacing w:line="560" w:lineRule="exact"/>
        <w:ind w:left="0" w:firstLine="65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三、调查方法</w:t>
      </w:r>
    </w:p>
    <w:p>
      <w:pPr>
        <w:spacing w:line="560" w:lineRule="exact"/>
        <w:rPr>
          <w:rFonts w:hint="default" w:ascii="Times New Roman" w:hAnsi="Times New Roman" w:eastAsia="方正仿宋_GBK"/>
        </w:rPr>
      </w:pPr>
      <w:r>
        <w:rPr>
          <w:rFonts w:hint="default" w:ascii="Times New Roman" w:hAnsi="Times New Roman" w:eastAsia="方正黑体_GBK" w:cs="Times New Roman"/>
          <w:sz w:val="32"/>
          <w:szCs w:val="32"/>
        </w:rPr>
        <w:t xml:space="preserve">  </w:t>
      </w:r>
      <w:r>
        <w:rPr>
          <w:rFonts w:hint="default" w:ascii="Times New Roman" w:hAnsi="Times New Roman" w:eastAsia="方正仿宋_GBK"/>
          <w:sz w:val="32"/>
          <w:szCs w:val="32"/>
        </w:rPr>
        <w:t xml:space="preserve"> </w:t>
      </w:r>
      <w:r>
        <w:rPr>
          <w:rFonts w:hint="default" w:ascii="Times New Roman" w:hAnsi="Times New Roman" w:eastAsia="方正仿宋_GBK"/>
          <w:sz w:val="32"/>
        </w:rPr>
        <w:t xml:space="preserve"> </w:t>
      </w:r>
      <w:r>
        <w:rPr>
          <w:rFonts w:hint="eastAsia" w:ascii="Times New Roman" w:hAnsi="Times New Roman" w:eastAsia="方正仿宋_GBK"/>
          <w:sz w:val="32"/>
          <w:lang w:eastAsia="zh-CN"/>
        </w:rPr>
        <w:t>区卫生健康综合行政执法支队</w:t>
      </w:r>
      <w:r>
        <w:rPr>
          <w:rFonts w:hint="default" w:ascii="Times New Roman" w:hAnsi="Times New Roman" w:eastAsia="方正仿宋_GBK" w:cs="Times New Roman"/>
          <w:sz w:val="32"/>
        </w:rPr>
        <w:t>组织开展（或聘请第三方开展）2021年</w:t>
      </w:r>
      <w:r>
        <w:rPr>
          <w:rFonts w:ascii="Times New Roman" w:hAnsi="Times New Roman" w:eastAsia="方正仿宋_GBK"/>
          <w:sz w:val="32"/>
        </w:rPr>
        <w:t>度</w:t>
      </w:r>
      <w:r>
        <w:rPr>
          <w:rFonts w:hint="eastAsia" w:ascii="Times New Roman" w:hAnsi="Times New Roman" w:eastAsia="方正仿宋_GBK"/>
          <w:sz w:val="32"/>
          <w:lang w:eastAsia="zh-CN"/>
        </w:rPr>
        <w:t>重庆市大足区</w:t>
      </w:r>
      <w:r>
        <w:rPr>
          <w:rFonts w:ascii="Times New Roman" w:hAnsi="Times New Roman" w:eastAsia="方正仿宋_GBK"/>
          <w:sz w:val="32"/>
        </w:rPr>
        <w:t>随机监督抽查</w:t>
      </w:r>
      <w:r>
        <w:rPr>
          <w:rFonts w:hint="default" w:ascii="Times New Roman" w:hAnsi="Times New Roman" w:eastAsia="方正仿宋_GBK"/>
          <w:sz w:val="32"/>
        </w:rPr>
        <w:t>工作满意度调查</w:t>
      </w:r>
      <w:r>
        <w:rPr>
          <w:rFonts w:hint="default" w:ascii="Times New Roman" w:hAnsi="Times New Roman" w:eastAsia="方正仿宋_GBK" w:cs="Times New Roman"/>
          <w:sz w:val="32"/>
        </w:rPr>
        <w:t>，采取整群随机抽样方法，抽取辖区内6%的2021年</w:t>
      </w:r>
      <w:r>
        <w:rPr>
          <w:rFonts w:hint="default" w:ascii="Times New Roman" w:hAnsi="Times New Roman" w:eastAsia="方正仿宋_GBK" w:cs="Times New Roman"/>
          <w:sz w:val="32"/>
          <w:szCs w:val="32"/>
        </w:rPr>
        <w:t>度</w:t>
      </w:r>
      <w:r>
        <w:rPr>
          <w:rFonts w:hint="eastAsia" w:ascii="Times New Roman" w:hAnsi="Times New Roman" w:eastAsia="方正仿宋_GBK" w:cs="Times New Roman"/>
          <w:sz w:val="32"/>
          <w:szCs w:val="32"/>
          <w:lang w:eastAsia="zh-CN"/>
        </w:rPr>
        <w:t>重庆市大足区</w:t>
      </w:r>
      <w:r>
        <w:rPr>
          <w:rFonts w:hint="default" w:ascii="Times New Roman" w:hAnsi="Times New Roman" w:eastAsia="方正仿宋_GBK" w:cs="Times New Roman"/>
          <w:sz w:val="32"/>
          <w:szCs w:val="32"/>
        </w:rPr>
        <w:t>随机监督抽查工作任务清单中的监管对象（调查对象应涵盖所有专业）和10个以上群众样本，进行问卷调查（附表1）。</w:t>
      </w:r>
    </w:p>
    <w:p>
      <w:pPr>
        <w:pStyle w:val="4"/>
        <w:spacing w:line="560" w:lineRule="exact"/>
        <w:ind w:firstLine="650" w:firstLineChars="200"/>
        <w:rPr>
          <w:rFonts w:ascii="Times New Roman" w:hAnsi="Times New Roman" w:eastAsia="方正仿宋_GBK"/>
          <w:kern w:val="2"/>
          <w:sz w:val="32"/>
          <w:szCs w:val="32"/>
          <w:lang w:val="en-US"/>
        </w:rPr>
      </w:pPr>
      <w:r>
        <w:rPr>
          <w:rFonts w:hint="default" w:ascii="Times New Roman" w:hAnsi="Times New Roman" w:eastAsia="方正黑体_GBK" w:cs="Times New Roman"/>
          <w:sz w:val="32"/>
          <w:szCs w:val="32"/>
        </w:rPr>
        <w:t>四、工作要求</w:t>
      </w:r>
      <w:r>
        <w:rPr>
          <w:rFonts w:hint="default" w:ascii="Times New Roman" w:hAnsi="Times New Roman" w:eastAsia="方正黑体_GBK" w:cs="Times New Roman"/>
          <w:sz w:val="32"/>
          <w:szCs w:val="32"/>
        </w:rPr>
        <w:br w:type="textWrapping"/>
      </w:r>
      <w:r>
        <w:rPr>
          <w:rFonts w:ascii="Times New Roman" w:hAnsi="Times New Roman" w:eastAsia="方正仿宋_GBK"/>
          <w:sz w:val="32"/>
          <w:szCs w:val="24"/>
          <w:lang w:val="en-US"/>
        </w:rPr>
        <w:t xml:space="preserve">    （一）</w:t>
      </w:r>
      <w:r>
        <w:rPr>
          <w:rFonts w:hint="eastAsia" w:ascii="Times New Roman" w:hAnsi="Times New Roman" w:eastAsia="方正仿宋_GBK"/>
          <w:sz w:val="32"/>
          <w:lang w:eastAsia="zh-CN"/>
        </w:rPr>
        <w:t>区卫生健康综合行政执法支队</w:t>
      </w:r>
      <w:r>
        <w:rPr>
          <w:rFonts w:ascii="Times New Roman" w:hAnsi="Times New Roman" w:eastAsia="方正仿宋_GBK"/>
          <w:kern w:val="2"/>
          <w:sz w:val="32"/>
          <w:szCs w:val="32"/>
          <w:lang w:val="en-US"/>
        </w:rPr>
        <w:t>应坚持</w:t>
      </w:r>
      <w:r>
        <w:rPr>
          <w:rFonts w:hint="eastAsia" w:ascii="Times New Roman" w:hAnsi="Times New Roman" w:eastAsia="方正仿宋_GBK"/>
          <w:kern w:val="2"/>
          <w:sz w:val="32"/>
          <w:szCs w:val="32"/>
          <w:lang w:val="en-US"/>
        </w:rPr>
        <w:t>“</w:t>
      </w:r>
      <w:r>
        <w:rPr>
          <w:rFonts w:ascii="Times New Roman" w:hAnsi="Times New Roman" w:eastAsia="方正仿宋_GBK"/>
          <w:kern w:val="2"/>
          <w:sz w:val="32"/>
          <w:szCs w:val="32"/>
          <w:lang w:val="en-US"/>
        </w:rPr>
        <w:t>公平、公正、公开</w:t>
      </w:r>
      <w:r>
        <w:rPr>
          <w:rFonts w:hint="eastAsia" w:ascii="Times New Roman" w:hAnsi="Times New Roman" w:eastAsia="方正仿宋_GBK"/>
          <w:kern w:val="2"/>
          <w:sz w:val="32"/>
          <w:szCs w:val="32"/>
          <w:lang w:val="en-US"/>
        </w:rPr>
        <w:t>”</w:t>
      </w:r>
      <w:r>
        <w:rPr>
          <w:rFonts w:ascii="Times New Roman" w:hAnsi="Times New Roman" w:eastAsia="方正仿宋_GBK"/>
          <w:kern w:val="2"/>
          <w:sz w:val="32"/>
          <w:szCs w:val="32"/>
          <w:lang w:val="en-US"/>
        </w:rPr>
        <w:t>的原则，组织开展</w:t>
      </w:r>
      <w:r>
        <w:rPr>
          <w:rFonts w:hint="eastAsia" w:ascii="Times New Roman" w:hAnsi="Times New Roman" w:eastAsia="方正仿宋_GBK"/>
          <w:kern w:val="2"/>
          <w:sz w:val="32"/>
          <w:szCs w:val="32"/>
          <w:lang w:val="en-US" w:eastAsia="zh-CN"/>
        </w:rPr>
        <w:t>大足区</w:t>
      </w:r>
      <w:r>
        <w:rPr>
          <w:rFonts w:ascii="Times New Roman" w:hAnsi="Times New Roman" w:eastAsia="方正仿宋_GBK"/>
          <w:kern w:val="2"/>
          <w:sz w:val="32"/>
          <w:szCs w:val="32"/>
          <w:lang w:val="en-US"/>
        </w:rPr>
        <w:t>随机监督抽查工作满意度调查。促进</w:t>
      </w:r>
      <w:r>
        <w:rPr>
          <w:rFonts w:hint="eastAsia" w:ascii="Times New Roman" w:hAnsi="Times New Roman" w:eastAsia="方正仿宋_GBK"/>
          <w:kern w:val="2"/>
          <w:sz w:val="32"/>
          <w:szCs w:val="32"/>
          <w:lang w:val="en-US"/>
        </w:rPr>
        <w:t>“</w:t>
      </w:r>
      <w:r>
        <w:rPr>
          <w:rFonts w:ascii="Times New Roman" w:hAnsi="Times New Roman" w:eastAsia="方正仿宋_GBK"/>
          <w:kern w:val="2"/>
          <w:sz w:val="32"/>
          <w:szCs w:val="32"/>
          <w:lang w:val="en-US"/>
        </w:rPr>
        <w:t>双随机、一公开</w:t>
      </w:r>
      <w:r>
        <w:rPr>
          <w:rFonts w:hint="eastAsia" w:ascii="Times New Roman" w:hAnsi="Times New Roman" w:eastAsia="方正仿宋_GBK"/>
          <w:kern w:val="2"/>
          <w:sz w:val="32"/>
          <w:szCs w:val="32"/>
          <w:lang w:val="en-US"/>
        </w:rPr>
        <w:t>”</w:t>
      </w:r>
      <w:r>
        <w:rPr>
          <w:rFonts w:ascii="Times New Roman" w:hAnsi="Times New Roman" w:eastAsia="方正仿宋_GBK"/>
          <w:kern w:val="2"/>
          <w:sz w:val="32"/>
          <w:szCs w:val="32"/>
          <w:lang w:val="en-US"/>
        </w:rPr>
        <w:t>对发现的相关问题、线索及时进行通报、协查，提高监管时效性，有效解决人民群众的闹心事、烦心事，推进依法行政，维护人民健康，不断增强人民群众的获得感幸福感。</w:t>
      </w:r>
    </w:p>
    <w:p>
      <w:pPr>
        <w:pStyle w:val="4"/>
        <w:spacing w:line="560" w:lineRule="exact"/>
        <w:ind w:firstLine="650" w:firstLineChars="200"/>
        <w:rPr>
          <w:rFonts w:ascii="Times New Roman" w:hAnsi="Times New Roman" w:eastAsia="方正仿宋_GBK"/>
          <w:sz w:val="32"/>
          <w:szCs w:val="32"/>
        </w:rPr>
      </w:pPr>
      <w:r>
        <w:rPr>
          <w:rFonts w:ascii="Times New Roman" w:hAnsi="Times New Roman" w:eastAsia="方正仿宋_GBK"/>
          <w:sz w:val="32"/>
          <w:szCs w:val="32"/>
        </w:rPr>
        <w:t>（二）</w:t>
      </w:r>
      <w:r>
        <w:rPr>
          <w:rFonts w:hint="eastAsia" w:ascii="Times New Roman" w:hAnsi="Times New Roman" w:eastAsia="方正仿宋_GBK"/>
          <w:sz w:val="32"/>
          <w:lang w:eastAsia="zh-CN"/>
        </w:rPr>
        <w:t>区卫生健康综合行政执法支队</w:t>
      </w:r>
      <w:r>
        <w:rPr>
          <w:rFonts w:ascii="Times New Roman" w:hAnsi="Times New Roman" w:eastAsia="方正仿宋_GBK"/>
          <w:sz w:val="32"/>
          <w:szCs w:val="32"/>
        </w:rPr>
        <w:t>于1</w:t>
      </w:r>
      <w:r>
        <w:rPr>
          <w:rFonts w:ascii="Times New Roman" w:hAnsi="Times New Roman" w:eastAsia="方正仿宋_GBK"/>
          <w:sz w:val="32"/>
          <w:szCs w:val="32"/>
          <w:lang w:val="en-US"/>
        </w:rPr>
        <w:t>1</w:t>
      </w:r>
      <w:r>
        <w:rPr>
          <w:rFonts w:ascii="Times New Roman" w:hAnsi="Times New Roman" w:eastAsia="方正仿宋_GBK"/>
          <w:sz w:val="32"/>
          <w:szCs w:val="32"/>
        </w:rPr>
        <w:t>月</w:t>
      </w:r>
      <w:r>
        <w:rPr>
          <w:rFonts w:ascii="Times New Roman" w:hAnsi="Times New Roman" w:eastAsia="方正仿宋_GBK"/>
          <w:sz w:val="32"/>
          <w:szCs w:val="32"/>
          <w:lang w:val="en-US"/>
        </w:rPr>
        <w:t>2</w:t>
      </w:r>
      <w:r>
        <w:rPr>
          <w:rFonts w:ascii="Times New Roman" w:hAnsi="Times New Roman" w:eastAsia="方正仿宋_GBK"/>
          <w:sz w:val="32"/>
          <w:szCs w:val="32"/>
        </w:rPr>
        <w:t>0日前</w:t>
      </w:r>
      <w:r>
        <w:rPr>
          <w:rFonts w:ascii="Times New Roman" w:hAnsi="Times New Roman" w:eastAsia="方正仿宋_GBK"/>
          <w:sz w:val="32"/>
          <w:szCs w:val="32"/>
          <w:lang w:val="en-US"/>
        </w:rPr>
        <w:t>通过邮寄方式将</w:t>
      </w:r>
      <w:r>
        <w:rPr>
          <w:rFonts w:ascii="Times New Roman" w:hAnsi="Times New Roman" w:eastAsia="方正仿宋_GBK"/>
          <w:sz w:val="32"/>
          <w:szCs w:val="32"/>
        </w:rPr>
        <w:t>重庆市卫生健康监督执法群众满意度问卷调查汇总表（附表2）</w:t>
      </w:r>
      <w:r>
        <w:rPr>
          <w:rFonts w:ascii="Times New Roman" w:hAnsi="Times New Roman" w:eastAsia="方正仿宋_GBK"/>
          <w:sz w:val="32"/>
          <w:szCs w:val="32"/>
          <w:lang w:val="en-US"/>
        </w:rPr>
        <w:t>报送</w:t>
      </w:r>
      <w:r>
        <w:rPr>
          <w:rFonts w:ascii="Times New Roman" w:hAnsi="Times New Roman" w:eastAsia="方正仿宋_GBK"/>
          <w:sz w:val="32"/>
          <w:szCs w:val="32"/>
        </w:rPr>
        <w:t>市卫生健康执法总队。</w:t>
      </w:r>
    </w:p>
    <w:p>
      <w:pPr>
        <w:pStyle w:val="4"/>
        <w:spacing w:line="560" w:lineRule="exact"/>
        <w:ind w:firstLine="65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联系人：黄炜；联系电话： 68810575；邮寄地址：重庆</w:t>
      </w:r>
      <w:r>
        <w:rPr>
          <w:rFonts w:hint="eastAsia" w:ascii="Times New Roman" w:hAnsi="Times New Roman" w:eastAsia="方正仿宋_GBK" w:cs="Times New Roman"/>
          <w:sz w:val="32"/>
          <w:szCs w:val="32"/>
          <w:lang w:val="en-US" w:eastAsia="zh-CN"/>
        </w:rPr>
        <w:t>市</w:t>
      </w:r>
      <w:r>
        <w:rPr>
          <w:rFonts w:hint="default" w:ascii="Times New Roman" w:hAnsi="Times New Roman" w:eastAsia="方正仿宋_GBK" w:cs="Times New Roman"/>
          <w:sz w:val="32"/>
          <w:szCs w:val="32"/>
          <w:lang w:val="en-US" w:eastAsia="zh-CN"/>
        </w:rPr>
        <w:t xml:space="preserve">渝北区旗龙路6号306室，重庆市卫生健康综合行政执法总队法制处，收件人：黄炜。 </w:t>
      </w:r>
    </w:p>
    <w:p>
      <w:pPr>
        <w:pStyle w:val="4"/>
        <w:spacing w:line="560" w:lineRule="exact"/>
        <w:ind w:firstLine="650" w:firstLineChars="200"/>
        <w:rPr>
          <w:rFonts w:hint="default" w:ascii="Times New Roman" w:hAnsi="Times New Roman" w:eastAsia="方正仿宋_GBK"/>
          <w:sz w:val="32"/>
          <w:szCs w:val="32"/>
        </w:rPr>
      </w:pPr>
    </w:p>
    <w:p>
      <w:pPr>
        <w:pStyle w:val="2"/>
        <w:rPr>
          <w:rFonts w:hint="default" w:ascii="Times New Roman" w:hAnsi="Times New Roman" w:eastAsia="方正黑体_GBK" w:cs="Times New Roman"/>
          <w:sz w:val="32"/>
          <w:szCs w:val="32"/>
        </w:rPr>
      </w:pPr>
    </w:p>
    <w:p>
      <w:pPr>
        <w:widowControl/>
        <w:spacing w:line="594" w:lineRule="exact"/>
        <w:ind w:left="1628" w:leftChars="304" w:hanging="975" w:hangingChars="300"/>
        <w:jc w:val="left"/>
        <w:rPr>
          <w:rFonts w:ascii="Times New Roman" w:hAnsi="Times New Roman" w:eastAsia="方正仿宋_GBK"/>
          <w:sz w:val="32"/>
          <w:szCs w:val="32"/>
        </w:rPr>
      </w:pPr>
      <w:r>
        <w:rPr>
          <w:rFonts w:ascii="Times New Roman" w:hAnsi="Times New Roman" w:eastAsia="方正仿宋_GBK"/>
          <w:sz w:val="32"/>
          <w:szCs w:val="32"/>
        </w:rPr>
        <w:t>附表</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1. 2021年度重庆市</w:t>
      </w:r>
      <w:r>
        <w:rPr>
          <w:rFonts w:ascii="Times New Roman" w:hAnsi="Times New Roman" w:eastAsia="方正仿宋_GBK"/>
          <w:kern w:val="0"/>
          <w:sz w:val="32"/>
          <w:szCs w:val="32"/>
          <w:lang w:bidi="ar"/>
        </w:rPr>
        <w:t>随机监督抽查</w:t>
      </w:r>
      <w:r>
        <w:rPr>
          <w:rFonts w:ascii="Times New Roman" w:hAnsi="Times New Roman" w:eastAsia="方正仿宋_GBK"/>
          <w:sz w:val="32"/>
          <w:szCs w:val="32"/>
        </w:rPr>
        <w:t>群众满意度问卷调查表</w:t>
      </w:r>
    </w:p>
    <w:p>
      <w:pPr>
        <w:widowControl/>
        <w:spacing w:line="594" w:lineRule="exact"/>
        <w:ind w:left="1634" w:leftChars="760" w:firstLine="0" w:firstLineChars="0"/>
        <w:jc w:val="left"/>
        <w:rPr>
          <w:rFonts w:ascii="Times New Roman" w:hAnsi="Times New Roman" w:eastAsia="方正仿宋_GBK"/>
          <w:sz w:val="32"/>
          <w:szCs w:val="32"/>
        </w:rPr>
      </w:pPr>
      <w:r>
        <w:rPr>
          <w:rFonts w:ascii="Times New Roman" w:hAnsi="Times New Roman" w:eastAsia="方正仿宋_GBK"/>
          <w:sz w:val="32"/>
          <w:szCs w:val="32"/>
        </w:rPr>
        <w:t>2. 2021年度重庆市</w:t>
      </w:r>
      <w:r>
        <w:rPr>
          <w:rFonts w:ascii="Times New Roman" w:hAnsi="Times New Roman" w:eastAsia="方正仿宋_GBK"/>
          <w:kern w:val="0"/>
          <w:sz w:val="32"/>
          <w:szCs w:val="32"/>
          <w:lang w:bidi="ar"/>
        </w:rPr>
        <w:t>随机监督抽查</w:t>
      </w:r>
      <w:r>
        <w:rPr>
          <w:rFonts w:ascii="Times New Roman" w:hAnsi="Times New Roman" w:eastAsia="方正仿宋_GBK"/>
          <w:sz w:val="32"/>
          <w:szCs w:val="32"/>
        </w:rPr>
        <w:t>群众满意度问卷调查</w:t>
      </w:r>
      <w:r>
        <w:rPr>
          <w:rFonts w:hint="eastAsia" w:ascii="Times New Roman" w:hAnsi="Times New Roman" w:eastAsia="方正仿宋_GBK"/>
          <w:sz w:val="32"/>
          <w:szCs w:val="32"/>
          <w:lang w:eastAsia="zh-CN"/>
        </w:rPr>
        <w:t>汇总</w:t>
      </w:r>
      <w:r>
        <w:rPr>
          <w:rFonts w:ascii="Times New Roman" w:hAnsi="Times New Roman" w:eastAsia="方正仿宋_GBK"/>
          <w:sz w:val="32"/>
          <w:szCs w:val="32"/>
        </w:rPr>
        <w:t>表</w:t>
      </w:r>
    </w:p>
    <w:p>
      <w:pPr>
        <w:spacing w:line="300" w:lineRule="exact"/>
        <w:ind w:firstLine="490" w:firstLineChars="200"/>
        <w:rPr>
          <w:rFonts w:ascii="Times New Roman" w:hAnsi="Times New Roman" w:eastAsia="方正仿宋_GBK"/>
          <w:sz w:val="24"/>
        </w:rPr>
      </w:pPr>
    </w:p>
    <w:p>
      <w:pPr>
        <w:pStyle w:val="3"/>
        <w:rPr>
          <w:rFonts w:eastAsia="方正黑体_GBK"/>
        </w:rPr>
        <w:sectPr>
          <w:pgSz w:w="11906" w:h="16838"/>
          <w:pgMar w:top="2098" w:right="1474" w:bottom="1984" w:left="1587" w:header="851" w:footer="1587" w:gutter="0"/>
          <w:pgNumType w:fmt="decimal"/>
          <w:cols w:space="720" w:num="1"/>
          <w:rtlGutter w:val="0"/>
          <w:docGrid w:type="linesAndChars" w:linePitch="590" w:charSpace="1173"/>
        </w:sectPr>
      </w:pPr>
    </w:p>
    <w:p>
      <w:pPr>
        <w:spacing w:line="594" w:lineRule="exact"/>
        <w:rPr>
          <w:rFonts w:ascii="Times New Roman" w:hAnsi="Times New Roman" w:eastAsia="方正黑体_GBK"/>
          <w:sz w:val="32"/>
          <w:szCs w:val="32"/>
        </w:rPr>
      </w:pPr>
      <w:r>
        <w:rPr>
          <w:rFonts w:ascii="Times New Roman" w:hAnsi="Times New Roman" w:eastAsia="方正黑体_GBK"/>
          <w:sz w:val="32"/>
          <w:szCs w:val="32"/>
        </w:rPr>
        <w:t>附</w:t>
      </w:r>
      <w:r>
        <w:rPr>
          <w:rFonts w:hint="default" w:ascii="Times New Roman" w:hAnsi="Times New Roman" w:eastAsia="方正黑体_GBK"/>
          <w:sz w:val="32"/>
          <w:szCs w:val="32"/>
        </w:rPr>
        <w:t>表</w:t>
      </w:r>
      <w:r>
        <w:rPr>
          <w:rFonts w:ascii="Times New Roman" w:hAnsi="Times New Roman" w:eastAsia="方正黑体_GBK"/>
          <w:sz w:val="32"/>
          <w:szCs w:val="32"/>
        </w:rPr>
        <w:t>1</w:t>
      </w:r>
    </w:p>
    <w:p>
      <w:pPr>
        <w:widowControl/>
        <w:spacing w:line="594" w:lineRule="exact"/>
        <w:jc w:val="center"/>
        <w:rPr>
          <w:rFonts w:hint="default" w:ascii="Times New Roman" w:hAnsi="Times New Roman" w:eastAsia="方正小标宋_GBK"/>
          <w:sz w:val="44"/>
          <w:szCs w:val="44"/>
        </w:rPr>
      </w:pPr>
      <w:r>
        <w:rPr>
          <w:rFonts w:hint="default" w:ascii="Times New Roman" w:hAnsi="Times New Roman" w:eastAsia="方正小标宋_GBK"/>
          <w:sz w:val="44"/>
          <w:szCs w:val="44"/>
        </w:rPr>
        <w:t>2021年度重庆市</w:t>
      </w:r>
      <w:r>
        <w:rPr>
          <w:rFonts w:ascii="Times New Roman" w:hAnsi="Times New Roman" w:eastAsia="方正小标宋_GBK"/>
          <w:kern w:val="0"/>
          <w:sz w:val="44"/>
          <w:szCs w:val="44"/>
          <w:lang w:bidi="ar"/>
        </w:rPr>
        <w:t>随机监督抽查</w:t>
      </w:r>
      <w:r>
        <w:rPr>
          <w:rFonts w:hint="default" w:ascii="Times New Roman" w:hAnsi="Times New Roman" w:eastAsia="方正小标宋_GBK"/>
          <w:sz w:val="44"/>
          <w:szCs w:val="44"/>
        </w:rPr>
        <w:t>群众满意度问卷调查表</w:t>
      </w:r>
    </w:p>
    <w:p>
      <w:pPr>
        <w:spacing w:line="300" w:lineRule="exact"/>
        <w:ind w:firstLine="490" w:firstLineChars="200"/>
        <w:rPr>
          <w:rFonts w:ascii="Times New Roman" w:hAnsi="Times New Roman" w:eastAsia="方正仿宋_GBK"/>
          <w:sz w:val="24"/>
        </w:rPr>
      </w:pPr>
    </w:p>
    <w:tbl>
      <w:tblPr>
        <w:tblStyle w:val="7"/>
        <w:tblpPr w:leftFromText="180" w:rightFromText="180" w:vertAnchor="text" w:horzAnchor="page" w:tblpX="1257" w:tblpY="8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180"/>
        <w:gridCol w:w="3060"/>
        <w:gridCol w:w="1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default" w:ascii="Times New Roman" w:hAnsi="Times New Roman" w:eastAsia="方正黑体_GBK" w:cs="Times New Roman"/>
                <w:sz w:val="24"/>
              </w:rPr>
            </w:pPr>
            <w:r>
              <w:rPr>
                <w:rFonts w:hint="default" w:ascii="Times New Roman" w:hAnsi="Times New Roman" w:eastAsia="方正黑体_GBK" w:cs="Times New Roman"/>
                <w:bCs/>
                <w:sz w:val="24"/>
              </w:rPr>
              <w:t>编号</w:t>
            </w:r>
          </w:p>
        </w:tc>
        <w:tc>
          <w:tcPr>
            <w:tcW w:w="9180"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default" w:ascii="Times New Roman" w:hAnsi="Times New Roman" w:eastAsia="方正黑体_GBK" w:cs="Times New Roman"/>
                <w:sz w:val="24"/>
              </w:rPr>
            </w:pPr>
            <w:r>
              <w:rPr>
                <w:rFonts w:hint="default" w:ascii="Times New Roman" w:hAnsi="Times New Roman" w:eastAsia="方正黑体_GBK" w:cs="Times New Roman"/>
                <w:bCs/>
                <w:sz w:val="24"/>
              </w:rPr>
              <w:t>调 查 内 容</w:t>
            </w:r>
          </w:p>
        </w:tc>
        <w:tc>
          <w:tcPr>
            <w:tcW w:w="3060"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default" w:ascii="Times New Roman" w:hAnsi="Times New Roman" w:eastAsia="方正黑体_GBK" w:cs="Times New Roman"/>
                <w:sz w:val="24"/>
              </w:rPr>
            </w:pPr>
            <w:r>
              <w:rPr>
                <w:rFonts w:hint="default" w:ascii="Times New Roman" w:hAnsi="Times New Roman" w:eastAsia="方正黑体_GBK" w:cs="Times New Roman"/>
                <w:bCs/>
                <w:sz w:val="24"/>
              </w:rPr>
              <w:t>选 择 项 目</w:t>
            </w:r>
          </w:p>
        </w:tc>
        <w:tc>
          <w:tcPr>
            <w:tcW w:w="1641"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default" w:ascii="Times New Roman" w:hAnsi="Times New Roman" w:eastAsia="方正黑体_GBK" w:cs="Times New Roman"/>
                <w:sz w:val="24"/>
              </w:rPr>
            </w:pPr>
            <w:r>
              <w:rPr>
                <w:rFonts w:hint="default" w:ascii="Times New Roman" w:hAnsi="Times New Roman" w:eastAsia="方正黑体_GBK" w:cs="Times New Roman"/>
                <w:bCs/>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w:t>
            </w:r>
          </w:p>
        </w:tc>
        <w:tc>
          <w:tcPr>
            <w:tcW w:w="9180"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r>
              <w:rPr>
                <w:rFonts w:ascii="Times New Roman" w:hAnsi="Times New Roman" w:eastAsia="方正仿宋_GBK"/>
                <w:sz w:val="24"/>
              </w:rPr>
              <w:t>监督执法机构有无公开办事制度、办事程序、办事指南和便民措施？</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有（ ）无（ ）不知道（ ）</w:t>
            </w:r>
          </w:p>
        </w:tc>
        <w:tc>
          <w:tcPr>
            <w:tcW w:w="1641"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w:t>
            </w:r>
          </w:p>
        </w:tc>
        <w:tc>
          <w:tcPr>
            <w:tcW w:w="9180"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r>
              <w:rPr>
                <w:rFonts w:ascii="Times New Roman" w:hAnsi="Times New Roman" w:eastAsia="方正仿宋_GBK"/>
                <w:sz w:val="24"/>
              </w:rPr>
              <w:t>监督执法机构投诉渠道是否通畅？投诉处理结果是否即时回复？</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是（ ）否（ ）不知道（ ）</w:t>
            </w:r>
          </w:p>
        </w:tc>
        <w:tc>
          <w:tcPr>
            <w:tcW w:w="1641"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3</w:t>
            </w:r>
          </w:p>
        </w:tc>
        <w:tc>
          <w:tcPr>
            <w:tcW w:w="9180"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r>
              <w:rPr>
                <w:rFonts w:ascii="Times New Roman" w:hAnsi="Times New Roman" w:eastAsia="方正仿宋_GBK"/>
                <w:sz w:val="24"/>
              </w:rPr>
              <w:t>执法人员在监督执法时是否着装规范并主动出示证件？</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是（ ）否（ ）</w:t>
            </w:r>
          </w:p>
        </w:tc>
        <w:tc>
          <w:tcPr>
            <w:tcW w:w="1641"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4</w:t>
            </w:r>
          </w:p>
        </w:tc>
        <w:tc>
          <w:tcPr>
            <w:tcW w:w="9180"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r>
              <w:rPr>
                <w:rFonts w:ascii="Times New Roman" w:hAnsi="Times New Roman" w:eastAsia="方正仿宋_GBK"/>
                <w:sz w:val="24"/>
              </w:rPr>
              <w:t>执法人员有无对管理相对人态度冷漠生硬、语言粗鲁、颐指气使；对群众的要求置之不理、敷衍塞责，设障刁难？</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有（ ）无（ ）</w:t>
            </w:r>
          </w:p>
        </w:tc>
        <w:tc>
          <w:tcPr>
            <w:tcW w:w="1641"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5</w:t>
            </w:r>
          </w:p>
        </w:tc>
        <w:tc>
          <w:tcPr>
            <w:tcW w:w="9180"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r>
              <w:rPr>
                <w:rFonts w:ascii="Times New Roman" w:hAnsi="Times New Roman" w:eastAsia="方正仿宋_GBK"/>
                <w:sz w:val="24"/>
              </w:rPr>
              <w:t>执法人员有无对承担的工作推诿拖沓或者互相推诿，超过规定时限或承诺时限不办结？</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有（ ）无（ ）</w:t>
            </w:r>
          </w:p>
        </w:tc>
        <w:tc>
          <w:tcPr>
            <w:tcW w:w="1641"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6</w:t>
            </w:r>
          </w:p>
        </w:tc>
        <w:tc>
          <w:tcPr>
            <w:tcW w:w="9180"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r>
              <w:rPr>
                <w:rFonts w:ascii="Times New Roman" w:hAnsi="Times New Roman" w:eastAsia="方正仿宋_GBK"/>
                <w:sz w:val="24"/>
              </w:rPr>
              <w:t>执法人员有无酒后执法、野蛮执法，刁难和报复管理相对人？</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有（ ）无（ ）</w:t>
            </w:r>
          </w:p>
        </w:tc>
        <w:tc>
          <w:tcPr>
            <w:tcW w:w="1641"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7</w:t>
            </w:r>
          </w:p>
        </w:tc>
        <w:tc>
          <w:tcPr>
            <w:tcW w:w="9180"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r>
              <w:rPr>
                <w:rFonts w:ascii="Times New Roman" w:hAnsi="Times New Roman" w:eastAsia="方正仿宋_GBK"/>
                <w:sz w:val="24"/>
              </w:rPr>
              <w:t>执法人员有无以执法、抽检为名变相收费、罚款？</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有（ ）无（ ）</w:t>
            </w:r>
          </w:p>
        </w:tc>
        <w:tc>
          <w:tcPr>
            <w:tcW w:w="1641"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8</w:t>
            </w:r>
          </w:p>
        </w:tc>
        <w:tc>
          <w:tcPr>
            <w:tcW w:w="9180"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r>
              <w:rPr>
                <w:rFonts w:ascii="Times New Roman" w:hAnsi="Times New Roman" w:eastAsia="方正仿宋_GBK"/>
                <w:sz w:val="24"/>
              </w:rPr>
              <w:t>执法人员有无向管理相对人搭售物品，获取利益？</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有（ ）无（ ）</w:t>
            </w:r>
          </w:p>
        </w:tc>
        <w:tc>
          <w:tcPr>
            <w:tcW w:w="1641"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9</w:t>
            </w:r>
          </w:p>
        </w:tc>
        <w:tc>
          <w:tcPr>
            <w:tcW w:w="9180"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r>
              <w:rPr>
                <w:rFonts w:ascii="Times New Roman" w:hAnsi="Times New Roman" w:eastAsia="方正仿宋_GBK"/>
                <w:sz w:val="24"/>
              </w:rPr>
              <w:t>执法人员有无在管理相对单位担任顾问或兼职，与管理相对人建立经济关系？</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有（ ）无（ ）</w:t>
            </w:r>
          </w:p>
        </w:tc>
        <w:tc>
          <w:tcPr>
            <w:tcW w:w="1641"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10</w:t>
            </w:r>
          </w:p>
        </w:tc>
        <w:tc>
          <w:tcPr>
            <w:tcW w:w="9180"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r>
              <w:rPr>
                <w:rFonts w:ascii="Times New Roman" w:hAnsi="Times New Roman" w:eastAsia="方正仿宋_GBK"/>
                <w:sz w:val="24"/>
              </w:rPr>
              <w:t>执法人员有无吃、拿、卡、要、报等违纪违法违规行为？</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有（ ）无（ ）</w:t>
            </w:r>
          </w:p>
        </w:tc>
        <w:tc>
          <w:tcPr>
            <w:tcW w:w="1641"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11</w:t>
            </w:r>
          </w:p>
        </w:tc>
        <w:tc>
          <w:tcPr>
            <w:tcW w:w="9180"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r>
              <w:rPr>
                <w:rFonts w:ascii="Times New Roman" w:hAnsi="Times New Roman" w:eastAsia="方正仿宋_GBK"/>
                <w:sz w:val="24"/>
              </w:rPr>
              <w:t>执法人员有无参加影响执行公务的宴请活动？</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有（ ）无（ ）</w:t>
            </w:r>
          </w:p>
        </w:tc>
        <w:tc>
          <w:tcPr>
            <w:tcW w:w="1641"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12</w:t>
            </w:r>
          </w:p>
        </w:tc>
        <w:tc>
          <w:tcPr>
            <w:tcW w:w="9180"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r>
              <w:rPr>
                <w:rFonts w:ascii="Times New Roman" w:hAnsi="Times New Roman" w:eastAsia="方正仿宋_GBK"/>
                <w:sz w:val="24"/>
              </w:rPr>
              <w:t>对卫生健康监督执法工作整体情况是否满意？</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是（ ）否（ ）</w:t>
            </w:r>
          </w:p>
        </w:tc>
        <w:tc>
          <w:tcPr>
            <w:tcW w:w="1641"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4601"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eastAsia="方正仿宋_GBK"/>
                <w:sz w:val="24"/>
              </w:rPr>
            </w:pPr>
            <w:r>
              <w:rPr>
                <w:rFonts w:ascii="Times New Roman" w:hAnsi="Times New Roman" w:eastAsia="方正仿宋_GBK"/>
                <w:b/>
                <w:sz w:val="24"/>
              </w:rPr>
              <w:t>意见和建议：</w:t>
            </w:r>
          </w:p>
        </w:tc>
      </w:tr>
    </w:tbl>
    <w:p>
      <w:pPr>
        <w:spacing w:line="300" w:lineRule="exact"/>
        <w:ind w:firstLine="490" w:firstLineChars="200"/>
        <w:rPr>
          <w:rFonts w:ascii="Times New Roman" w:hAnsi="Times New Roman" w:eastAsia="方正仿宋_GBK"/>
          <w:sz w:val="28"/>
          <w:szCs w:val="28"/>
        </w:rPr>
      </w:pPr>
      <w:r>
        <w:rPr>
          <w:rFonts w:ascii="Times New Roman" w:hAnsi="Times New Roman" w:eastAsia="方正仿宋_GBK"/>
          <w:sz w:val="24"/>
        </w:rPr>
        <w:t>为不断</w:t>
      </w:r>
      <w:r>
        <w:rPr>
          <w:rFonts w:ascii="Times New Roman" w:hAnsi="Times New Roman" w:eastAsia="方正仿宋_GBK"/>
          <w:kern w:val="0"/>
          <w:sz w:val="24"/>
        </w:rPr>
        <w:t>推进卫生健康监督执法工作依法、规范、</w:t>
      </w:r>
      <w:r>
        <w:rPr>
          <w:rFonts w:ascii="Times New Roman" w:hAnsi="Times New Roman" w:eastAsia="方正仿宋_GBK"/>
          <w:sz w:val="24"/>
        </w:rPr>
        <w:t>廉洁、</w:t>
      </w:r>
      <w:r>
        <w:rPr>
          <w:rFonts w:ascii="Times New Roman" w:hAnsi="Times New Roman" w:eastAsia="方正仿宋_GBK"/>
          <w:kern w:val="0"/>
          <w:sz w:val="24"/>
        </w:rPr>
        <w:t>高效开展</w:t>
      </w:r>
      <w:r>
        <w:rPr>
          <w:rFonts w:ascii="Times New Roman" w:hAnsi="Times New Roman" w:eastAsia="方正仿宋_GBK"/>
          <w:sz w:val="24"/>
        </w:rPr>
        <w:t>，特在202</w:t>
      </w:r>
      <w:r>
        <w:rPr>
          <w:rFonts w:hint="default" w:ascii="Times New Roman" w:hAnsi="Times New Roman" w:eastAsia="方正仿宋_GBK"/>
          <w:sz w:val="24"/>
        </w:rPr>
        <w:t>1</w:t>
      </w:r>
      <w:r>
        <w:rPr>
          <w:rFonts w:ascii="Times New Roman" w:hAnsi="Times New Roman" w:eastAsia="方正仿宋_GBK"/>
          <w:kern w:val="0"/>
          <w:sz w:val="24"/>
        </w:rPr>
        <w:t>年国家随机监督抽查项目工作</w:t>
      </w:r>
      <w:r>
        <w:rPr>
          <w:rFonts w:ascii="Times New Roman" w:hAnsi="Times New Roman" w:eastAsia="方正仿宋_GBK"/>
          <w:sz w:val="24"/>
        </w:rPr>
        <w:t>中开展群众满意度问卷调查，倾听您对卫生健康监督执法工作的意见和建议，请在选择的项目中打</w:t>
      </w:r>
      <w:r>
        <w:rPr>
          <w:rFonts w:hint="eastAsia" w:ascii="Times New Roman" w:hAnsi="Times New Roman" w:eastAsia="方正仿宋_GBK"/>
          <w:sz w:val="28"/>
          <w:szCs w:val="28"/>
        </w:rPr>
        <w:t>“</w:t>
      </w:r>
      <w:r>
        <w:rPr>
          <w:rFonts w:ascii="Times New Roman" w:hAnsi="Times New Roman" w:eastAsia="方正仿宋_GBK"/>
          <w:sz w:val="28"/>
          <w:szCs w:val="28"/>
        </w:rPr>
        <w:t>√</w:t>
      </w:r>
      <w:r>
        <w:rPr>
          <w:rFonts w:hint="eastAsia" w:ascii="Times New Roman" w:hAnsi="Times New Roman" w:eastAsia="方正仿宋_GBK"/>
          <w:sz w:val="28"/>
          <w:szCs w:val="28"/>
        </w:rPr>
        <w:t>”</w:t>
      </w:r>
      <w:r>
        <w:rPr>
          <w:rFonts w:ascii="Times New Roman" w:hAnsi="Times New Roman" w:eastAsia="方正仿宋_GBK"/>
          <w:sz w:val="28"/>
          <w:szCs w:val="28"/>
        </w:rPr>
        <w:t>。谢谢！</w:t>
      </w:r>
    </w:p>
    <w:p>
      <w:pPr>
        <w:spacing w:line="300" w:lineRule="exact"/>
        <w:ind w:left="10080" w:hanging="10260" w:hangingChars="3600"/>
        <w:rPr>
          <w:rFonts w:hint="default" w:ascii="Times New Roman" w:hAnsi="Times New Roman" w:eastAsia="宋体" w:cs="Times New Roman"/>
          <w:sz w:val="21"/>
          <w:szCs w:val="24"/>
        </w:rPr>
      </w:pPr>
      <w:r>
        <w:rPr>
          <w:rFonts w:ascii="Times New Roman" w:hAnsi="Times New Roman" w:eastAsia="方正仿宋_GBK"/>
          <w:sz w:val="28"/>
          <w:szCs w:val="28"/>
        </w:rPr>
        <w:t xml:space="preserve">                                                             重庆市</w:t>
      </w:r>
      <w:r>
        <w:rPr>
          <w:rFonts w:hint="default" w:ascii="Times New Roman" w:hAnsi="Times New Roman" w:eastAsia="方正仿宋_GBK"/>
          <w:sz w:val="28"/>
          <w:szCs w:val="28"/>
        </w:rPr>
        <w:t>卫生健康委员会</w:t>
      </w:r>
    </w:p>
    <w:p>
      <w:pPr>
        <w:tabs>
          <w:tab w:val="left" w:pos="3093"/>
        </w:tabs>
        <w:spacing w:line="300" w:lineRule="exact"/>
        <w:rPr>
          <w:rFonts w:hint="default" w:ascii="Times New Roman" w:hAnsi="Times New Roman" w:eastAsia="方正黑体_GBK" w:cs="Times New Roman"/>
          <w:sz w:val="32"/>
          <w:szCs w:val="32"/>
        </w:rPr>
      </w:pPr>
    </w:p>
    <w:p>
      <w:pPr>
        <w:tabs>
          <w:tab w:val="left" w:pos="3093"/>
        </w:tabs>
        <w:spacing w:line="300"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附表2</w:t>
      </w:r>
    </w:p>
    <w:p>
      <w:pPr>
        <w:spacing w:line="560" w:lineRule="exact"/>
        <w:jc w:val="center"/>
        <w:rPr>
          <w:rFonts w:hint="default" w:ascii="Times New Roman" w:hAnsi="Times New Roman" w:eastAsia="方正小标宋_GBK"/>
          <w:sz w:val="44"/>
          <w:szCs w:val="44"/>
        </w:rPr>
      </w:pPr>
      <w:r>
        <w:rPr>
          <w:rFonts w:hint="default" w:ascii="Times New Roman" w:hAnsi="Times New Roman" w:eastAsia="方正小标宋_GBK"/>
          <w:sz w:val="44"/>
          <w:szCs w:val="44"/>
        </w:rPr>
        <w:t>2021年度重庆市</w:t>
      </w:r>
      <w:r>
        <w:rPr>
          <w:rFonts w:ascii="Times New Roman" w:hAnsi="Times New Roman" w:eastAsia="方正小标宋_GBK"/>
          <w:kern w:val="0"/>
          <w:sz w:val="44"/>
          <w:szCs w:val="44"/>
          <w:lang w:bidi="ar"/>
        </w:rPr>
        <w:t>随机监督抽查</w:t>
      </w:r>
      <w:r>
        <w:rPr>
          <w:rFonts w:hint="default" w:ascii="Times New Roman" w:hAnsi="Times New Roman" w:eastAsia="方正小标宋_GBK"/>
          <w:sz w:val="44"/>
          <w:szCs w:val="44"/>
        </w:rPr>
        <w:t>群众满意度问卷调查汇总表</w:t>
      </w:r>
    </w:p>
    <w:p>
      <w:pPr>
        <w:spacing w:line="300" w:lineRule="exact"/>
        <w:rPr>
          <w:rFonts w:hint="default" w:ascii="Times New Roman" w:hAnsi="Times New Roman"/>
          <w:sz w:val="28"/>
          <w:szCs w:val="28"/>
        </w:rPr>
      </w:pPr>
    </w:p>
    <w:p>
      <w:pPr>
        <w:spacing w:line="300" w:lineRule="exact"/>
        <w:rPr>
          <w:rFonts w:ascii="Times New Roman" w:hAnsi="Times New Roman" w:eastAsia="方正仿宋_GBK"/>
          <w:sz w:val="28"/>
          <w:szCs w:val="28"/>
          <w:u w:val="single"/>
        </w:rPr>
      </w:pPr>
      <w:r>
        <w:rPr>
          <w:rFonts w:ascii="Times New Roman" w:hAnsi="Times New Roman" w:eastAsia="方正仿宋_GBK"/>
          <w:sz w:val="28"/>
          <w:szCs w:val="28"/>
        </w:rPr>
        <w:t>区县卫生健康</w:t>
      </w:r>
      <w:r>
        <w:rPr>
          <w:rFonts w:hint="default" w:ascii="Times New Roman" w:hAnsi="Times New Roman" w:eastAsia="方正仿宋_GBK"/>
          <w:sz w:val="28"/>
          <w:szCs w:val="28"/>
        </w:rPr>
        <w:t>委员会（盖章）</w:t>
      </w:r>
      <w:r>
        <w:rPr>
          <w:rFonts w:ascii="Times New Roman" w:hAnsi="Times New Roman" w:eastAsia="方正仿宋_GBK"/>
          <w:sz w:val="28"/>
          <w:szCs w:val="28"/>
        </w:rPr>
        <w:t>：</w:t>
      </w:r>
      <w:r>
        <w:rPr>
          <w:rFonts w:ascii="Times New Roman" w:hAnsi="Times New Roman" w:eastAsia="方正仿宋_GBK"/>
          <w:sz w:val="28"/>
          <w:szCs w:val="28"/>
          <w:u w:val="single"/>
        </w:rPr>
        <w:t xml:space="preserve">                 </w:t>
      </w:r>
    </w:p>
    <w:tbl>
      <w:tblPr>
        <w:tblStyle w:val="7"/>
        <w:tblpPr w:leftFromText="180" w:rightFromText="180" w:vertAnchor="text" w:horzAnchor="margin" w:tblpXSpec="center" w:tblpY="9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379"/>
        <w:gridCol w:w="1494"/>
        <w:gridCol w:w="1300"/>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黑体_GBK" w:cs="Times New Roman"/>
                <w:sz w:val="24"/>
              </w:rPr>
            </w:pPr>
            <w:r>
              <w:rPr>
                <w:rFonts w:hint="default" w:ascii="Times New Roman" w:hAnsi="Times New Roman" w:eastAsia="方正黑体_GBK" w:cs="Times New Roman"/>
                <w:bCs/>
                <w:sz w:val="24"/>
              </w:rPr>
              <w:t>编号</w:t>
            </w:r>
          </w:p>
        </w:tc>
        <w:tc>
          <w:tcPr>
            <w:tcW w:w="937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黑体_GBK" w:cs="Times New Roman"/>
                <w:sz w:val="24"/>
              </w:rPr>
            </w:pPr>
            <w:r>
              <w:rPr>
                <w:rFonts w:hint="default" w:ascii="Times New Roman" w:hAnsi="Times New Roman" w:eastAsia="方正黑体_GBK" w:cs="Times New Roman"/>
                <w:bCs/>
                <w:sz w:val="24"/>
              </w:rPr>
              <w:t>调 查 内 容</w:t>
            </w:r>
          </w:p>
        </w:tc>
        <w:tc>
          <w:tcPr>
            <w:tcW w:w="4227" w:type="dxa"/>
            <w:gridSpan w:val="3"/>
            <w:tcBorders>
              <w:top w:val="single" w:color="auto" w:sz="4" w:space="0"/>
              <w:left w:val="single" w:color="auto" w:sz="4" w:space="0"/>
              <w:bottom w:val="single" w:color="auto" w:sz="4" w:space="0"/>
              <w:right w:val="single" w:color="auto" w:sz="4" w:space="0"/>
            </w:tcBorders>
            <w:noWrap w:val="0"/>
            <w:vAlign w:val="top"/>
          </w:tcPr>
          <w:p>
            <w:pPr>
              <w:spacing w:before="160" w:beforeLines="50" w:line="300" w:lineRule="exact"/>
              <w:jc w:val="center"/>
              <w:rPr>
                <w:rFonts w:hint="default" w:ascii="Times New Roman" w:hAnsi="Times New Roman" w:eastAsia="方正黑体_GBK" w:cs="Times New Roman"/>
                <w:sz w:val="24"/>
              </w:rPr>
            </w:pPr>
            <w:r>
              <w:rPr>
                <w:rFonts w:hint="default" w:ascii="Times New Roman" w:hAnsi="Times New Roman" w:eastAsia="方正黑体_GBK" w:cs="Times New Roman"/>
                <w:bCs/>
                <w:sz w:val="24"/>
              </w:rPr>
              <w:t>项  目  数</w:t>
            </w:r>
          </w:p>
          <w:p>
            <w:pPr>
              <w:spacing w:line="200" w:lineRule="exact"/>
              <w:rPr>
                <w:rFonts w:hint="default" w:ascii="Times New Roman" w:hAnsi="Times New Roman" w:eastAsia="方正黑体_GBK" w:cs="Times New Roman"/>
                <w:bCs/>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w:t>
            </w:r>
          </w:p>
        </w:tc>
        <w:tc>
          <w:tcPr>
            <w:tcW w:w="9379"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r>
              <w:rPr>
                <w:rFonts w:ascii="Times New Roman" w:hAnsi="Times New Roman" w:eastAsia="方正仿宋_GBK"/>
                <w:sz w:val="24"/>
              </w:rPr>
              <w:t>监督执法机构有无公开办事制度、办事程序、办事指南和便民措施？</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有（ ）</w:t>
            </w:r>
          </w:p>
        </w:tc>
        <w:tc>
          <w:tcPr>
            <w:tcW w:w="1300"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r>
              <w:rPr>
                <w:rFonts w:ascii="Times New Roman" w:hAnsi="Times New Roman" w:eastAsia="方正仿宋_GBK"/>
                <w:sz w:val="24"/>
              </w:rPr>
              <w:t>无（ ）</w:t>
            </w:r>
          </w:p>
        </w:tc>
        <w:tc>
          <w:tcPr>
            <w:tcW w:w="1433"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r>
              <w:rPr>
                <w:rFonts w:ascii="Times New Roman" w:hAnsi="Times New Roman" w:eastAsia="方正仿宋_GBK"/>
                <w:sz w:val="24"/>
              </w:rPr>
              <w:t>不知道（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2</w:t>
            </w:r>
          </w:p>
        </w:tc>
        <w:tc>
          <w:tcPr>
            <w:tcW w:w="9379"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r>
              <w:rPr>
                <w:rFonts w:ascii="Times New Roman" w:hAnsi="Times New Roman" w:eastAsia="方正仿宋_GBK"/>
                <w:sz w:val="24"/>
              </w:rPr>
              <w:t>监督执法机构投诉渠道是否通畅？投诉处理结果是否即时回复？</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是（ ）</w:t>
            </w:r>
          </w:p>
        </w:tc>
        <w:tc>
          <w:tcPr>
            <w:tcW w:w="1300"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r>
              <w:rPr>
                <w:rFonts w:ascii="Times New Roman" w:hAnsi="Times New Roman" w:eastAsia="方正仿宋_GBK"/>
                <w:sz w:val="24"/>
              </w:rPr>
              <w:t>否（ ）</w:t>
            </w:r>
          </w:p>
        </w:tc>
        <w:tc>
          <w:tcPr>
            <w:tcW w:w="1433"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r>
              <w:rPr>
                <w:rFonts w:ascii="Times New Roman" w:hAnsi="Times New Roman" w:eastAsia="方正仿宋_GBK"/>
                <w:sz w:val="24"/>
              </w:rPr>
              <w:t>不知道（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3</w:t>
            </w:r>
          </w:p>
        </w:tc>
        <w:tc>
          <w:tcPr>
            <w:tcW w:w="9379"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r>
              <w:rPr>
                <w:rFonts w:ascii="Times New Roman" w:hAnsi="Times New Roman" w:eastAsia="方正仿宋_GBK"/>
                <w:sz w:val="24"/>
              </w:rPr>
              <w:t>执法人员在监督执法时是否着装规范并主动出示证件？</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是（ ）</w:t>
            </w:r>
          </w:p>
        </w:tc>
        <w:tc>
          <w:tcPr>
            <w:tcW w:w="1300"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r>
              <w:rPr>
                <w:rFonts w:ascii="Times New Roman" w:hAnsi="Times New Roman" w:eastAsia="方正仿宋_GBK"/>
                <w:sz w:val="24"/>
              </w:rPr>
              <w:t>否（ ）</w:t>
            </w:r>
          </w:p>
        </w:tc>
        <w:tc>
          <w:tcPr>
            <w:tcW w:w="1433"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4</w:t>
            </w:r>
          </w:p>
        </w:tc>
        <w:tc>
          <w:tcPr>
            <w:tcW w:w="9379"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r>
              <w:rPr>
                <w:rFonts w:ascii="Times New Roman" w:hAnsi="Times New Roman" w:eastAsia="方正仿宋_GBK"/>
                <w:sz w:val="24"/>
              </w:rPr>
              <w:t>执法人员有无对管理相对人态度冷漠生硬、语言粗鲁、颐指气使；对群众的要求置之不理、敷衍塞责，设障刁难？</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有（ ）</w:t>
            </w:r>
          </w:p>
        </w:tc>
        <w:tc>
          <w:tcPr>
            <w:tcW w:w="1300"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r>
              <w:rPr>
                <w:rFonts w:ascii="Times New Roman" w:hAnsi="Times New Roman" w:eastAsia="方正仿宋_GBK"/>
                <w:sz w:val="24"/>
              </w:rPr>
              <w:t>无（ ）</w:t>
            </w:r>
          </w:p>
        </w:tc>
        <w:tc>
          <w:tcPr>
            <w:tcW w:w="1433"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5</w:t>
            </w:r>
          </w:p>
        </w:tc>
        <w:tc>
          <w:tcPr>
            <w:tcW w:w="9379"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r>
              <w:rPr>
                <w:rFonts w:ascii="Times New Roman" w:hAnsi="Times New Roman" w:eastAsia="方正仿宋_GBK"/>
                <w:sz w:val="24"/>
              </w:rPr>
              <w:t>执法人员有无对承担的工作推诿拖沓或者互相推诿，超过规定时限或承诺时限不办结？</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有（ ）</w:t>
            </w:r>
          </w:p>
        </w:tc>
        <w:tc>
          <w:tcPr>
            <w:tcW w:w="1300"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r>
              <w:rPr>
                <w:rFonts w:ascii="Times New Roman" w:hAnsi="Times New Roman" w:eastAsia="方正仿宋_GBK"/>
                <w:sz w:val="24"/>
              </w:rPr>
              <w:t>无（ ）</w:t>
            </w:r>
          </w:p>
        </w:tc>
        <w:tc>
          <w:tcPr>
            <w:tcW w:w="1433"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6</w:t>
            </w:r>
          </w:p>
        </w:tc>
        <w:tc>
          <w:tcPr>
            <w:tcW w:w="9379"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r>
              <w:rPr>
                <w:rFonts w:ascii="Times New Roman" w:hAnsi="Times New Roman" w:eastAsia="方正仿宋_GBK"/>
                <w:sz w:val="24"/>
              </w:rPr>
              <w:t>执法人员有无酒后执法、野蛮执法，刁难和报复管理相对人？</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有（ ）</w:t>
            </w:r>
          </w:p>
        </w:tc>
        <w:tc>
          <w:tcPr>
            <w:tcW w:w="1300"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r>
              <w:rPr>
                <w:rFonts w:ascii="Times New Roman" w:hAnsi="Times New Roman" w:eastAsia="方正仿宋_GBK"/>
                <w:sz w:val="24"/>
              </w:rPr>
              <w:t>无（ ）</w:t>
            </w:r>
          </w:p>
        </w:tc>
        <w:tc>
          <w:tcPr>
            <w:tcW w:w="1433"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7</w:t>
            </w:r>
          </w:p>
        </w:tc>
        <w:tc>
          <w:tcPr>
            <w:tcW w:w="9379"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r>
              <w:rPr>
                <w:rFonts w:ascii="Times New Roman" w:hAnsi="Times New Roman" w:eastAsia="方正仿宋_GBK"/>
                <w:sz w:val="24"/>
              </w:rPr>
              <w:t>执法人员有无以执法、抽检为名变相收费、罚款？</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有（ ）</w:t>
            </w:r>
          </w:p>
        </w:tc>
        <w:tc>
          <w:tcPr>
            <w:tcW w:w="1300"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r>
              <w:rPr>
                <w:rFonts w:ascii="Times New Roman" w:hAnsi="Times New Roman" w:eastAsia="方正仿宋_GBK"/>
                <w:sz w:val="24"/>
              </w:rPr>
              <w:t>无（ ）</w:t>
            </w:r>
          </w:p>
        </w:tc>
        <w:tc>
          <w:tcPr>
            <w:tcW w:w="1433"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8</w:t>
            </w:r>
          </w:p>
        </w:tc>
        <w:tc>
          <w:tcPr>
            <w:tcW w:w="9379"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r>
              <w:rPr>
                <w:rFonts w:ascii="Times New Roman" w:hAnsi="Times New Roman" w:eastAsia="方正仿宋_GBK"/>
                <w:sz w:val="24"/>
              </w:rPr>
              <w:t>执法人员有无向管理相对人搭售物品，获取利益？</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有（ ）</w:t>
            </w:r>
          </w:p>
        </w:tc>
        <w:tc>
          <w:tcPr>
            <w:tcW w:w="1300"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r>
              <w:rPr>
                <w:rFonts w:ascii="Times New Roman" w:hAnsi="Times New Roman" w:eastAsia="方正仿宋_GBK"/>
                <w:sz w:val="24"/>
              </w:rPr>
              <w:t>无（ ）</w:t>
            </w:r>
          </w:p>
        </w:tc>
        <w:tc>
          <w:tcPr>
            <w:tcW w:w="1433"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9</w:t>
            </w:r>
          </w:p>
        </w:tc>
        <w:tc>
          <w:tcPr>
            <w:tcW w:w="9379"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r>
              <w:rPr>
                <w:rFonts w:ascii="Times New Roman" w:hAnsi="Times New Roman" w:eastAsia="方正仿宋_GBK"/>
                <w:sz w:val="24"/>
              </w:rPr>
              <w:t>执法人员有无在管理相对单位担任顾问或兼职，与管理相对人建立经济关系？</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有（ ）</w:t>
            </w:r>
          </w:p>
        </w:tc>
        <w:tc>
          <w:tcPr>
            <w:tcW w:w="1300"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r>
              <w:rPr>
                <w:rFonts w:ascii="Times New Roman" w:hAnsi="Times New Roman" w:eastAsia="方正仿宋_GBK"/>
                <w:sz w:val="24"/>
              </w:rPr>
              <w:t>无（ ）</w:t>
            </w:r>
          </w:p>
        </w:tc>
        <w:tc>
          <w:tcPr>
            <w:tcW w:w="1433"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10</w:t>
            </w:r>
          </w:p>
        </w:tc>
        <w:tc>
          <w:tcPr>
            <w:tcW w:w="9379"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r>
              <w:rPr>
                <w:rFonts w:ascii="Times New Roman" w:hAnsi="Times New Roman" w:eastAsia="方正仿宋_GBK"/>
                <w:sz w:val="24"/>
              </w:rPr>
              <w:t>执法人员有无吃、拿、卡、要、报等违纪违法违规行为？</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有（ ）</w:t>
            </w:r>
          </w:p>
        </w:tc>
        <w:tc>
          <w:tcPr>
            <w:tcW w:w="1300"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r>
              <w:rPr>
                <w:rFonts w:ascii="Times New Roman" w:hAnsi="Times New Roman" w:eastAsia="方正仿宋_GBK"/>
                <w:sz w:val="24"/>
              </w:rPr>
              <w:t>无（ ）</w:t>
            </w:r>
          </w:p>
        </w:tc>
        <w:tc>
          <w:tcPr>
            <w:tcW w:w="1433"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11</w:t>
            </w:r>
          </w:p>
        </w:tc>
        <w:tc>
          <w:tcPr>
            <w:tcW w:w="9379"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r>
              <w:rPr>
                <w:rFonts w:ascii="Times New Roman" w:hAnsi="Times New Roman" w:eastAsia="方正仿宋_GBK"/>
                <w:sz w:val="24"/>
              </w:rPr>
              <w:t>执法人员有无参加影响执行公务的宴请活动？</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有（ ）</w:t>
            </w:r>
          </w:p>
        </w:tc>
        <w:tc>
          <w:tcPr>
            <w:tcW w:w="1300"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r>
              <w:rPr>
                <w:rFonts w:ascii="Times New Roman" w:hAnsi="Times New Roman" w:eastAsia="方正仿宋_GBK"/>
                <w:sz w:val="24"/>
              </w:rPr>
              <w:t>无（ ）</w:t>
            </w:r>
          </w:p>
        </w:tc>
        <w:tc>
          <w:tcPr>
            <w:tcW w:w="1433"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12</w:t>
            </w:r>
          </w:p>
        </w:tc>
        <w:tc>
          <w:tcPr>
            <w:tcW w:w="9379"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r>
              <w:rPr>
                <w:rFonts w:ascii="Times New Roman" w:hAnsi="Times New Roman" w:eastAsia="方正仿宋_GBK"/>
                <w:sz w:val="24"/>
              </w:rPr>
              <w:t>对卫生健康监督执法工作整体情况是否满意？</w:t>
            </w:r>
          </w:p>
        </w:tc>
        <w:tc>
          <w:tcPr>
            <w:tcW w:w="14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方正仿宋_GBK"/>
                <w:sz w:val="24"/>
              </w:rPr>
            </w:pPr>
            <w:r>
              <w:rPr>
                <w:rFonts w:ascii="Times New Roman" w:hAnsi="Times New Roman" w:eastAsia="方正仿宋_GBK"/>
                <w:sz w:val="24"/>
              </w:rPr>
              <w:t>是（ ）</w:t>
            </w:r>
          </w:p>
        </w:tc>
        <w:tc>
          <w:tcPr>
            <w:tcW w:w="1300"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r>
              <w:rPr>
                <w:rFonts w:ascii="Times New Roman" w:hAnsi="Times New Roman" w:eastAsia="方正仿宋_GBK"/>
                <w:sz w:val="24"/>
              </w:rPr>
              <w:t>否（ ）</w:t>
            </w:r>
          </w:p>
        </w:tc>
        <w:tc>
          <w:tcPr>
            <w:tcW w:w="1433"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ascii="Times New Roman" w:hAnsi="Times New Roman" w:eastAsia="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4326"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Times New Roman" w:hAnsi="Times New Roman" w:eastAsia="方正仿宋_GBK"/>
                <w:sz w:val="24"/>
              </w:rPr>
            </w:pPr>
            <w:r>
              <w:rPr>
                <w:rFonts w:ascii="Times New Roman" w:hAnsi="Times New Roman" w:eastAsia="方正仿宋_GBK"/>
                <w:sz w:val="24"/>
              </w:rPr>
              <w:t>全区（县）共发出</w:t>
            </w:r>
            <w:r>
              <w:rPr>
                <w:rFonts w:ascii="Times New Roman" w:hAnsi="Times New Roman" w:eastAsia="方正仿宋_GBK"/>
                <w:sz w:val="24"/>
                <w:u w:val="single"/>
              </w:rPr>
              <w:t xml:space="preserve">      </w:t>
            </w:r>
            <w:r>
              <w:rPr>
                <w:rFonts w:ascii="Times New Roman" w:hAnsi="Times New Roman" w:eastAsia="方正仿宋_GBK"/>
                <w:sz w:val="24"/>
              </w:rPr>
              <w:t xml:space="preserve"> 份，收回 </w:t>
            </w:r>
            <w:r>
              <w:rPr>
                <w:rFonts w:ascii="Times New Roman" w:hAnsi="Times New Roman" w:eastAsia="方正仿宋_GBK"/>
                <w:sz w:val="24"/>
                <w:u w:val="single"/>
              </w:rPr>
              <w:t xml:space="preserve">     </w:t>
            </w:r>
            <w:r>
              <w:rPr>
                <w:rFonts w:ascii="Times New Roman" w:hAnsi="Times New Roman" w:eastAsia="方正仿宋_GBK"/>
                <w:sz w:val="24"/>
              </w:rPr>
              <w:t xml:space="preserve"> 份。</w:t>
            </w:r>
          </w:p>
        </w:tc>
      </w:tr>
    </w:tbl>
    <w:p>
      <w:pPr>
        <w:spacing w:line="300" w:lineRule="exact"/>
        <w:rPr>
          <w:rFonts w:ascii="Times New Roman" w:hAnsi="Times New Roman" w:eastAsia="方正仿宋_GBK"/>
          <w:b/>
          <w:sz w:val="28"/>
          <w:szCs w:val="28"/>
        </w:rPr>
      </w:pPr>
      <w:r>
        <w:rPr>
          <w:rFonts w:ascii="Times New Roman" w:hAnsi="Times New Roman" w:eastAsia="方正仿宋_GBK"/>
          <w:b/>
          <w:sz w:val="28"/>
          <w:szCs w:val="28"/>
        </w:rPr>
        <w:t>填表说明：</w:t>
      </w:r>
      <w:r>
        <w:rPr>
          <w:rFonts w:hint="eastAsia" w:ascii="Times New Roman" w:hAnsi="Times New Roman" w:eastAsia="方正仿宋_GBK"/>
          <w:b/>
          <w:sz w:val="28"/>
          <w:szCs w:val="28"/>
        </w:rPr>
        <w:t>“</w:t>
      </w:r>
      <w:r>
        <w:rPr>
          <w:rFonts w:ascii="Times New Roman" w:hAnsi="Times New Roman" w:eastAsia="方正仿宋_GBK"/>
          <w:b/>
          <w:sz w:val="28"/>
          <w:szCs w:val="28"/>
        </w:rPr>
        <w:t>有</w:t>
      </w:r>
      <w:r>
        <w:rPr>
          <w:rFonts w:hint="eastAsia" w:ascii="Times New Roman" w:hAnsi="Times New Roman" w:eastAsia="方正仿宋_GBK"/>
          <w:b/>
          <w:sz w:val="28"/>
          <w:szCs w:val="28"/>
        </w:rPr>
        <w:t>”</w:t>
      </w:r>
      <w:r>
        <w:rPr>
          <w:rFonts w:ascii="Times New Roman" w:hAnsi="Times New Roman" w:eastAsia="方正仿宋_GBK"/>
          <w:b/>
          <w:sz w:val="28"/>
          <w:szCs w:val="28"/>
        </w:rPr>
        <w:t>、</w:t>
      </w:r>
      <w:r>
        <w:rPr>
          <w:rFonts w:hint="eastAsia" w:ascii="Times New Roman" w:hAnsi="Times New Roman" w:eastAsia="方正仿宋_GBK"/>
          <w:b/>
          <w:sz w:val="28"/>
          <w:szCs w:val="28"/>
        </w:rPr>
        <w:t>“</w:t>
      </w:r>
      <w:r>
        <w:rPr>
          <w:rFonts w:ascii="Times New Roman" w:hAnsi="Times New Roman" w:eastAsia="方正仿宋_GBK"/>
          <w:b/>
          <w:sz w:val="28"/>
          <w:szCs w:val="28"/>
        </w:rPr>
        <w:t>无</w:t>
      </w:r>
      <w:r>
        <w:rPr>
          <w:rFonts w:hint="eastAsia" w:ascii="Times New Roman" w:hAnsi="Times New Roman" w:eastAsia="方正仿宋_GBK"/>
          <w:b/>
          <w:sz w:val="28"/>
          <w:szCs w:val="28"/>
        </w:rPr>
        <w:t>”</w:t>
      </w:r>
      <w:r>
        <w:rPr>
          <w:rFonts w:ascii="Times New Roman" w:hAnsi="Times New Roman" w:eastAsia="方正仿宋_GBK"/>
          <w:b/>
          <w:sz w:val="28"/>
          <w:szCs w:val="28"/>
        </w:rPr>
        <w:t>、</w:t>
      </w:r>
      <w:r>
        <w:rPr>
          <w:rFonts w:hint="eastAsia" w:ascii="Times New Roman" w:hAnsi="Times New Roman" w:eastAsia="方正仿宋_GBK"/>
          <w:b/>
          <w:sz w:val="28"/>
          <w:szCs w:val="28"/>
        </w:rPr>
        <w:t>“</w:t>
      </w:r>
      <w:r>
        <w:rPr>
          <w:rFonts w:ascii="Times New Roman" w:hAnsi="Times New Roman" w:eastAsia="方正仿宋_GBK"/>
          <w:b/>
          <w:sz w:val="28"/>
          <w:szCs w:val="28"/>
        </w:rPr>
        <w:t>不知道</w:t>
      </w:r>
      <w:r>
        <w:rPr>
          <w:rFonts w:hint="eastAsia" w:ascii="Times New Roman" w:hAnsi="Times New Roman" w:eastAsia="方正仿宋_GBK"/>
          <w:b/>
          <w:sz w:val="28"/>
          <w:szCs w:val="28"/>
        </w:rPr>
        <w:t>”“</w:t>
      </w:r>
      <w:r>
        <w:rPr>
          <w:rFonts w:ascii="Times New Roman" w:hAnsi="Times New Roman" w:eastAsia="方正仿宋_GBK"/>
          <w:b/>
          <w:sz w:val="28"/>
          <w:szCs w:val="28"/>
        </w:rPr>
        <w:t>、是</w:t>
      </w:r>
      <w:r>
        <w:rPr>
          <w:rFonts w:hint="eastAsia" w:ascii="Times New Roman" w:hAnsi="Times New Roman" w:eastAsia="方正仿宋_GBK"/>
          <w:b/>
          <w:sz w:val="28"/>
          <w:szCs w:val="28"/>
        </w:rPr>
        <w:t>”</w:t>
      </w:r>
      <w:r>
        <w:rPr>
          <w:rFonts w:ascii="Times New Roman" w:hAnsi="Times New Roman" w:eastAsia="方正仿宋_GBK"/>
          <w:b/>
          <w:sz w:val="28"/>
          <w:szCs w:val="28"/>
        </w:rPr>
        <w:t>、</w:t>
      </w:r>
      <w:r>
        <w:rPr>
          <w:rFonts w:hint="eastAsia" w:ascii="Times New Roman" w:hAnsi="Times New Roman" w:eastAsia="方正仿宋_GBK"/>
          <w:b/>
          <w:sz w:val="28"/>
          <w:szCs w:val="28"/>
        </w:rPr>
        <w:t>“</w:t>
      </w:r>
      <w:r>
        <w:rPr>
          <w:rFonts w:ascii="Times New Roman" w:hAnsi="Times New Roman" w:eastAsia="方正仿宋_GBK"/>
          <w:b/>
          <w:sz w:val="28"/>
          <w:szCs w:val="28"/>
        </w:rPr>
        <w:t>否</w:t>
      </w:r>
      <w:r>
        <w:rPr>
          <w:rFonts w:hint="eastAsia" w:ascii="Times New Roman" w:hAnsi="Times New Roman" w:eastAsia="方正仿宋_GBK"/>
          <w:b/>
          <w:sz w:val="28"/>
          <w:szCs w:val="28"/>
        </w:rPr>
        <w:t>”</w:t>
      </w:r>
      <w:r>
        <w:rPr>
          <w:rFonts w:ascii="Times New Roman" w:hAnsi="Times New Roman" w:eastAsia="方正仿宋_GBK"/>
          <w:b/>
          <w:sz w:val="28"/>
          <w:szCs w:val="28"/>
        </w:rPr>
        <w:t>后的括号内填写该区县收回的所有满意度调查表中该项的总数。</w:t>
      </w:r>
    </w:p>
    <w:p>
      <w:pPr>
        <w:spacing w:line="300" w:lineRule="exact"/>
        <w:rPr>
          <w:rFonts w:hint="eastAsia" w:ascii="Times New Roman" w:hAnsi="Times New Roman" w:eastAsia="方正仿宋_GBK"/>
          <w:sz w:val="28"/>
          <w:szCs w:val="28"/>
        </w:rPr>
      </w:pPr>
      <w:r>
        <w:rPr>
          <w:rFonts w:ascii="Times New Roman" w:hAnsi="Times New Roman" w:eastAsia="方正仿宋_GBK"/>
          <w:sz w:val="28"/>
          <w:szCs w:val="28"/>
        </w:rPr>
        <w:t>联系人：                  联系电话：                         填表时间：</w:t>
      </w:r>
    </w:p>
    <w:p/>
    <w:sectPr>
      <w:headerReference r:id="rId12" w:type="default"/>
      <w:footerReference r:id="rId13" w:type="default"/>
      <w:pgSz w:w="16838" w:h="11906" w:orient="landscape"/>
      <w:pgMar w:top="1587" w:right="2098" w:bottom="1474" w:left="1984" w:header="851" w:footer="1587" w:gutter="0"/>
      <w:pgNumType w:fmt="decimal"/>
      <w:cols w:space="720" w:num="1"/>
      <w:rtlGutter w:val="0"/>
      <w:docGrid w:type="linesAndChars" w:linePitch="590" w:charSpace="11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FangSong_GB2312">
    <w:altName w:val="仿宋"/>
    <w:panose1 w:val="02010609060101010101"/>
    <w:charset w:val="86"/>
    <w:family w:val="modern"/>
    <w:pitch w:val="default"/>
    <w:sig w:usb0="00000000" w:usb1="00000000" w:usb2="00000010"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ﾍﾎ￦ﾖﾇ￤ﾻ﾿￥ﾮﾋ">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ins w:id="1" w:author="张倩" w:date="2021-04-22T10:33:00Z"/>
      </w:r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sz w:val="28"/>
                              <w:szCs w:val="28"/>
                              <w:lang w:eastAsia="zh-CN"/>
                            </w:rPr>
                          </w:pPr>
                          <w:r>
                            <w:rPr>
                              <w:rFonts w:hint="eastAsia"/>
                              <w:sz w:val="28"/>
                              <w:szCs w:val="28"/>
                              <w:lang w:eastAsia="zh-CN"/>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宋体"/>
                        <w:sz w:val="28"/>
                        <w:szCs w:val="28"/>
                        <w:lang w:eastAsia="zh-CN"/>
                      </w:rPr>
                    </w:pPr>
                    <w:r>
                      <w:rPr>
                        <w:rFonts w:hint="eastAsia"/>
                        <w:sz w:val="28"/>
                        <w:szCs w:val="28"/>
                        <w:lang w:eastAsia="zh-CN"/>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eastAsia="zh-CN"/>
                      </w:rPr>
                      <w:t>—</w:t>
                    </w:r>
                  </w:p>
                </w:txbxContent>
              </v:textbox>
            </v:shape>
          </w:pict>
        </mc:Fallback>
      </mc:AlternateContent>
    </w:r>
  </w:p>
  <w:p>
    <w:pPr>
      <w:rPr>
        <w:ins w:id="2" w:author="张倩" w:date="2021-04-22T10:33:00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ins w:id="4" w:author="张倩" w:date="2021-04-22T10:33:00Z"/>
        <w:rFonts w:ascii="Times New Roman" w:hAnsi="Times New Roman" w:cs="Times New Roman"/>
      </w:rPr>
    </w:pPr>
    <w:ins w:id="5" w:author="张倩" w:date="2021-04-22T10:33:00Z">
      <w:r>
        <w:rPr>
          <w:rFonts w:ascii="Times New Roman" w:hAnsi="Times New Roman" w:cs="Times New Roman"/>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rPr>
                                <w:ins w:id="7" w:author="张倩" w:date="2021-04-22T10:33:00Z"/>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34</w:t>
                            </w:r>
                            <w:r>
                              <w:rPr>
                                <w:rFonts w:ascii="Times New Roman" w:hAnsi="Times New Roman" w:cs="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2"/>
                        <w:jc w:val="center"/>
                        <w:rPr>
                          <w:ins w:id="8" w:author="张倩" w:date="2021-04-22T10:33:00Z"/>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34</w:t>
                      </w:r>
                      <w:r>
                        <w:rPr>
                          <w:rFonts w:ascii="Times New Roman" w:hAnsi="Times New Roman" w:cs="Times New Roman"/>
                        </w:rPr>
                        <w:fldChar w:fldCharType="end"/>
                      </w:r>
                    </w:p>
                  </w:txbxContent>
                </v:textbox>
              </v:shape>
            </w:pict>
          </mc:Fallback>
        </mc:AlternateContent>
      </w:r>
    </w:ins>
  </w:p>
  <w:p>
    <w:pPr>
      <w:pStyle w:val="2"/>
      <w:rPr>
        <w:ins w:id="9" w:author="张倩" w:date="2021-04-22T10:33:00Z"/>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ins w:id="12" w:author="张倩" w:date="2021-04-22T10:33:00Z"/>
      </w:rPr>
    </w:pPr>
    <w:ins w:id="13" w:author="张倩" w:date="2021-04-22T10:33:00Z">
      <w:r>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57785" cy="13144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2"/>
                              <w:jc w:val="center"/>
                              <w:rPr>
                                <w:ins w:id="15" w:author="张倩" w:date="2021-04-22T10:33:00Z"/>
                              </w:rPr>
                            </w:pPr>
                            <w:r>
                              <w:fldChar w:fldCharType="begin"/>
                            </w:r>
                            <w:r>
                              <w:instrText xml:space="preserve"> PAGE  \* MERGEFORMAT </w:instrText>
                            </w:r>
                            <w:r>
                              <w:fldChar w:fldCharType="separate"/>
                            </w:r>
                            <w:r>
                              <w:t>95</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4.55pt;mso-position-horizontal:outside;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L3UTQAAAAAgEAAA8AAAAAAAAAAQAgAAAAIgAAAGRycy9kb3du&#10;cmV2LnhtbFBLAQIUABQAAAAIAIdO4kCW06t7zgEAAJYDAAAOAAAAAAAAAAEAIAAAAB8BAABkcnMv&#10;ZTJvRG9jLnhtbFBLBQYAAAAABgAGAFkBAABfBQAAAAA=&#10;">
                <v:fill on="f" focussize="0,0"/>
                <v:stroke on="f"/>
                <v:imagedata o:title=""/>
                <o:lock v:ext="edit" aspectratio="f"/>
                <v:textbox inset="0mm,0mm,0mm,0mm" style="mso-fit-shape-to-text:t;">
                  <w:txbxContent>
                    <w:p>
                      <w:pPr>
                        <w:pStyle w:val="2"/>
                        <w:jc w:val="center"/>
                        <w:rPr>
                          <w:ins w:id="16" w:author="张倩" w:date="2021-04-22T10:33:00Z"/>
                        </w:rPr>
                      </w:pPr>
                      <w:r>
                        <w:fldChar w:fldCharType="begin"/>
                      </w:r>
                      <w:r>
                        <w:instrText xml:space="preserve"> PAGE  \* MERGEFORMAT </w:instrText>
                      </w:r>
                      <w:r>
                        <w:fldChar w:fldCharType="separate"/>
                      </w:r>
                      <w:r>
                        <w:t>95</w:t>
                      </w:r>
                      <w:r>
                        <w:fldChar w:fldCharType="end"/>
                      </w:r>
                    </w:p>
                  </w:txbxContent>
                </v:textbox>
              </v:shape>
            </w:pict>
          </mc:Fallback>
        </mc:AlternateContent>
      </w:r>
    </w:ins>
  </w:p>
  <w:p>
    <w:pPr>
      <w:pStyle w:val="2"/>
      <w:rPr>
        <w:ins w:id="17" w:author="张倩" w:date="2021-04-22T10:33:00Z"/>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ins w:id="19" w:author="张倩" w:date="2021-04-22T10:33:00Z"/>
      </w:rPr>
    </w:pPr>
    <w:ins w:id="20" w:author="张倩" w:date="2021-04-22T10:33:00Z">
      <w:r>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2"/>
                              <w:jc w:val="center"/>
                              <w:rPr>
                                <w:ins w:id="22" w:author="张倩" w:date="2021-04-22T10:33:00Z"/>
                              </w:rPr>
                            </w:pPr>
                            <w:r>
                              <w:fldChar w:fldCharType="begin"/>
                            </w:r>
                            <w:r>
                              <w:instrText xml:space="preserve"> PAGE  \* MERGEFORMAT </w:instrText>
                            </w:r>
                            <w:r>
                              <w:fldChar w:fldCharType="separate"/>
                            </w:r>
                            <w:r>
                              <w:t>97</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9.05pt;mso-position-horizontal:outside;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PlfknQAAAAAwEAAA8AAAAAAAAAAQAgAAAAIgAAAGRycy9kb3du&#10;cmV2LnhtbFBLAQIUABQAAAAIAIdO4kBR10KNzgEAAJcDAAAOAAAAAAAAAAEAIAAAAB8BAABkcnMv&#10;ZTJvRG9jLnhtbFBLBQYAAAAABgAGAFkBAABfBQAAAAA=&#10;">
                <v:fill on="f" focussize="0,0"/>
                <v:stroke on="f"/>
                <v:imagedata o:title=""/>
                <o:lock v:ext="edit" aspectratio="f"/>
                <v:textbox inset="0mm,0mm,0mm,0mm" style="mso-fit-shape-to-text:t;">
                  <w:txbxContent>
                    <w:p>
                      <w:pPr>
                        <w:pStyle w:val="2"/>
                        <w:jc w:val="center"/>
                        <w:rPr>
                          <w:ins w:id="23" w:author="张倩" w:date="2021-04-22T10:33:00Z"/>
                        </w:rPr>
                      </w:pPr>
                      <w:r>
                        <w:fldChar w:fldCharType="begin"/>
                      </w:r>
                      <w:r>
                        <w:instrText xml:space="preserve"> PAGE  \* MERGEFORMAT </w:instrText>
                      </w:r>
                      <w:r>
                        <w:fldChar w:fldCharType="separate"/>
                      </w:r>
                      <w:r>
                        <w:t>97</w:t>
                      </w:r>
                      <w:r>
                        <w:fldChar w:fldCharType="end"/>
                      </w:r>
                    </w:p>
                  </w:txbxContent>
                </v:textbox>
              </v:shape>
            </w:pict>
          </mc:Fallback>
        </mc:AlternateContent>
      </w:r>
    </w:ins>
  </w:p>
  <w:p>
    <w:pPr>
      <w:rPr>
        <w:ins w:id="24" w:author="张倩" w:date="2021-04-22T10:33:00Z"/>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107</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107</w:t>
                    </w:r>
                    <w:r>
                      <w:fldChar w:fldCharType="end"/>
                    </w:r>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ins w:id="0" w:author="张倩" w:date="2021-04-22T10:33:00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ins w:id="3" w:author="张倩" w:date="2021-04-22T10:33:00Z"/>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ins w:id="10" w:author="张倩" w:date="2021-04-22T10:33:00Z"/>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ins w:id="11" w:author="张倩" w:date="2021-04-22T10:33:00Z"/>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ins w:id="18" w:author="张倩" w:date="2021-04-22T10:33:00Z"/>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9245FB"/>
    <w:multiLevelType w:val="singleLevel"/>
    <w:tmpl w:val="019245FB"/>
    <w:lvl w:ilvl="0" w:tentative="0">
      <w:start w:val="8"/>
      <w:numFmt w:val="decimal"/>
      <w:lvlText w:val="%1."/>
      <w:lvlJc w:val="left"/>
      <w:pPr>
        <w:tabs>
          <w:tab w:val="left" w:pos="312"/>
        </w:tabs>
        <w:ind w:left="1598" w:firstLine="0"/>
      </w:pPr>
    </w:lvl>
  </w:abstractNum>
  <w:abstractNum w:abstractNumId="1">
    <w:nsid w:val="3004D013"/>
    <w:multiLevelType w:val="singleLevel"/>
    <w:tmpl w:val="3004D013"/>
    <w:lvl w:ilvl="0" w:tentative="0">
      <w:start w:val="4"/>
      <w:numFmt w:val="decimal"/>
      <w:lvlText w:val="%1."/>
      <w:lvlJc w:val="left"/>
      <w:pPr>
        <w:tabs>
          <w:tab w:val="left" w:pos="312"/>
        </w:tabs>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倩">
    <w15:presenceInfo w15:providerId="None" w15:userId="张倩"/>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5MzQ5NmFiYWNmZTFhMGMzODI1M2VjMjRiODkzZjQifQ=="/>
  </w:docVars>
  <w:rsids>
    <w:rsidRoot w:val="65DD5246"/>
    <w:rsid w:val="3AD97D62"/>
    <w:rsid w:val="65DD5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footer"/>
    <w:basedOn w:val="1"/>
    <w:next w:val="3"/>
    <w:uiPriority w:val="99"/>
    <w:pPr>
      <w:tabs>
        <w:tab w:val="center" w:pos="4153"/>
        <w:tab w:val="right" w:pos="8306"/>
      </w:tabs>
      <w:snapToGrid w:val="0"/>
      <w:jc w:val="left"/>
    </w:pPr>
    <w:rPr>
      <w:sz w:val="18"/>
      <w:szCs w:val="18"/>
    </w:rPr>
  </w:style>
  <w:style w:type="paragraph" w:customStyle="1" w:styleId="3">
    <w:name w:val="索引 51"/>
    <w:basedOn w:val="1"/>
    <w:next w:val="1"/>
    <w:qFormat/>
    <w:uiPriority w:val="0"/>
    <w:pPr>
      <w:ind w:left="1680"/>
    </w:pPr>
    <w:rPr>
      <w:rFonts w:ascii="Times New Roman" w:hAnsi="Times New Roman" w:eastAsia="宋体" w:cs="Times New Roman"/>
    </w:rPr>
  </w:style>
  <w:style w:type="paragraph" w:styleId="4">
    <w:name w:val="Plain Text"/>
    <w:basedOn w:val="1"/>
    <w:uiPriority w:val="0"/>
    <w:rPr>
      <w:rFonts w:ascii="宋体" w:hAnsi="Courier New" w:eastAsia="仿宋_GB2312"/>
      <w:kern w:val="0"/>
      <w:szCs w:val="20"/>
      <w:lang w:val="zh-CN"/>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100" w:beforeLines="0" w:beforeAutospacing="1" w:after="100" w:afterLines="0" w:afterAutospacing="1"/>
      <w:ind w:left="0" w:right="0"/>
      <w:jc w:val="left"/>
    </w:pPr>
    <w:rPr>
      <w:kern w:val="0"/>
      <w:sz w:val="24"/>
      <w:lang w:val="en-US" w:eastAsia="zh-CN" w:bidi="ar"/>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uiPriority w:val="0"/>
    <w:rPr>
      <w:color w:val="0000FF"/>
      <w:u w:val="single"/>
    </w:rPr>
  </w:style>
  <w:style w:type="paragraph" w:customStyle="1" w:styleId="11">
    <w:name w:val="列出段落1"/>
    <w:basedOn w:val="1"/>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113</Pages>
  <Words>46122</Words>
  <Characters>50849</Characters>
  <Lines>0</Lines>
  <Paragraphs>0</Paragraphs>
  <TotalTime>0</TotalTime>
  <ScaleCrop>false</ScaleCrop>
  <LinksUpToDate>false</LinksUpToDate>
  <CharactersWithSpaces>53692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2021-05-20T08:41:00Z</dcterms:created>
  <dc:creator>如果你也听说。</dc:creator>
  <cp:lastModifiedBy>Lucy</cp:lastModifiedBy>
  <dcterms:modified xsi:type="dcterms:W3CDTF">2023-07-11T03:22:49Z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EA37C2FE51EA49ADA469C612D5C83C0E</vt:lpwstr>
  </property>
</Properties>
</file>